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2E5B" w14:textId="33BD0280" w:rsidR="001A434C" w:rsidRDefault="001A434C" w:rsidP="006242E2">
      <w:pPr>
        <w:autoSpaceDE w:val="0"/>
        <w:autoSpaceDN w:val="0"/>
        <w:adjustRightInd w:val="0"/>
        <w:spacing w:after="480" w:line="480" w:lineRule="auto"/>
        <w:jc w:val="center"/>
        <w:rPr>
          <w:ins w:id="0" w:author="Author" w:date="2022-08-01T11:47:00Z"/>
          <w:rFonts w:cs="Arial"/>
          <w:b/>
          <w:bCs/>
          <w:szCs w:val="22"/>
        </w:rPr>
      </w:pPr>
      <w:r w:rsidRPr="005E2CC1">
        <w:rPr>
          <w:rFonts w:cs="Arial"/>
          <w:b/>
          <w:bCs/>
          <w:szCs w:val="22"/>
        </w:rPr>
        <w:t xml:space="preserve">PROVIDER AGREEMENT FOR SUBSTANCE USE DISORDER </w:t>
      </w:r>
      <w:ins w:id="1" w:author="Author" w:date="2021-09-22T07:14:00Z">
        <w:r w:rsidR="009531B6">
          <w:rPr>
            <w:rFonts w:cs="Arial"/>
            <w:b/>
            <w:bCs/>
            <w:szCs w:val="22"/>
          </w:rPr>
          <w:t xml:space="preserve">TREATMENT </w:t>
        </w:r>
      </w:ins>
      <w:r w:rsidRPr="005E2CC1">
        <w:rPr>
          <w:rFonts w:cs="Arial"/>
          <w:b/>
          <w:bCs/>
          <w:szCs w:val="22"/>
        </w:rPr>
        <w:t>SERVICES</w:t>
      </w:r>
    </w:p>
    <w:p w14:paraId="5C8DC0CF" w14:textId="21155392" w:rsidR="007A6363" w:rsidDel="00CB1C9B" w:rsidRDefault="0003355E" w:rsidP="006242E2">
      <w:pPr>
        <w:autoSpaceDE w:val="0"/>
        <w:autoSpaceDN w:val="0"/>
        <w:adjustRightInd w:val="0"/>
        <w:spacing w:after="480" w:line="480" w:lineRule="auto"/>
        <w:jc w:val="center"/>
        <w:rPr>
          <w:ins w:id="2" w:author="Author" w:date="2022-08-01T12:00:00Z"/>
          <w:del w:id="3" w:author="Author" w:date="2022-08-01T12:03:00Z"/>
          <w:rFonts w:cs="Arial"/>
          <w:b/>
          <w:bCs/>
          <w:szCs w:val="22"/>
        </w:rPr>
      </w:pPr>
      <w:ins w:id="4" w:author="Author" w:date="2022-08-01T11:47:00Z">
        <w:r>
          <w:rPr>
            <w:rFonts w:cs="Arial"/>
            <w:b/>
            <w:bCs/>
            <w:szCs w:val="22"/>
          </w:rPr>
          <w:t xml:space="preserve">FOR FISCAL YEAR </w:t>
        </w:r>
        <w:del w:id="5" w:author="Author" w:date="2022-08-01T11:59:00Z">
          <w:r w:rsidDel="007A6363">
            <w:rPr>
              <w:rFonts w:cs="Arial"/>
              <w:b/>
              <w:bCs/>
              <w:szCs w:val="22"/>
            </w:rPr>
            <w:delText>FY</w:delText>
          </w:r>
        </w:del>
        <w:r>
          <w:rPr>
            <w:rFonts w:cs="Arial"/>
            <w:b/>
            <w:bCs/>
            <w:szCs w:val="22"/>
          </w:rPr>
          <w:t>2023</w:t>
        </w:r>
        <w:del w:id="6" w:author="Author" w:date="2022-08-01T12:00:00Z">
          <w:r w:rsidDel="007A6363">
            <w:rPr>
              <w:rFonts w:cs="Arial"/>
              <w:b/>
              <w:bCs/>
              <w:szCs w:val="22"/>
            </w:rPr>
            <w:delText xml:space="preserve"> </w:delText>
          </w:r>
        </w:del>
      </w:ins>
    </w:p>
    <w:p w14:paraId="7515C063" w14:textId="4A33BDD6" w:rsidR="0003355E" w:rsidRPr="005E2CC1" w:rsidRDefault="00CB1C9B" w:rsidP="006242E2">
      <w:pPr>
        <w:autoSpaceDE w:val="0"/>
        <w:autoSpaceDN w:val="0"/>
        <w:adjustRightInd w:val="0"/>
        <w:spacing w:after="480" w:line="480" w:lineRule="auto"/>
        <w:jc w:val="center"/>
        <w:rPr>
          <w:rFonts w:cs="Arial"/>
          <w:b/>
          <w:bCs/>
          <w:szCs w:val="22"/>
        </w:rPr>
      </w:pPr>
      <w:ins w:id="7" w:author="Author" w:date="2022-08-01T12:03:00Z">
        <w:r>
          <w:rPr>
            <w:rFonts w:cs="Arial"/>
            <w:b/>
            <w:bCs/>
            <w:szCs w:val="22"/>
          </w:rPr>
          <w:t xml:space="preserve"> </w:t>
        </w:r>
      </w:ins>
      <w:ins w:id="8" w:author="Author" w:date="2022-08-01T11:47:00Z">
        <w:r w:rsidR="0003355E">
          <w:rPr>
            <w:rFonts w:cs="Arial"/>
            <w:b/>
            <w:bCs/>
            <w:szCs w:val="22"/>
          </w:rPr>
          <w:t>BETWEEN</w:t>
        </w:r>
      </w:ins>
    </w:p>
    <w:p w14:paraId="3CEAA322" w14:textId="77777777" w:rsidR="007A6363" w:rsidRDefault="001A434C" w:rsidP="0003355E">
      <w:pPr>
        <w:autoSpaceDE w:val="0"/>
        <w:autoSpaceDN w:val="0"/>
        <w:adjustRightInd w:val="0"/>
        <w:spacing w:after="480" w:line="480" w:lineRule="auto"/>
        <w:jc w:val="center"/>
        <w:rPr>
          <w:rFonts w:cs="Arial"/>
          <w:b/>
          <w:szCs w:val="22"/>
        </w:rPr>
      </w:pPr>
      <w:r w:rsidRPr="005E2CC1">
        <w:rPr>
          <w:rFonts w:cs="Arial"/>
          <w:b/>
          <w:szCs w:val="22"/>
        </w:rPr>
        <w:t xml:space="preserve">NORTHERN </w:t>
      </w:r>
      <w:r w:rsidRPr="005E2CC1">
        <w:rPr>
          <w:rFonts w:cs="Arial"/>
          <w:b/>
          <w:bCs/>
          <w:szCs w:val="22"/>
        </w:rPr>
        <w:t>MICHIGAN</w:t>
      </w:r>
      <w:r w:rsidRPr="005E2CC1">
        <w:rPr>
          <w:rFonts w:cs="Arial"/>
          <w:b/>
          <w:szCs w:val="22"/>
        </w:rPr>
        <w:t xml:space="preserve"> REGIONAL ENTITY</w:t>
      </w:r>
    </w:p>
    <w:p w14:paraId="67D877A1" w14:textId="63DD6FE1" w:rsidR="0003355E" w:rsidRDefault="007A6363" w:rsidP="0003355E">
      <w:pPr>
        <w:autoSpaceDE w:val="0"/>
        <w:autoSpaceDN w:val="0"/>
        <w:adjustRightInd w:val="0"/>
        <w:spacing w:after="480" w:line="480" w:lineRule="auto"/>
        <w:jc w:val="center"/>
        <w:rPr>
          <w:rFonts w:cs="Arial"/>
          <w:b/>
          <w:bCs/>
          <w:szCs w:val="22"/>
        </w:rPr>
      </w:pPr>
      <w:r>
        <w:rPr>
          <w:rFonts w:cs="Arial"/>
          <w:b/>
          <w:szCs w:val="22"/>
        </w:rPr>
        <w:t>AND</w:t>
      </w:r>
    </w:p>
    <w:p w14:paraId="4975B7BD" w14:textId="7241F81D" w:rsidR="001A434C" w:rsidRPr="0003355E" w:rsidRDefault="009531B6" w:rsidP="0003355E">
      <w:pPr>
        <w:autoSpaceDE w:val="0"/>
        <w:autoSpaceDN w:val="0"/>
        <w:adjustRightInd w:val="0"/>
        <w:spacing w:after="480" w:line="480" w:lineRule="auto"/>
        <w:jc w:val="center"/>
        <w:rPr>
          <w:rFonts w:cs="Arial"/>
          <w:b/>
          <w:bCs/>
          <w:szCs w:val="22"/>
        </w:rPr>
        <w:sectPr w:rsidR="001A434C" w:rsidRPr="0003355E" w:rsidSect="001A434C">
          <w:headerReference w:type="default" r:id="rId11"/>
          <w:footerReference w:type="default" r:id="rId12"/>
          <w:headerReference w:type="first" r:id="rId13"/>
          <w:pgSz w:w="12240" w:h="15840" w:code="1"/>
          <w:pgMar w:top="4320" w:right="1440" w:bottom="1440" w:left="1440" w:header="720" w:footer="720" w:gutter="0"/>
          <w:pgNumType w:start="1"/>
          <w:cols w:space="720"/>
          <w:titlePg/>
          <w:docGrid w:linePitch="360"/>
        </w:sectPr>
      </w:pPr>
      <w:r>
        <w:rPr>
          <w:rFonts w:cs="Arial"/>
          <w:b/>
          <w:bCs/>
          <w:caps/>
          <w:noProof/>
          <w:szCs w:val="22"/>
        </w:rPr>
        <w:t>Provider name</w:t>
      </w:r>
      <w:r w:rsidR="001A434C" w:rsidRPr="009E0A01">
        <w:rPr>
          <w:rFonts w:cs="Arial"/>
          <w:b/>
          <w:bCs/>
          <w:caps/>
          <w:szCs w:val="22"/>
        </w:rPr>
        <w:br/>
      </w:r>
    </w:p>
    <w:p w14:paraId="4416972A" w14:textId="77777777" w:rsidR="001A434C" w:rsidRDefault="001A434C">
      <w:pPr>
        <w:rPr>
          <w:rFonts w:cs="Arial"/>
          <w:b/>
          <w:bCs/>
          <w:spacing w:val="-2"/>
          <w:szCs w:val="22"/>
        </w:rPr>
      </w:pPr>
      <w:r>
        <w:rPr>
          <w:rFonts w:cs="Arial"/>
          <w:b/>
          <w:bCs/>
          <w:spacing w:val="-2"/>
          <w:szCs w:val="22"/>
        </w:rPr>
        <w:br w:type="page"/>
      </w:r>
    </w:p>
    <w:p w14:paraId="31B2075E" w14:textId="07584E3D" w:rsidR="001A434C" w:rsidRPr="005E2CC1" w:rsidRDefault="001A434C" w:rsidP="00A92A1C">
      <w:pPr>
        <w:spacing w:after="240"/>
        <w:jc w:val="both"/>
        <w:rPr>
          <w:rFonts w:cs="Arial"/>
          <w:spacing w:val="-2"/>
          <w:szCs w:val="22"/>
        </w:rPr>
      </w:pPr>
      <w:r w:rsidRPr="005E2CC1">
        <w:rPr>
          <w:rFonts w:cs="Arial"/>
          <w:b/>
          <w:bCs/>
          <w:spacing w:val="-2"/>
          <w:szCs w:val="22"/>
        </w:rPr>
        <w:lastRenderedPageBreak/>
        <w:t xml:space="preserve">THIS AGREEMENT </w:t>
      </w:r>
      <w:r w:rsidRPr="005E2CC1">
        <w:rPr>
          <w:rFonts w:cs="Arial"/>
          <w:bCs/>
          <w:spacing w:val="-2"/>
          <w:szCs w:val="22"/>
        </w:rPr>
        <w:t>is</w:t>
      </w:r>
      <w:r w:rsidRPr="005E2CC1">
        <w:rPr>
          <w:rFonts w:cs="Arial"/>
          <w:spacing w:val="-2"/>
          <w:szCs w:val="22"/>
        </w:rPr>
        <w:t xml:space="preserve"> made and entered into </w:t>
      </w:r>
      <w:r w:rsidRPr="00CB1AAC">
        <w:rPr>
          <w:rFonts w:cs="Arial"/>
          <w:spacing w:val="-2"/>
          <w:szCs w:val="22"/>
        </w:rPr>
        <w:t>this</w:t>
      </w:r>
      <w:r w:rsidRPr="00CB1AAC">
        <w:rPr>
          <w:rFonts w:cs="Arial"/>
          <w:b/>
          <w:spacing w:val="-2"/>
          <w:szCs w:val="22"/>
        </w:rPr>
        <w:t xml:space="preserve"> </w:t>
      </w:r>
      <w:r w:rsidRPr="00CB1AAC">
        <w:rPr>
          <w:rFonts w:cs="Arial"/>
          <w:spacing w:val="-2"/>
          <w:szCs w:val="22"/>
        </w:rPr>
        <w:t xml:space="preserve">1st day of </w:t>
      </w:r>
      <w:r w:rsidR="00C76616">
        <w:rPr>
          <w:rFonts w:cs="Arial"/>
          <w:spacing w:val="-2"/>
          <w:szCs w:val="22"/>
        </w:rPr>
        <w:t xml:space="preserve">October, </w:t>
      </w:r>
      <w:del w:id="9" w:author="Author" w:date="2022-08-01T12:15:00Z">
        <w:r w:rsidR="0081147E" w:rsidDel="00262799">
          <w:rPr>
            <w:rFonts w:cs="Arial"/>
            <w:spacing w:val="-2"/>
            <w:szCs w:val="22"/>
          </w:rPr>
          <w:delText>202</w:delText>
        </w:r>
      </w:del>
      <w:ins w:id="10" w:author="Author" w:date="2021-09-17T11:21:00Z">
        <w:del w:id="11" w:author="Author" w:date="2022-08-01T12:15:00Z">
          <w:r w:rsidR="002428EA" w:rsidDel="00262799">
            <w:rPr>
              <w:rFonts w:cs="Arial"/>
              <w:spacing w:val="-2"/>
              <w:szCs w:val="22"/>
            </w:rPr>
            <w:delText>1</w:delText>
          </w:r>
        </w:del>
      </w:ins>
      <w:ins w:id="12" w:author="Author" w:date="2022-08-01T12:15:00Z">
        <w:r w:rsidR="00262799">
          <w:rPr>
            <w:rFonts w:cs="Arial"/>
            <w:spacing w:val="-2"/>
            <w:szCs w:val="22"/>
          </w:rPr>
          <w:t>2022</w:t>
        </w:r>
      </w:ins>
      <w:del w:id="13" w:author="Author" w:date="2021-09-17T11:21:00Z">
        <w:r w:rsidR="0081147E" w:rsidDel="002428EA">
          <w:rPr>
            <w:rFonts w:cs="Arial"/>
            <w:spacing w:val="-2"/>
            <w:szCs w:val="22"/>
          </w:rPr>
          <w:delText>0</w:delText>
        </w:r>
      </w:del>
      <w:r w:rsidRPr="00CB1AAC">
        <w:rPr>
          <w:rFonts w:cs="Arial"/>
          <w:b/>
          <w:spacing w:val="-2"/>
          <w:szCs w:val="22"/>
        </w:rPr>
        <w:t>,</w:t>
      </w:r>
      <w:r w:rsidRPr="005E2CC1">
        <w:rPr>
          <w:rFonts w:cs="Arial"/>
          <w:spacing w:val="-2"/>
          <w:szCs w:val="22"/>
        </w:rPr>
        <w:t xml:space="preserve"> by and between </w:t>
      </w:r>
      <w:r w:rsidRPr="005E2CC1">
        <w:rPr>
          <w:rFonts w:cs="Arial"/>
          <w:b/>
          <w:szCs w:val="22"/>
        </w:rPr>
        <w:t xml:space="preserve">NORTHERN </w:t>
      </w:r>
      <w:r w:rsidRPr="005E2CC1">
        <w:rPr>
          <w:rFonts w:cs="Arial"/>
          <w:b/>
          <w:bCs/>
          <w:szCs w:val="22"/>
        </w:rPr>
        <w:t>MICHIGAN</w:t>
      </w:r>
      <w:r w:rsidRPr="005E2CC1">
        <w:rPr>
          <w:rFonts w:cs="Arial"/>
          <w:b/>
          <w:szCs w:val="22"/>
        </w:rPr>
        <w:t xml:space="preserve"> REGIONAL ENTITY</w:t>
      </w:r>
      <w:r w:rsidRPr="005E2CC1">
        <w:rPr>
          <w:rFonts w:cs="Arial"/>
          <w:spacing w:val="-2"/>
          <w:szCs w:val="22"/>
        </w:rPr>
        <w:t xml:space="preserve"> (the “Payor”), whose administrative offices are located at </w:t>
      </w:r>
      <w:r w:rsidR="00153D59">
        <w:rPr>
          <w:rFonts w:cs="Arial"/>
          <w:spacing w:val="-2"/>
          <w:szCs w:val="22"/>
        </w:rPr>
        <w:t>1999 Walden Drive, Gaylord, MI  49735</w:t>
      </w:r>
      <w:r w:rsidRPr="005E2CC1">
        <w:rPr>
          <w:rFonts w:cs="Arial"/>
          <w:spacing w:val="-2"/>
          <w:szCs w:val="22"/>
        </w:rPr>
        <w:t>, a</w:t>
      </w:r>
      <w:r w:rsidRPr="00B4724F">
        <w:rPr>
          <w:rFonts w:cs="Arial"/>
          <w:spacing w:val="-2"/>
          <w:szCs w:val="22"/>
        </w:rPr>
        <w:t xml:space="preserve">nd </w:t>
      </w:r>
      <w:r w:rsidR="00943F49" w:rsidRPr="00943F49">
        <w:rPr>
          <w:rFonts w:cs="Arial"/>
          <w:bCs/>
          <w:noProof/>
          <w:spacing w:val="-2"/>
          <w:szCs w:val="22"/>
          <w:highlight w:val="yellow"/>
        </w:rPr>
        <w:t>PROVIDER NAME</w:t>
      </w:r>
      <w:r w:rsidRPr="00B4724F">
        <w:rPr>
          <w:rFonts w:cs="Arial"/>
          <w:spacing w:val="-2"/>
          <w:szCs w:val="22"/>
        </w:rPr>
        <w:t xml:space="preserve"> </w:t>
      </w:r>
      <w:r w:rsidRPr="005E2CC1">
        <w:rPr>
          <w:rFonts w:cs="Arial"/>
          <w:spacing w:val="-2"/>
          <w:szCs w:val="22"/>
        </w:rPr>
        <w:t>(</w:t>
      </w:r>
      <w:r w:rsidRPr="005E2CC1">
        <w:rPr>
          <w:rFonts w:cs="Arial"/>
          <w:bCs/>
          <w:spacing w:val="-2"/>
          <w:szCs w:val="22"/>
        </w:rPr>
        <w:t xml:space="preserve">the “Provider”), </w:t>
      </w:r>
      <w:r w:rsidRPr="005E2CC1">
        <w:rPr>
          <w:rFonts w:cs="Arial"/>
          <w:spacing w:val="-2"/>
          <w:szCs w:val="22"/>
        </w:rPr>
        <w:t xml:space="preserve">whose administrative offices are located </w:t>
      </w:r>
      <w:r w:rsidRPr="00B4724F">
        <w:rPr>
          <w:rFonts w:cs="Arial"/>
          <w:spacing w:val="-2"/>
          <w:szCs w:val="22"/>
        </w:rPr>
        <w:t xml:space="preserve">at </w:t>
      </w:r>
      <w:r w:rsidR="00943F49" w:rsidRPr="00943F49">
        <w:rPr>
          <w:rFonts w:cs="Arial"/>
          <w:spacing w:val="-2"/>
          <w:szCs w:val="22"/>
          <w:highlight w:val="yellow"/>
        </w:rPr>
        <w:t>Provider Address</w:t>
      </w:r>
      <w:r>
        <w:rPr>
          <w:rFonts w:cs="Arial"/>
          <w:spacing w:val="-2"/>
          <w:szCs w:val="22"/>
        </w:rPr>
        <w:t xml:space="preserve">, </w:t>
      </w:r>
      <w:r w:rsidR="00943F49" w:rsidRPr="00943F49">
        <w:rPr>
          <w:rFonts w:cs="Arial"/>
          <w:spacing w:val="-2"/>
          <w:szCs w:val="22"/>
          <w:highlight w:val="yellow"/>
        </w:rPr>
        <w:t>Provider City</w:t>
      </w:r>
      <w:r>
        <w:rPr>
          <w:rFonts w:cs="Arial"/>
          <w:spacing w:val="-2"/>
          <w:szCs w:val="22"/>
        </w:rPr>
        <w:t>,</w:t>
      </w:r>
      <w:r w:rsidR="00943F49">
        <w:rPr>
          <w:rFonts w:cs="Arial"/>
          <w:spacing w:val="-2"/>
          <w:szCs w:val="22"/>
        </w:rPr>
        <w:t xml:space="preserve"> </w:t>
      </w:r>
      <w:r w:rsidR="00943F49" w:rsidRPr="00943F49">
        <w:rPr>
          <w:rFonts w:cs="Arial"/>
          <w:spacing w:val="-2"/>
          <w:szCs w:val="22"/>
          <w:highlight w:val="yellow"/>
        </w:rPr>
        <w:t>Provider State</w:t>
      </w:r>
      <w:r w:rsidR="00943F49">
        <w:rPr>
          <w:rFonts w:cs="Arial"/>
          <w:spacing w:val="-2"/>
          <w:szCs w:val="22"/>
        </w:rPr>
        <w:t xml:space="preserve">, </w:t>
      </w:r>
      <w:r w:rsidR="00943F49" w:rsidRPr="00943F49">
        <w:rPr>
          <w:rFonts w:cs="Arial"/>
          <w:spacing w:val="-2"/>
          <w:szCs w:val="22"/>
          <w:highlight w:val="yellow"/>
        </w:rPr>
        <w:t>Provider Zip</w:t>
      </w:r>
      <w:r w:rsidR="00943F49">
        <w:rPr>
          <w:rFonts w:cs="Arial"/>
          <w:spacing w:val="-2"/>
          <w:szCs w:val="22"/>
        </w:rPr>
        <w:t>.</w:t>
      </w:r>
    </w:p>
    <w:p w14:paraId="15D16436" w14:textId="77777777" w:rsidR="001A434C" w:rsidRPr="005E2CC1" w:rsidRDefault="001A434C" w:rsidP="00A92A1C">
      <w:pPr>
        <w:spacing w:after="240"/>
        <w:ind w:firstLine="720"/>
        <w:jc w:val="both"/>
        <w:rPr>
          <w:rFonts w:cs="Arial"/>
          <w:spacing w:val="-2"/>
          <w:szCs w:val="22"/>
        </w:rPr>
      </w:pPr>
      <w:r w:rsidRPr="005E2CC1">
        <w:rPr>
          <w:rFonts w:cs="Arial"/>
          <w:spacing w:val="-2"/>
          <w:szCs w:val="22"/>
        </w:rPr>
        <w:t>Locations:</w:t>
      </w:r>
    </w:p>
    <w:p w14:paraId="5A026C25" w14:textId="77777777" w:rsidR="001A434C" w:rsidRPr="005E2CC1" w:rsidRDefault="001A434C" w:rsidP="009F745E">
      <w:pPr>
        <w:ind w:firstLine="720"/>
        <w:jc w:val="both"/>
        <w:rPr>
          <w:rFonts w:cs="Arial"/>
          <w:szCs w:val="22"/>
        </w:rPr>
      </w:pPr>
    </w:p>
    <w:p w14:paraId="29FBBE48" w14:textId="77777777" w:rsidR="001A434C" w:rsidRPr="005E2CC1" w:rsidRDefault="001A434C" w:rsidP="009F745E">
      <w:pPr>
        <w:spacing w:after="240"/>
        <w:jc w:val="both"/>
        <w:rPr>
          <w:rFonts w:cs="Arial"/>
          <w:bCs/>
          <w:spacing w:val="-2"/>
          <w:szCs w:val="22"/>
        </w:rPr>
      </w:pPr>
      <w:r w:rsidRPr="005E2CC1">
        <w:rPr>
          <w:rFonts w:cs="Arial"/>
          <w:b/>
          <w:bCs/>
          <w:spacing w:val="-2"/>
          <w:szCs w:val="22"/>
        </w:rPr>
        <w:t>WHEREAS,</w:t>
      </w:r>
      <w:r w:rsidRPr="005E2CC1">
        <w:rPr>
          <w:rFonts w:cs="Arial"/>
          <w:spacing w:val="-2"/>
          <w:szCs w:val="22"/>
        </w:rPr>
        <w:t xml:space="preserve"> the</w:t>
      </w:r>
      <w:r w:rsidRPr="005E2CC1">
        <w:rPr>
          <w:rFonts w:eastAsia="SimSun" w:cs="Arial"/>
          <w:szCs w:val="22"/>
        </w:rPr>
        <w:t xml:space="preserve"> Payor is a community mental health regional entity formed under 1974 P.A. 258, MCL 330.1001 </w:t>
      </w:r>
      <w:r w:rsidRPr="005E2CC1">
        <w:rPr>
          <w:rFonts w:eastAsia="SimSun" w:cs="Arial"/>
          <w:szCs w:val="22"/>
          <w:u w:val="single"/>
        </w:rPr>
        <w:t>et</w:t>
      </w:r>
      <w:r w:rsidRPr="005E2CC1">
        <w:rPr>
          <w:rFonts w:eastAsia="SimSun" w:cs="Arial"/>
          <w:szCs w:val="22"/>
        </w:rPr>
        <w:t xml:space="preserve"> </w:t>
      </w:r>
      <w:r w:rsidRPr="005E2CC1">
        <w:rPr>
          <w:rFonts w:eastAsia="SimSun" w:cs="Arial"/>
          <w:szCs w:val="22"/>
          <w:u w:val="single"/>
        </w:rPr>
        <w:t>seq</w:t>
      </w:r>
      <w:r w:rsidRPr="005E2CC1">
        <w:rPr>
          <w:rFonts w:eastAsia="SimSun" w:cs="Arial"/>
          <w:szCs w:val="22"/>
        </w:rPr>
        <w:t>., (</w:t>
      </w:r>
      <w:r w:rsidRPr="005E2CC1">
        <w:rPr>
          <w:rFonts w:cs="Arial"/>
          <w:spacing w:val="-2"/>
          <w:szCs w:val="22"/>
        </w:rPr>
        <w:t>the</w:t>
      </w:r>
      <w:r w:rsidRPr="005E2CC1">
        <w:rPr>
          <w:rFonts w:eastAsia="SimSun" w:cs="Arial"/>
          <w:szCs w:val="22"/>
        </w:rPr>
        <w:t xml:space="preserve"> “Mental Health Code”), specifically MCL 330.1204b, by </w:t>
      </w:r>
      <w:r w:rsidRPr="005E2CC1">
        <w:rPr>
          <w:rFonts w:cs="Arial"/>
          <w:bCs/>
          <w:spacing w:val="-2"/>
          <w:szCs w:val="22"/>
        </w:rPr>
        <w:t xml:space="preserve">five (5) community mental health services programs (“Participating CMHSPs”) for the region designated by the Michigan Department of Community Health (“MDHHS”) as </w:t>
      </w:r>
      <w:proofErr w:type="gramStart"/>
      <w:r w:rsidRPr="005E2CC1">
        <w:rPr>
          <w:rFonts w:cs="Arial"/>
          <w:bCs/>
          <w:spacing w:val="-2"/>
          <w:szCs w:val="22"/>
        </w:rPr>
        <w:t>Region</w:t>
      </w:r>
      <w:proofErr w:type="gramEnd"/>
      <w:r w:rsidRPr="005E2CC1">
        <w:rPr>
          <w:rFonts w:cs="Arial"/>
          <w:bCs/>
          <w:spacing w:val="-2"/>
          <w:szCs w:val="22"/>
        </w:rPr>
        <w:t xml:space="preserve"> 2;</w:t>
      </w:r>
    </w:p>
    <w:p w14:paraId="39BF86C8" w14:textId="77777777" w:rsidR="001A434C" w:rsidRPr="005E2CC1" w:rsidRDefault="001A434C" w:rsidP="009F745E">
      <w:pPr>
        <w:spacing w:after="240"/>
        <w:jc w:val="both"/>
        <w:rPr>
          <w:rFonts w:cs="Arial"/>
          <w:bCs/>
          <w:spacing w:val="-2"/>
          <w:szCs w:val="22"/>
        </w:rPr>
      </w:pPr>
      <w:r w:rsidRPr="005E2CC1">
        <w:rPr>
          <w:rFonts w:cs="Arial"/>
          <w:b/>
          <w:bCs/>
          <w:spacing w:val="-2"/>
          <w:szCs w:val="22"/>
        </w:rPr>
        <w:t>WHEREAS,</w:t>
      </w:r>
      <w:r w:rsidRPr="005E2CC1">
        <w:rPr>
          <w:rFonts w:cs="Arial"/>
          <w:bCs/>
          <w:spacing w:val="-2"/>
          <w:szCs w:val="22"/>
        </w:rPr>
        <w:t xml:space="preserve"> the Payor, pursuant to an agreement with MDHHS, serves as the prepaid inpatient health plan (“PIHP”) under 42 C.F.R. Part 438 that manages:  the 1915(b) Specialty Supports and </w:t>
      </w:r>
      <w:r w:rsidRPr="005E2CC1">
        <w:rPr>
          <w:rFonts w:cs="Arial"/>
          <w:spacing w:val="-2"/>
          <w:szCs w:val="22"/>
        </w:rPr>
        <w:t xml:space="preserve">Services Program Waiver in conjunction with the 1915(c) Habilitation Supports </w:t>
      </w:r>
      <w:r w:rsidRPr="00ED429C">
        <w:rPr>
          <w:rFonts w:cs="Arial"/>
          <w:spacing w:val="-2"/>
          <w:szCs w:val="22"/>
        </w:rPr>
        <w:t>Waiver Program (the “Concurrent 1915(b)/(c) Programs”); the Healthy Michigan Plan under Section 1902(2)(10)(a)(</w:t>
      </w:r>
      <w:proofErr w:type="spellStart"/>
      <w:r w:rsidRPr="00ED429C">
        <w:rPr>
          <w:rFonts w:cs="Arial"/>
          <w:spacing w:val="-2"/>
          <w:szCs w:val="22"/>
        </w:rPr>
        <w:t>i</w:t>
      </w:r>
      <w:proofErr w:type="spellEnd"/>
      <w:r w:rsidRPr="00ED429C">
        <w:rPr>
          <w:rFonts w:cs="Arial"/>
          <w:spacing w:val="-2"/>
          <w:szCs w:val="22"/>
        </w:rPr>
        <w:t>)(viii) of the Social Security Act; and the SUD Community Grant Programs by</w:t>
      </w:r>
      <w:r w:rsidRPr="005E2CC1">
        <w:rPr>
          <w:rFonts w:cs="Arial"/>
          <w:spacing w:val="-2"/>
          <w:szCs w:val="22"/>
        </w:rPr>
        <w:t xml:space="preserve"> serving as the coordinating agency for the treatment and prevention of substance use disorder services, under 2014 P.A. 500</w:t>
      </w:r>
      <w:r w:rsidRPr="005E2CC1">
        <w:rPr>
          <w:rFonts w:cs="Arial"/>
          <w:bCs/>
          <w:spacing w:val="-2"/>
          <w:szCs w:val="22"/>
        </w:rPr>
        <w:t xml:space="preserve"> (the “MDHHS/PIHP Master Contract”);</w:t>
      </w:r>
    </w:p>
    <w:p w14:paraId="03A26A19" w14:textId="77777777" w:rsidR="001A434C" w:rsidRPr="005E2CC1" w:rsidRDefault="001A434C" w:rsidP="009F745E">
      <w:pPr>
        <w:spacing w:after="240"/>
        <w:jc w:val="both"/>
        <w:rPr>
          <w:rFonts w:cs="Arial"/>
          <w:bCs/>
          <w:spacing w:val="-2"/>
          <w:szCs w:val="22"/>
        </w:rPr>
      </w:pPr>
      <w:r w:rsidRPr="005E2CC1">
        <w:rPr>
          <w:rFonts w:cs="Arial"/>
          <w:b/>
          <w:bCs/>
          <w:spacing w:val="-2"/>
          <w:szCs w:val="22"/>
        </w:rPr>
        <w:t>WHEREAS,</w:t>
      </w:r>
      <w:r w:rsidRPr="005E2CC1">
        <w:rPr>
          <w:rFonts w:cs="Arial"/>
          <w:spacing w:val="-2"/>
          <w:szCs w:val="22"/>
        </w:rPr>
        <w:t xml:space="preserve"> </w:t>
      </w:r>
      <w:r w:rsidRPr="005E2CC1">
        <w:rPr>
          <w:rFonts w:cs="Arial"/>
          <w:bCs/>
          <w:spacing w:val="-2"/>
          <w:szCs w:val="22"/>
        </w:rPr>
        <w:t>pursuant to the MDHHS/PIHP Master Contract, the Payor receives funding to provide and/or arrange for the provision of substance use disorder (“SUD”) prevention and/or treatment services (“SUD Services”</w:t>
      </w:r>
      <w:proofErr w:type="gramStart"/>
      <w:r w:rsidRPr="005E2CC1">
        <w:rPr>
          <w:rFonts w:cs="Arial"/>
          <w:bCs/>
          <w:spacing w:val="-2"/>
          <w:szCs w:val="22"/>
        </w:rPr>
        <w:t>);</w:t>
      </w:r>
      <w:proofErr w:type="gramEnd"/>
    </w:p>
    <w:p w14:paraId="08CCE07B" w14:textId="77777777" w:rsidR="001A434C" w:rsidRPr="005E2CC1" w:rsidRDefault="001A434C" w:rsidP="009F745E">
      <w:pPr>
        <w:spacing w:after="240"/>
        <w:jc w:val="both"/>
        <w:rPr>
          <w:rFonts w:cs="Arial"/>
          <w:bCs/>
          <w:spacing w:val="-2"/>
          <w:szCs w:val="22"/>
        </w:rPr>
      </w:pPr>
      <w:r w:rsidRPr="005E2CC1">
        <w:rPr>
          <w:rFonts w:cs="Arial"/>
          <w:b/>
          <w:bCs/>
          <w:spacing w:val="-2"/>
          <w:szCs w:val="22"/>
        </w:rPr>
        <w:t xml:space="preserve">WHEREAS, </w:t>
      </w:r>
      <w:r w:rsidRPr="005E2CC1">
        <w:rPr>
          <w:rFonts w:cs="Arial"/>
          <w:bCs/>
          <w:spacing w:val="-2"/>
          <w:szCs w:val="22"/>
        </w:rPr>
        <w:t>the Provider is qualified to provide and has experience providing SUD Services; and</w:t>
      </w:r>
    </w:p>
    <w:p w14:paraId="36CC8648" w14:textId="77777777" w:rsidR="001A434C" w:rsidRPr="005E2CC1" w:rsidRDefault="001A434C" w:rsidP="009F745E">
      <w:pPr>
        <w:spacing w:after="240"/>
        <w:jc w:val="both"/>
        <w:rPr>
          <w:rFonts w:cs="Arial"/>
          <w:b/>
          <w:bCs/>
          <w:spacing w:val="-2"/>
          <w:szCs w:val="22"/>
        </w:rPr>
      </w:pPr>
      <w:proofErr w:type="gramStart"/>
      <w:r w:rsidRPr="005E2CC1">
        <w:rPr>
          <w:rFonts w:cs="Arial"/>
          <w:b/>
          <w:bCs/>
          <w:spacing w:val="-2"/>
          <w:szCs w:val="22"/>
        </w:rPr>
        <w:t>WHEREAS,</w:t>
      </w:r>
      <w:proofErr w:type="gramEnd"/>
      <w:r w:rsidRPr="005E2CC1">
        <w:rPr>
          <w:rFonts w:cs="Arial"/>
          <w:b/>
          <w:bCs/>
          <w:spacing w:val="-2"/>
          <w:szCs w:val="22"/>
        </w:rPr>
        <w:t xml:space="preserve"> the Payor desires to engage the Provider and the Provider desires to be so engaged to provide SUD services pursuant to the terms and conditions set forth herein.</w:t>
      </w:r>
    </w:p>
    <w:p w14:paraId="5F484974" w14:textId="77777777" w:rsidR="001A434C" w:rsidRPr="005E2CC1" w:rsidRDefault="001A434C" w:rsidP="009F745E">
      <w:pPr>
        <w:spacing w:after="240"/>
        <w:jc w:val="both"/>
        <w:rPr>
          <w:rFonts w:cs="Arial"/>
          <w:spacing w:val="-2"/>
          <w:szCs w:val="22"/>
        </w:rPr>
      </w:pPr>
      <w:r w:rsidRPr="005E2CC1">
        <w:rPr>
          <w:rFonts w:cs="Arial"/>
          <w:b/>
          <w:bCs/>
          <w:spacing w:val="-2"/>
          <w:szCs w:val="22"/>
        </w:rPr>
        <w:t>NOW, THEREFORE,</w:t>
      </w:r>
      <w:r w:rsidRPr="005E2CC1">
        <w:rPr>
          <w:rFonts w:cs="Arial"/>
          <w:spacing w:val="-2"/>
          <w:szCs w:val="22"/>
        </w:rPr>
        <w:t xml:space="preserve"> in consideration of the above and in consideration of the mutual covenants and </w:t>
      </w:r>
      <w:r w:rsidRPr="005E2CC1">
        <w:rPr>
          <w:rFonts w:cs="Arial"/>
          <w:bCs/>
          <w:spacing w:val="-2"/>
          <w:szCs w:val="22"/>
        </w:rPr>
        <w:t>conditions</w:t>
      </w:r>
      <w:r w:rsidRPr="005E2CC1">
        <w:rPr>
          <w:rFonts w:cs="Arial"/>
          <w:spacing w:val="-2"/>
          <w:szCs w:val="22"/>
        </w:rPr>
        <w:t xml:space="preserve"> hereinafter contained, </w:t>
      </w:r>
      <w:r w:rsidRPr="005E2CC1">
        <w:rPr>
          <w:rFonts w:cs="Arial"/>
          <w:bCs/>
          <w:spacing w:val="-2"/>
          <w:szCs w:val="22"/>
        </w:rPr>
        <w:t>the Payor and the Provider agree</w:t>
      </w:r>
      <w:r w:rsidRPr="005E2CC1">
        <w:rPr>
          <w:rFonts w:cs="Arial"/>
          <w:spacing w:val="-2"/>
          <w:szCs w:val="22"/>
        </w:rPr>
        <w:t xml:space="preserve"> as follows:</w:t>
      </w:r>
    </w:p>
    <w:p w14:paraId="7336C40D" w14:textId="77777777"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t>DEFINITIONS</w:t>
      </w:r>
    </w:p>
    <w:p w14:paraId="170C098E" w14:textId="77777777" w:rsidR="001A434C" w:rsidRPr="005E2CC1" w:rsidRDefault="001A434C" w:rsidP="00A92A1C">
      <w:pPr>
        <w:spacing w:after="240"/>
        <w:ind w:left="540"/>
        <w:jc w:val="both"/>
        <w:textAlignment w:val="baseline"/>
        <w:rPr>
          <w:rFonts w:cs="Arial"/>
          <w:szCs w:val="22"/>
        </w:rPr>
      </w:pPr>
      <w:r w:rsidRPr="005E2CC1">
        <w:rPr>
          <w:rFonts w:cs="Arial"/>
          <w:szCs w:val="22"/>
        </w:rPr>
        <w:t xml:space="preserve">The terms used in this contract shall be construed and interpreted as defined </w:t>
      </w:r>
      <w:proofErr w:type="gramStart"/>
      <w:r w:rsidRPr="005E2CC1">
        <w:rPr>
          <w:rFonts w:cs="Arial"/>
          <w:szCs w:val="22"/>
        </w:rPr>
        <w:t>below, unless</w:t>
      </w:r>
      <w:proofErr w:type="gramEnd"/>
      <w:r w:rsidRPr="005E2CC1">
        <w:rPr>
          <w:rFonts w:cs="Arial"/>
          <w:szCs w:val="22"/>
        </w:rPr>
        <w:t xml:space="preserve"> this Agreement otherwise expressly requires a different construction and interpretation.</w:t>
      </w:r>
    </w:p>
    <w:p w14:paraId="43D7568A"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Clean Claim</w:t>
      </w:r>
      <w:r w:rsidRPr="005E2CC1">
        <w:rPr>
          <w:rFonts w:cs="Arial"/>
          <w:szCs w:val="22"/>
        </w:rPr>
        <w:t>:  A clean claim is one that can be processed without obtaining additional information from the provider of the service or a third party. It does not include a claim from a provider who is under investigation for fraud or abuse, or a claim under review for medical necessity.</w:t>
      </w:r>
    </w:p>
    <w:p w14:paraId="371FD0B0"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Customer</w:t>
      </w:r>
      <w:r w:rsidRPr="005E2CC1">
        <w:rPr>
          <w:rFonts w:cs="Arial"/>
          <w:szCs w:val="22"/>
        </w:rPr>
        <w:t>:  In this contract, Customer includes all Medicaid Beneficiaries, Healthy Michigan Plan Beneficiaries and SUD Community Grant Beneficiaries located in the Payor’s service area who are receiving or may potentially receive SUD Services. The following terms may be used within this definition: clients, recipients, enrollees, beneficiaries, customers, individuals, persons served, Medicaid eligible.</w:t>
      </w:r>
    </w:p>
    <w:p w14:paraId="5A95C0A2"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Cultural Competency</w:t>
      </w:r>
      <w:r w:rsidRPr="005E2CC1">
        <w:rPr>
          <w:rFonts w:cs="Arial"/>
          <w:szCs w:val="22"/>
        </w:rPr>
        <w:t xml:space="preserve">:  An acceptance and respect for difference, a continuing self-assessment regarding culture, a regard for and attention to the dynamics of difference, </w:t>
      </w:r>
      <w:r w:rsidRPr="005E2CC1">
        <w:rPr>
          <w:rFonts w:cs="Arial"/>
          <w:szCs w:val="22"/>
        </w:rPr>
        <w:lastRenderedPageBreak/>
        <w:t>engagement in ongoing development of cultural knowledge, and resources and flexibility within service models to work toward better meeting the needs of minority populations.</w:t>
      </w:r>
    </w:p>
    <w:p w14:paraId="3E0BF8BE"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Health Care Professional</w:t>
      </w:r>
      <w:r w:rsidRPr="005E2CC1">
        <w:rPr>
          <w:rFonts w:cs="Arial"/>
          <w:szCs w:val="22"/>
        </w:rPr>
        <w:t>:  A physician or any of the following: podiatrist, optometrist, chiropractor, psychologist, dentist, physician assistant, physical or occupational therapist, therapist assistant, speech-language pathologist, audiologist, registered or practical nurse (including nurse practitioner, clinical nurse specialist, certified registered nurse anesthetist, and certified nurse midwife), registered/certified social worker, registered respiratory therapist, and certified respiratory therapy technician.</w:t>
      </w:r>
    </w:p>
    <w:p w14:paraId="6C526E75"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Health Insurance Portability and Accountability Act of 1996</w:t>
      </w:r>
      <w:r w:rsidRPr="005E2CC1">
        <w:rPr>
          <w:rFonts w:cs="Arial"/>
          <w:szCs w:val="22"/>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w:t>
      </w:r>
    </w:p>
    <w:p w14:paraId="31646BC0" w14:textId="77777777" w:rsidR="001A434C" w:rsidRPr="005E2CC1" w:rsidRDefault="001A434C" w:rsidP="00A92A1C">
      <w:pPr>
        <w:spacing w:after="240"/>
        <w:ind w:left="900"/>
        <w:jc w:val="both"/>
        <w:textAlignment w:val="baseline"/>
        <w:rPr>
          <w:rFonts w:cs="Arial"/>
          <w:szCs w:val="22"/>
        </w:rPr>
      </w:pPr>
      <w:r w:rsidRPr="005E2CC1">
        <w:rPr>
          <w:rFonts w:cs="Arial"/>
          <w:szCs w:val="22"/>
        </w:rPr>
        <w:t>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 HIPAA was amended by the Health Information Technology for Economic and Clinical Health Act of 2009 (HITECH Act), as set forth in Title XIII of Division A and Title IV of Division B of the American Recovery and Reinvestment Act of 2009. The United States Department of Health and Human Services (DHHS) promulgated administrative rules to implement HIPAA and HITECH, which are found at 45 C.F.R. Part 160 and Subpart E of Part 164 (the “Privacy Rule”), 45 C.F.R. Part 162 (the “Transaction Rule”), 45 C.F.R. Part 160 and Subpart C of Part 164 (the “Security Rule”), 45 C.F.R. Part 160 and Subpart D of Part 164 (the “Breach Notification Rule”) and 45 C.F.R. Part 160, subpart C (the “enforcement Rule”). DHHS also issued guidance pursuant to HITECH and intends to issue additional guidance on various aspects of HIPAA and HITECH compliance. Throughout this contract, the term “HIPAA” includes HITECH and all DHHS implementing regulations and guidance.</w:t>
      </w:r>
    </w:p>
    <w:p w14:paraId="7486784B" w14:textId="77777777" w:rsidR="001A434C" w:rsidRPr="005E2CC1" w:rsidRDefault="001A434C" w:rsidP="00A92A1C">
      <w:pPr>
        <w:spacing w:after="240"/>
        <w:ind w:left="540"/>
        <w:jc w:val="both"/>
        <w:textAlignment w:val="baseline"/>
        <w:rPr>
          <w:rFonts w:cs="Arial"/>
          <w:spacing w:val="-4"/>
          <w:szCs w:val="22"/>
        </w:rPr>
      </w:pPr>
      <w:r w:rsidRPr="005E2CC1">
        <w:rPr>
          <w:rFonts w:cs="Arial"/>
          <w:b/>
          <w:spacing w:val="-1"/>
          <w:szCs w:val="22"/>
        </w:rPr>
        <w:t>Healthy Michigan Plan</w:t>
      </w:r>
      <w:r w:rsidRPr="005E2CC1">
        <w:rPr>
          <w:rFonts w:cs="Arial"/>
          <w:spacing w:val="-1"/>
          <w:szCs w:val="22"/>
        </w:rPr>
        <w:t xml:space="preserve">:  The Healthy Michigan Plan is a new category of eligibility criteria under the Patient </w:t>
      </w:r>
      <w:r w:rsidRPr="005E2CC1">
        <w:rPr>
          <w:rFonts w:cs="Arial"/>
          <w:szCs w:val="22"/>
        </w:rPr>
        <w:t>Protection</w:t>
      </w:r>
      <w:r w:rsidRPr="005E2CC1">
        <w:rPr>
          <w:rFonts w:cs="Arial"/>
          <w:spacing w:val="-1"/>
          <w:szCs w:val="22"/>
        </w:rPr>
        <w:t xml:space="preserve"> and Affordable Care Act and Michigan Public Act 107 of 2013 that </w:t>
      </w:r>
      <w:r w:rsidRPr="005E2CC1">
        <w:rPr>
          <w:rFonts w:cs="Arial"/>
          <w:spacing w:val="-4"/>
          <w:szCs w:val="22"/>
        </w:rPr>
        <w:t>began April 1, 2014.</w:t>
      </w:r>
    </w:p>
    <w:p w14:paraId="65C1C364"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Healthy Michigan Plan Beneficiary</w:t>
      </w:r>
      <w:r w:rsidRPr="005E2CC1">
        <w:rPr>
          <w:rFonts w:cs="Arial"/>
          <w:szCs w:val="22"/>
        </w:rPr>
        <w:t>:  An individual who has met the eligibility criteria for enrollment in the Healthy Michigan Plan and has been issued a Medicaid card.</w:t>
      </w:r>
    </w:p>
    <w:p w14:paraId="5571ADC4" w14:textId="77777777" w:rsidR="001A434C" w:rsidRPr="005E2CC1" w:rsidRDefault="001A434C" w:rsidP="00A92A1C">
      <w:pPr>
        <w:spacing w:after="240"/>
        <w:ind w:left="540"/>
        <w:jc w:val="both"/>
        <w:textAlignment w:val="baseline"/>
        <w:rPr>
          <w:rFonts w:cs="Arial"/>
          <w:szCs w:val="22"/>
        </w:rPr>
      </w:pPr>
      <w:r w:rsidRPr="005E2CC1">
        <w:rPr>
          <w:rFonts w:cs="Arial"/>
          <w:b/>
          <w:szCs w:val="22"/>
        </w:rPr>
        <w:t>Medicaid Beneficiaries</w:t>
      </w:r>
      <w:r w:rsidRPr="005E2CC1">
        <w:rPr>
          <w:rFonts w:cs="Arial"/>
          <w:szCs w:val="22"/>
        </w:rPr>
        <w:t>:  An individual who has been determined to be entitled to Medicaid and who has been issued a Medicaid card.</w:t>
      </w:r>
    </w:p>
    <w:p w14:paraId="05241B43" w14:textId="77777777" w:rsidR="001A434C" w:rsidRPr="005E2CC1" w:rsidRDefault="001A434C" w:rsidP="00A92A1C">
      <w:pPr>
        <w:spacing w:after="240"/>
        <w:ind w:left="540"/>
        <w:jc w:val="both"/>
        <w:textAlignment w:val="baseline"/>
        <w:rPr>
          <w:rFonts w:cs="Arial"/>
          <w:b/>
          <w:spacing w:val="-1"/>
          <w:szCs w:val="22"/>
        </w:rPr>
      </w:pPr>
      <w:r w:rsidRPr="005E2CC1">
        <w:rPr>
          <w:rFonts w:cs="Arial"/>
          <w:b/>
          <w:spacing w:val="-1"/>
          <w:szCs w:val="22"/>
        </w:rPr>
        <w:t>Michigan Medicaid Provider Manual-Mental Health/Substance Abuse Chapter</w:t>
      </w:r>
      <w:r w:rsidRPr="005E2CC1">
        <w:rPr>
          <w:rFonts w:cs="Arial"/>
          <w:spacing w:val="-1"/>
          <w:szCs w:val="22"/>
        </w:rPr>
        <w:t xml:space="preserve">:  The Michigan Department of Community Health periodically issues notices of proposed policy for the Medicaid program. Once a policy is final, MDHHS issues policy bulletins that explain the new policy </w:t>
      </w:r>
      <w:r w:rsidRPr="00A92A1C">
        <w:rPr>
          <w:rFonts w:cs="Arial"/>
          <w:szCs w:val="22"/>
        </w:rPr>
        <w:t>and</w:t>
      </w:r>
      <w:r w:rsidRPr="005E2CC1">
        <w:rPr>
          <w:rFonts w:cs="Arial"/>
          <w:spacing w:val="-1"/>
          <w:szCs w:val="22"/>
        </w:rPr>
        <w:t xml:space="preserve"> give its effective date. These documents represent official Medicaid policy </w:t>
      </w:r>
      <w:r w:rsidRPr="00ED429C">
        <w:rPr>
          <w:rFonts w:cs="Arial"/>
          <w:spacing w:val="-1"/>
          <w:szCs w:val="22"/>
        </w:rPr>
        <w:t>and are included in the Michigan Medicaid Provider Manual: Mental Health Substance Abuse section.</w:t>
      </w:r>
    </w:p>
    <w:p w14:paraId="553691C3" w14:textId="77777777" w:rsidR="001A434C" w:rsidRPr="005E2CC1" w:rsidRDefault="001A434C" w:rsidP="00A92A1C">
      <w:pPr>
        <w:spacing w:after="240"/>
        <w:ind w:left="540"/>
        <w:jc w:val="both"/>
        <w:textAlignment w:val="baseline"/>
        <w:rPr>
          <w:rFonts w:cs="Arial"/>
          <w:szCs w:val="22"/>
        </w:rPr>
      </w:pPr>
      <w:r w:rsidRPr="005E2CC1">
        <w:rPr>
          <w:rFonts w:cs="Arial"/>
          <w:b/>
          <w:szCs w:val="22"/>
        </w:rPr>
        <w:lastRenderedPageBreak/>
        <w:t>Payor’s Service Area</w:t>
      </w:r>
      <w:r w:rsidRPr="005E2CC1">
        <w:rPr>
          <w:rFonts w:cs="Arial"/>
          <w:szCs w:val="22"/>
        </w:rPr>
        <w:t xml:space="preserve">:  Alcona, Alpena, Antrim, Benzie, Charlevoix, Cheboygan, Crawford, Emmet, Grand Traverse, Iosco, Kalkaska, Leelanau, Manistee, Missaukee, Montmorency, Ogemaw, Oscoda, Otsego, Presque Isle, </w:t>
      </w:r>
      <w:proofErr w:type="gramStart"/>
      <w:r w:rsidRPr="005E2CC1">
        <w:rPr>
          <w:rFonts w:cs="Arial"/>
          <w:szCs w:val="22"/>
        </w:rPr>
        <w:t>Roscommon</w:t>
      </w:r>
      <w:proofErr w:type="gramEnd"/>
      <w:r w:rsidRPr="005E2CC1">
        <w:rPr>
          <w:rFonts w:cs="Arial"/>
          <w:szCs w:val="22"/>
        </w:rPr>
        <w:t xml:space="preserve"> and Wexford Counties.</w:t>
      </w:r>
    </w:p>
    <w:p w14:paraId="2982B710"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Persons with Limited English Proficiency (LEP)</w:t>
      </w:r>
      <w:r w:rsidRPr="005E2CC1">
        <w:rPr>
          <w:rFonts w:cs="Arial"/>
          <w:szCs w:val="22"/>
        </w:rPr>
        <w:t xml:space="preserve">:  Individuals who cannot speak, write, </w:t>
      </w:r>
      <w:proofErr w:type="gramStart"/>
      <w:r w:rsidRPr="005E2CC1">
        <w:rPr>
          <w:rFonts w:cs="Arial"/>
          <w:szCs w:val="22"/>
        </w:rPr>
        <w:t>read</w:t>
      </w:r>
      <w:proofErr w:type="gramEnd"/>
      <w:r w:rsidRPr="005E2CC1">
        <w:rPr>
          <w:rFonts w:cs="Arial"/>
          <w:szCs w:val="22"/>
        </w:rPr>
        <w:t xml:space="preserve"> or understand the English language at a level that permits them to interact effectively with health care providers and social service agencies.</w:t>
      </w:r>
    </w:p>
    <w:p w14:paraId="16B5B6C2" w14:textId="77777777" w:rsidR="001A434C" w:rsidRPr="005E2CC1" w:rsidRDefault="001A434C" w:rsidP="00A92A1C">
      <w:pPr>
        <w:spacing w:after="240"/>
        <w:ind w:left="540"/>
        <w:jc w:val="both"/>
        <w:textAlignment w:val="baseline"/>
        <w:rPr>
          <w:rFonts w:cs="Arial"/>
          <w:szCs w:val="22"/>
        </w:rPr>
      </w:pPr>
      <w:r w:rsidRPr="005E2CC1">
        <w:rPr>
          <w:rFonts w:cs="Arial"/>
          <w:b/>
          <w:bCs/>
          <w:szCs w:val="22"/>
        </w:rPr>
        <w:t>Potential Customer</w:t>
      </w:r>
      <w:r w:rsidRPr="005E2CC1">
        <w:rPr>
          <w:rFonts w:cs="Arial"/>
          <w:szCs w:val="22"/>
        </w:rPr>
        <w:t xml:space="preserve">:  An individual who is a </w:t>
      </w:r>
      <w:proofErr w:type="gramStart"/>
      <w:r w:rsidRPr="005E2CC1">
        <w:rPr>
          <w:rFonts w:cs="Arial"/>
          <w:szCs w:val="22"/>
        </w:rPr>
        <w:t>Customer</w:t>
      </w:r>
      <w:proofErr w:type="gramEnd"/>
      <w:r w:rsidRPr="005E2CC1">
        <w:rPr>
          <w:rFonts w:cs="Arial"/>
          <w:szCs w:val="22"/>
        </w:rPr>
        <w:t xml:space="preserve"> residing in the Payor’s Service Area, but is not receiving SUD Services under this Agreement.</w:t>
      </w:r>
    </w:p>
    <w:p w14:paraId="5430F110"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Practice Guideline</w:t>
      </w:r>
      <w:r w:rsidRPr="005E2CC1">
        <w:rPr>
          <w:rFonts w:cs="Arial"/>
          <w:szCs w:val="22"/>
        </w:rPr>
        <w:t>:  MDHHS-developed guidelines for PIHPs and CMHSPs for specific service, support or systems models of practice that are derived from empirical research and sound theoretical construction and are applied to the implementation of public policy.</w:t>
      </w:r>
    </w:p>
    <w:p w14:paraId="749CE2AD" w14:textId="77777777" w:rsidR="001A434C" w:rsidRPr="005E2CC1" w:rsidRDefault="001A434C" w:rsidP="00A92A1C">
      <w:pPr>
        <w:spacing w:after="240"/>
        <w:ind w:left="540"/>
        <w:jc w:val="both"/>
        <w:textAlignment w:val="baseline"/>
        <w:rPr>
          <w:rFonts w:cs="Arial"/>
          <w:b/>
          <w:spacing w:val="-1"/>
          <w:szCs w:val="22"/>
        </w:rPr>
      </w:pPr>
      <w:r w:rsidRPr="005E2CC1">
        <w:rPr>
          <w:rFonts w:cs="Arial"/>
          <w:b/>
          <w:spacing w:val="-1"/>
          <w:szCs w:val="22"/>
        </w:rPr>
        <w:t>Prepaid Inpatient Health Plan (PIHP)</w:t>
      </w:r>
      <w:r w:rsidRPr="005E2CC1">
        <w:rPr>
          <w:rFonts w:cs="Arial"/>
          <w:spacing w:val="-1"/>
          <w:szCs w:val="22"/>
        </w:rPr>
        <w:t xml:space="preserve">:  In Michigan and for the purposes of this Agreement, a PIHP is defined as an organization that manages Medicaid specialty services under the state's approved Concurrent 1915(b)/1915(c) Waiver Program, on a prepaid, shared-risk basis, consistent with the requirements of 42 CFR Part 438 that are responsible for inpatient services as part of a benefit package.  The Payor is a PIHP that also manages the Autism </w:t>
      </w:r>
      <w:proofErr w:type="spellStart"/>
      <w:r w:rsidRPr="005E2CC1">
        <w:rPr>
          <w:rFonts w:cs="Arial"/>
          <w:spacing w:val="-1"/>
          <w:szCs w:val="22"/>
        </w:rPr>
        <w:t>iSPA</w:t>
      </w:r>
      <w:proofErr w:type="spellEnd"/>
      <w:r w:rsidRPr="005E2CC1">
        <w:rPr>
          <w:rFonts w:cs="Arial"/>
          <w:spacing w:val="-1"/>
          <w:szCs w:val="22"/>
        </w:rPr>
        <w:t>, Healthy Michigan, Substance Use Disorder and Prevention SUD Community Grant and PA2 funds.</w:t>
      </w:r>
    </w:p>
    <w:p w14:paraId="41B10E51" w14:textId="77777777" w:rsidR="001A434C" w:rsidRPr="005E2CC1" w:rsidRDefault="001A434C" w:rsidP="00A92A1C">
      <w:pPr>
        <w:spacing w:after="240"/>
        <w:ind w:left="540"/>
        <w:jc w:val="both"/>
        <w:textAlignment w:val="baseline"/>
        <w:rPr>
          <w:rFonts w:cs="Arial"/>
          <w:szCs w:val="22"/>
        </w:rPr>
      </w:pPr>
      <w:r w:rsidRPr="005E2CC1">
        <w:rPr>
          <w:rFonts w:cs="Arial"/>
          <w:b/>
          <w:szCs w:val="22"/>
        </w:rPr>
        <w:t>Public Health Code</w:t>
      </w:r>
      <w:r w:rsidRPr="005E2CC1">
        <w:rPr>
          <w:rFonts w:cs="Arial"/>
          <w:szCs w:val="22"/>
        </w:rPr>
        <w:t>:  Means Act 368 of the Public Acts of 1978, as amended.</w:t>
      </w:r>
    </w:p>
    <w:p w14:paraId="407F22DA" w14:textId="77777777" w:rsidR="001A434C" w:rsidRPr="005E2CC1" w:rsidRDefault="001A434C" w:rsidP="00A92A1C">
      <w:pPr>
        <w:spacing w:after="240"/>
        <w:ind w:left="540"/>
        <w:jc w:val="both"/>
        <w:textAlignment w:val="baseline"/>
        <w:rPr>
          <w:rFonts w:cs="Arial"/>
          <w:bCs/>
          <w:szCs w:val="22"/>
        </w:rPr>
      </w:pPr>
      <w:r w:rsidRPr="005E2CC1">
        <w:rPr>
          <w:rFonts w:cs="Arial"/>
          <w:b/>
          <w:szCs w:val="22"/>
        </w:rPr>
        <w:t>Public Officer</w:t>
      </w:r>
      <w:r w:rsidRPr="005E2CC1">
        <w:rPr>
          <w:rFonts w:cs="Arial"/>
          <w:szCs w:val="22"/>
        </w:rPr>
        <w:t xml:space="preserve">:  </w:t>
      </w:r>
      <w:r w:rsidRPr="005E2CC1">
        <w:rPr>
          <w:rFonts w:cs="Arial"/>
          <w:bCs/>
          <w:szCs w:val="22"/>
        </w:rPr>
        <w:t xml:space="preserve">A person appointed by the governor or another executive department official.  </w:t>
      </w:r>
      <w:proofErr w:type="gramStart"/>
      <w:r w:rsidRPr="005E2CC1">
        <w:rPr>
          <w:rFonts w:cs="Arial"/>
          <w:bCs/>
          <w:szCs w:val="22"/>
        </w:rPr>
        <w:t xml:space="preserve">For the purpose </w:t>
      </w:r>
      <w:r w:rsidRPr="00ED429C">
        <w:rPr>
          <w:rFonts w:cs="Arial"/>
          <w:bCs/>
          <w:szCs w:val="22"/>
        </w:rPr>
        <w:t>of</w:t>
      </w:r>
      <w:proofErr w:type="gramEnd"/>
      <w:r w:rsidRPr="00ED429C">
        <w:rPr>
          <w:rFonts w:cs="Arial"/>
          <w:bCs/>
          <w:szCs w:val="22"/>
        </w:rPr>
        <w:t xml:space="preserve"> </w:t>
      </w:r>
      <w:r w:rsidRPr="00ED429C">
        <w:rPr>
          <w:rFonts w:cs="Arial"/>
          <w:szCs w:val="22"/>
        </w:rPr>
        <w:t>section</w:t>
      </w:r>
      <w:r w:rsidRPr="00ED429C">
        <w:rPr>
          <w:rFonts w:cs="Arial"/>
          <w:bCs/>
          <w:szCs w:val="22"/>
        </w:rPr>
        <w:t xml:space="preserve"> 2b</w:t>
      </w:r>
      <w:r w:rsidRPr="005E2CC1">
        <w:rPr>
          <w:rFonts w:cs="Arial"/>
          <w:bCs/>
          <w:szCs w:val="22"/>
        </w:rPr>
        <w:t xml:space="preserve"> of MCL § 15.341, public officer shall include an elected or appointed official of this State or a political subdivision of this State.</w:t>
      </w:r>
    </w:p>
    <w:p w14:paraId="6868CE79" w14:textId="77777777" w:rsidR="001A434C" w:rsidRPr="005E2CC1" w:rsidRDefault="001A434C" w:rsidP="00A92A1C">
      <w:pPr>
        <w:spacing w:after="240"/>
        <w:ind w:left="540"/>
        <w:jc w:val="both"/>
        <w:textAlignment w:val="baseline"/>
        <w:rPr>
          <w:rFonts w:cs="Arial"/>
          <w:szCs w:val="22"/>
        </w:rPr>
      </w:pPr>
      <w:r w:rsidRPr="005E2CC1">
        <w:rPr>
          <w:rFonts w:cs="Arial"/>
          <w:b/>
          <w:szCs w:val="22"/>
        </w:rPr>
        <w:t>ROSC</w:t>
      </w:r>
      <w:r w:rsidRPr="005E2CC1">
        <w:rPr>
          <w:rFonts w:cs="Arial"/>
          <w:szCs w:val="22"/>
        </w:rPr>
        <w:t xml:space="preserve">:  Recovery Oriented Systems of </w:t>
      </w:r>
      <w:r w:rsidRPr="005E2CC1">
        <w:rPr>
          <w:rFonts w:cs="Arial"/>
          <w:bCs/>
          <w:szCs w:val="22"/>
        </w:rPr>
        <w:t>Care</w:t>
      </w:r>
    </w:p>
    <w:p w14:paraId="17C5EA86" w14:textId="77777777" w:rsidR="001A434C" w:rsidRPr="005E2CC1" w:rsidRDefault="001A434C" w:rsidP="00A92A1C">
      <w:pPr>
        <w:spacing w:after="240"/>
        <w:ind w:left="540"/>
        <w:jc w:val="both"/>
        <w:textAlignment w:val="baseline"/>
        <w:rPr>
          <w:rFonts w:cs="Arial"/>
          <w:szCs w:val="22"/>
        </w:rPr>
      </w:pPr>
      <w:r w:rsidRPr="005E2CC1">
        <w:rPr>
          <w:rFonts w:cs="Arial"/>
          <w:b/>
          <w:spacing w:val="-1"/>
          <w:szCs w:val="22"/>
        </w:rPr>
        <w:t>Sentinel Event</w:t>
      </w:r>
      <w:r w:rsidRPr="005E2CC1">
        <w:rPr>
          <w:rFonts w:cs="Arial"/>
          <w:spacing w:val="-1"/>
          <w:szCs w:val="22"/>
        </w:rPr>
        <w:t xml:space="preserve">:  Is an “unexpected occurrence” involving death (not due to the natural course of a health condition) or serious physical or psychological injury or risk thereof. </w:t>
      </w:r>
      <w:proofErr w:type="gramStart"/>
      <w:r w:rsidRPr="005E2CC1">
        <w:rPr>
          <w:rFonts w:cs="Arial"/>
          <w:spacing w:val="-1"/>
          <w:szCs w:val="22"/>
        </w:rPr>
        <w:t>Serious</w:t>
      </w:r>
      <w:proofErr w:type="gramEnd"/>
      <w:r w:rsidRPr="005E2CC1">
        <w:rPr>
          <w:rFonts w:cs="Arial"/>
          <w:spacing w:val="-1"/>
          <w:szCs w:val="22"/>
        </w:rPr>
        <w:t xml:space="preserve"> injury </w:t>
      </w:r>
      <w:r w:rsidRPr="005E2CC1">
        <w:rPr>
          <w:rFonts w:cs="Arial"/>
          <w:szCs w:val="22"/>
        </w:rPr>
        <w:t xml:space="preserve">specifically includes permanent loss of limb or function. The phrase “or risk thereof” includes </w:t>
      </w:r>
      <w:r w:rsidRPr="005E2CC1">
        <w:rPr>
          <w:rFonts w:cs="Arial"/>
          <w:spacing w:val="-1"/>
          <w:szCs w:val="22"/>
        </w:rPr>
        <w:t>any</w:t>
      </w:r>
      <w:r w:rsidRPr="005E2CC1">
        <w:rPr>
          <w:rFonts w:cs="Arial"/>
          <w:szCs w:val="22"/>
        </w:rPr>
        <w:t xml:space="preserve"> process variation for which recurrence would carry a significant chance of a serious adverse outcome. (JCAHO, 1998) Any injury or death that occurs from the use of any behavior intervention is considered a sentinel event.</w:t>
      </w:r>
    </w:p>
    <w:p w14:paraId="1EC2E61B"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Substance Use Disorder (SUD)</w:t>
      </w:r>
      <w:r w:rsidRPr="005E2CC1">
        <w:rPr>
          <w:rFonts w:cs="Arial"/>
          <w:szCs w:val="22"/>
        </w:rPr>
        <w:t xml:space="preserve">:  The taking of alcohol or other drugs as dosages that place an individual’s social, economic, psychological, and physical welfare in potential hazard or to the extent that an individual loses the power of self-control </w:t>
      </w:r>
      <w:proofErr w:type="gramStart"/>
      <w:r w:rsidRPr="005E2CC1">
        <w:rPr>
          <w:rFonts w:cs="Arial"/>
          <w:szCs w:val="22"/>
        </w:rPr>
        <w:t>as a result of</w:t>
      </w:r>
      <w:proofErr w:type="gramEnd"/>
      <w:r w:rsidRPr="005E2CC1">
        <w:rPr>
          <w:rFonts w:cs="Arial"/>
          <w:szCs w:val="22"/>
        </w:rPr>
        <w:t xml:space="preserve"> the use of alcohol or drugs, or while habitually under the influence of alcohol or drugs, endangers public health, morals, safety, or welfare, or a combination thereof.</w:t>
      </w:r>
    </w:p>
    <w:p w14:paraId="360261F7" w14:textId="77777777" w:rsidR="001A434C" w:rsidRPr="005E2CC1" w:rsidRDefault="001A434C" w:rsidP="00A92A1C">
      <w:pPr>
        <w:spacing w:after="240"/>
        <w:ind w:left="540"/>
        <w:jc w:val="both"/>
        <w:textAlignment w:val="baseline"/>
        <w:rPr>
          <w:rFonts w:cs="Arial"/>
          <w:szCs w:val="22"/>
        </w:rPr>
      </w:pPr>
      <w:r w:rsidRPr="005E2CC1">
        <w:rPr>
          <w:rFonts w:cs="Arial"/>
          <w:b/>
          <w:szCs w:val="22"/>
        </w:rPr>
        <w:t>SUD Community Grant</w:t>
      </w:r>
      <w:r w:rsidRPr="005E2CC1">
        <w:rPr>
          <w:rFonts w:cs="Arial"/>
          <w:szCs w:val="22"/>
        </w:rPr>
        <w:t>:  A combination of the federal grant received by the State from the Substance Abuse and Mental Health Services Administration (SAMHSA) and the general fund dollars appropriated by the legislature for the prevention and treatment of SUD.</w:t>
      </w:r>
    </w:p>
    <w:p w14:paraId="14751780" w14:textId="77777777" w:rsidR="001A434C" w:rsidRPr="005E2CC1" w:rsidRDefault="001A434C" w:rsidP="00A92A1C">
      <w:pPr>
        <w:spacing w:after="240"/>
        <w:ind w:left="540"/>
        <w:jc w:val="both"/>
        <w:textAlignment w:val="baseline"/>
        <w:rPr>
          <w:rFonts w:cs="Arial"/>
          <w:szCs w:val="22"/>
        </w:rPr>
      </w:pPr>
      <w:r w:rsidRPr="005E2CC1">
        <w:rPr>
          <w:rFonts w:cs="Arial"/>
          <w:b/>
          <w:szCs w:val="22"/>
        </w:rPr>
        <w:t>SUD Community Grant Beneficiary</w:t>
      </w:r>
      <w:r w:rsidRPr="005E2CC1">
        <w:rPr>
          <w:rFonts w:cs="Arial"/>
          <w:szCs w:val="22"/>
        </w:rPr>
        <w:t>:  An individual eligible to receive SUD Services under the SUD Community Grant Program.</w:t>
      </w:r>
    </w:p>
    <w:p w14:paraId="6B134A03" w14:textId="77777777" w:rsidR="001A434C" w:rsidRPr="005E2CC1" w:rsidRDefault="001A434C" w:rsidP="00A92A1C">
      <w:pPr>
        <w:spacing w:after="240"/>
        <w:ind w:left="540"/>
        <w:jc w:val="both"/>
        <w:textAlignment w:val="baseline"/>
        <w:rPr>
          <w:rFonts w:cs="Arial"/>
          <w:b/>
          <w:szCs w:val="22"/>
        </w:rPr>
      </w:pPr>
      <w:r w:rsidRPr="005E2CC1">
        <w:rPr>
          <w:rFonts w:cs="Arial"/>
          <w:b/>
          <w:szCs w:val="22"/>
        </w:rPr>
        <w:lastRenderedPageBreak/>
        <w:t>Technical Advisory</w:t>
      </w:r>
      <w:r w:rsidRPr="005E2CC1">
        <w:rPr>
          <w:rFonts w:cs="Arial"/>
          <w:szCs w:val="22"/>
        </w:rPr>
        <w:t xml:space="preserve">:  MDHHS-developed document with recommended parameters for PIHPs regarding </w:t>
      </w:r>
      <w:r w:rsidRPr="005E2CC1">
        <w:rPr>
          <w:rFonts w:cs="Arial"/>
          <w:spacing w:val="-1"/>
          <w:szCs w:val="22"/>
        </w:rPr>
        <w:t>administrative</w:t>
      </w:r>
      <w:r w:rsidRPr="005E2CC1">
        <w:rPr>
          <w:rFonts w:cs="Arial"/>
          <w:szCs w:val="22"/>
        </w:rPr>
        <w:t xml:space="preserve"> practice and derived from public policy and legal requirements.</w:t>
      </w:r>
    </w:p>
    <w:p w14:paraId="5E0B3DFD" w14:textId="77777777" w:rsidR="001A434C" w:rsidRPr="005E2CC1" w:rsidRDefault="001A434C" w:rsidP="00A92A1C">
      <w:pPr>
        <w:spacing w:after="240"/>
        <w:ind w:left="540"/>
        <w:jc w:val="both"/>
        <w:textAlignment w:val="baseline"/>
        <w:rPr>
          <w:rFonts w:cs="Arial"/>
          <w:b/>
          <w:szCs w:val="22"/>
        </w:rPr>
      </w:pPr>
      <w:r w:rsidRPr="005E2CC1">
        <w:rPr>
          <w:rFonts w:cs="Arial"/>
          <w:b/>
          <w:szCs w:val="22"/>
        </w:rPr>
        <w:t>Technical Requirement</w:t>
      </w:r>
      <w:r w:rsidRPr="005E2CC1">
        <w:rPr>
          <w:rFonts w:cs="Arial"/>
          <w:szCs w:val="22"/>
        </w:rPr>
        <w:t>:  MDHHS/PIHP contractual requirements providing parameters for the Payor regarding administrative practice related to specific administrative functions, and that are derived from public policy and legal requirements.</w:t>
      </w:r>
    </w:p>
    <w:p w14:paraId="7055F823" w14:textId="77777777"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t>CONTRACT AUTHORITY</w:t>
      </w:r>
    </w:p>
    <w:p w14:paraId="2D1D3FC4" w14:textId="77777777" w:rsidR="001A434C" w:rsidRPr="005E2CC1" w:rsidRDefault="001A434C" w:rsidP="008A66AE">
      <w:pPr>
        <w:suppressAutoHyphens/>
        <w:spacing w:after="240"/>
        <w:ind w:left="540"/>
        <w:jc w:val="both"/>
        <w:rPr>
          <w:rFonts w:cs="Arial"/>
          <w:spacing w:val="-2"/>
          <w:szCs w:val="22"/>
        </w:rPr>
      </w:pPr>
      <w:r w:rsidRPr="005E2CC1">
        <w:rPr>
          <w:rFonts w:cs="Arial"/>
          <w:spacing w:val="-2"/>
          <w:szCs w:val="22"/>
        </w:rPr>
        <w:t>This Agreement is entered into pursuant to the authority granted to both parties under the Mental Health Code; 42 C.F.R. Part 438, 2012 P.A. 500 and the MDHHS/PIHP Master Contract.</w:t>
      </w:r>
    </w:p>
    <w:p w14:paraId="56240F27" w14:textId="77777777"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t>AGREEMENT CONTINGENT UPON FUNDING</w:t>
      </w:r>
    </w:p>
    <w:p w14:paraId="406639EA" w14:textId="77777777" w:rsidR="001A434C" w:rsidRPr="005E2CC1" w:rsidRDefault="001A434C" w:rsidP="00F46EF9">
      <w:pPr>
        <w:pStyle w:val="ListParagraph"/>
        <w:keepNext/>
        <w:numPr>
          <w:ilvl w:val="0"/>
          <w:numId w:val="108"/>
        </w:numPr>
        <w:ind w:left="1267"/>
        <w:contextualSpacing w:val="0"/>
        <w:rPr>
          <w:rFonts w:cs="Arial"/>
          <w:b/>
          <w:szCs w:val="22"/>
        </w:rPr>
      </w:pPr>
      <w:r w:rsidRPr="005E2CC1">
        <w:rPr>
          <w:rFonts w:cs="Arial"/>
          <w:b/>
          <w:szCs w:val="22"/>
        </w:rPr>
        <w:t>MDHHS/PIHP Master Contract</w:t>
      </w:r>
    </w:p>
    <w:p w14:paraId="2CC88B51" w14:textId="77777777" w:rsidR="001A434C" w:rsidRPr="005E2CC1" w:rsidRDefault="001A434C" w:rsidP="00715FE5">
      <w:pPr>
        <w:suppressAutoHyphens/>
        <w:spacing w:after="240"/>
        <w:ind w:left="1260"/>
        <w:jc w:val="both"/>
        <w:rPr>
          <w:rFonts w:cs="Arial"/>
          <w:spacing w:val="-2"/>
          <w:szCs w:val="22"/>
        </w:rPr>
      </w:pPr>
      <w:r w:rsidRPr="005E2CC1">
        <w:rPr>
          <w:rFonts w:cs="Arial"/>
          <w:spacing w:val="-2"/>
          <w:szCs w:val="22"/>
        </w:rPr>
        <w:t>This Agreement is contingent upon receipt by the Payor of funding under the MDHHS/PIHP Master Contract, including without limitation Medicaid capitation funds, upon the terms of such funding as appropriated, authorized and amended, and upon the continuation of such funding.</w:t>
      </w:r>
    </w:p>
    <w:p w14:paraId="24957CF1" w14:textId="77777777" w:rsidR="001A434C" w:rsidRPr="005E2CC1" w:rsidRDefault="001A434C" w:rsidP="00F46EF9">
      <w:pPr>
        <w:pStyle w:val="ListParagraph"/>
        <w:keepNext/>
        <w:numPr>
          <w:ilvl w:val="0"/>
          <w:numId w:val="108"/>
        </w:numPr>
        <w:ind w:left="1267"/>
        <w:contextualSpacing w:val="0"/>
        <w:rPr>
          <w:rFonts w:cs="Arial"/>
          <w:b/>
          <w:szCs w:val="22"/>
        </w:rPr>
      </w:pPr>
      <w:r w:rsidRPr="005E2CC1">
        <w:rPr>
          <w:rFonts w:cs="Arial"/>
          <w:b/>
          <w:szCs w:val="22"/>
        </w:rPr>
        <w:t>Funding</w:t>
      </w:r>
    </w:p>
    <w:p w14:paraId="15E6ED37"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This Agreement is contingent upon receipt by the Provider of Medicaid sub-capitation funds and fee-for-service payments, as earned contract revenue, from the Payor.</w:t>
      </w:r>
    </w:p>
    <w:p w14:paraId="57270B48" w14:textId="77777777" w:rsidR="001A434C" w:rsidRPr="005E2CC1" w:rsidRDefault="001A434C" w:rsidP="00F46EF9">
      <w:pPr>
        <w:pStyle w:val="ListParagraph"/>
        <w:keepNext/>
        <w:numPr>
          <w:ilvl w:val="0"/>
          <w:numId w:val="108"/>
        </w:numPr>
        <w:ind w:left="1267"/>
        <w:contextualSpacing w:val="0"/>
        <w:rPr>
          <w:rFonts w:cs="Arial"/>
          <w:b/>
          <w:szCs w:val="22"/>
        </w:rPr>
      </w:pPr>
      <w:r w:rsidRPr="005E2CC1">
        <w:rPr>
          <w:rFonts w:cs="Arial"/>
          <w:b/>
          <w:szCs w:val="22"/>
        </w:rPr>
        <w:t>Notice</w:t>
      </w:r>
    </w:p>
    <w:p w14:paraId="0FE89AC2"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The Payor shall provide immediate notice to the Provider of any material reduction or loss of the funding upon which this Agreement is contingent.</w:t>
      </w:r>
    </w:p>
    <w:p w14:paraId="6985B088" w14:textId="77777777"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t>COMPLIANCE WITH MDHHS/PIHP MASTER CONTRACT/PIHP POLICIES, PROCEDURES, PLANS AND STANDARDS</w:t>
      </w:r>
    </w:p>
    <w:p w14:paraId="48D24A1E" w14:textId="77777777" w:rsidR="001A434C" w:rsidRPr="005E2CC1" w:rsidRDefault="001A434C" w:rsidP="00F46EF9">
      <w:pPr>
        <w:pStyle w:val="ListParagraph"/>
        <w:keepNext/>
        <w:numPr>
          <w:ilvl w:val="0"/>
          <w:numId w:val="109"/>
        </w:numPr>
        <w:ind w:left="1267"/>
        <w:contextualSpacing w:val="0"/>
        <w:rPr>
          <w:rFonts w:cs="Arial"/>
          <w:b/>
          <w:szCs w:val="22"/>
        </w:rPr>
      </w:pPr>
      <w:r w:rsidRPr="005E2CC1">
        <w:rPr>
          <w:rFonts w:cs="Arial"/>
          <w:b/>
          <w:szCs w:val="22"/>
        </w:rPr>
        <w:t>MDHHS/PIHP Master Contract</w:t>
      </w:r>
    </w:p>
    <w:p w14:paraId="46722C47" w14:textId="6576761D" w:rsidR="001A434C" w:rsidRPr="005E2CC1" w:rsidRDefault="001A434C" w:rsidP="00715FE5">
      <w:pPr>
        <w:suppressAutoHyphens/>
        <w:spacing w:after="240"/>
        <w:ind w:left="1260"/>
        <w:jc w:val="both"/>
        <w:rPr>
          <w:rFonts w:cs="Arial"/>
          <w:spacing w:val="-2"/>
          <w:szCs w:val="22"/>
        </w:rPr>
      </w:pPr>
      <w:r w:rsidRPr="005E2CC1">
        <w:rPr>
          <w:rFonts w:cs="Arial"/>
          <w:spacing w:val="-2"/>
          <w:szCs w:val="22"/>
        </w:rPr>
        <w:t>In addition to general compliance requirements set forth in this contract, it is expressly understood and agreed by the parties that this Agreement is subject to the applicable terms and conditions of the MDHHS/PIHP Master Contract together with attachments all of which are incorporated herein by reference.  The Provider shall comply with all such applicable provisions and requirements of the MDHHS/PIHP Master Contract, including attachments thereto.  Copies of the current MDHHS/PIHP Master Contract together with all attachments have been provided to the Provider</w:t>
      </w:r>
      <w:ins w:id="14" w:author="Author" w:date="2022-09-08T13:28:00Z">
        <w:r w:rsidR="00EA559B">
          <w:rPr>
            <w:rFonts w:cs="Arial"/>
            <w:spacing w:val="-2"/>
            <w:szCs w:val="22"/>
          </w:rPr>
          <w:t xml:space="preserve"> in the URL in section IV. B of this agreement</w:t>
        </w:r>
      </w:ins>
      <w:r w:rsidRPr="005E2CC1">
        <w:rPr>
          <w:rFonts w:cs="Arial"/>
          <w:spacing w:val="-2"/>
          <w:szCs w:val="22"/>
        </w:rPr>
        <w:t xml:space="preserve">.  </w:t>
      </w:r>
      <w:del w:id="15" w:author="Author" w:date="2022-09-08T13:28:00Z">
        <w:r w:rsidRPr="005E2CC1" w:rsidDel="00EA559B">
          <w:rPr>
            <w:rFonts w:cs="Arial"/>
            <w:spacing w:val="-2"/>
            <w:szCs w:val="22"/>
          </w:rPr>
          <w:delText xml:space="preserve">Cross reference is made throughout this Agreement to </w:delText>
        </w:r>
        <w:r w:rsidRPr="00ED429C" w:rsidDel="00EA559B">
          <w:rPr>
            <w:rFonts w:cs="Arial"/>
            <w:spacing w:val="-2"/>
            <w:szCs w:val="22"/>
          </w:rPr>
          <w:delText>numbered Sections of the</w:delText>
        </w:r>
        <w:r w:rsidRPr="005E2CC1" w:rsidDel="00EA559B">
          <w:rPr>
            <w:rFonts w:cs="Arial"/>
            <w:spacing w:val="-2"/>
            <w:szCs w:val="22"/>
          </w:rPr>
          <w:delText xml:space="preserve"> MDHHS/PIHP Master Contract upon which provisions herein are based.</w:delText>
        </w:r>
      </w:del>
    </w:p>
    <w:p w14:paraId="25196F4B"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 xml:space="preserve">The provisions of this Agreement shall take precedence over said MDHHS/PIHP Master Contract unless a conflict exists.  </w:t>
      </w:r>
      <w:proofErr w:type="gramStart"/>
      <w:r w:rsidRPr="005E2CC1">
        <w:rPr>
          <w:rFonts w:cs="Arial"/>
          <w:spacing w:val="-2"/>
          <w:szCs w:val="22"/>
        </w:rPr>
        <w:t>In the event that</w:t>
      </w:r>
      <w:proofErr w:type="gramEnd"/>
      <w:r w:rsidRPr="005E2CC1">
        <w:rPr>
          <w:rFonts w:cs="Arial"/>
          <w:spacing w:val="-2"/>
          <w:szCs w:val="22"/>
        </w:rPr>
        <w:t xml:space="preserve"> any provision of this Agreement is in conflict with the terms and conditions of the MDHHS/PIHP Master Contract, the provisions of MDHHS/PIHP Master Contract shall control.  However, a conflict shall not be deemed to exist where this Agreement:</w:t>
      </w:r>
    </w:p>
    <w:p w14:paraId="5BCF5F5E" w14:textId="77777777" w:rsidR="001A434C" w:rsidRPr="005E2CC1" w:rsidRDefault="001A434C" w:rsidP="00A92A1C">
      <w:pPr>
        <w:suppressAutoHyphens/>
        <w:spacing w:after="240"/>
        <w:ind w:left="1980" w:hanging="360"/>
        <w:jc w:val="both"/>
        <w:rPr>
          <w:rFonts w:cs="Arial"/>
          <w:spacing w:val="-2"/>
          <w:szCs w:val="22"/>
        </w:rPr>
      </w:pPr>
      <w:r w:rsidRPr="005E2CC1">
        <w:rPr>
          <w:rFonts w:cs="Arial"/>
          <w:b/>
          <w:bCs/>
          <w:spacing w:val="-2"/>
          <w:szCs w:val="22"/>
        </w:rPr>
        <w:t>1.</w:t>
      </w:r>
      <w:r w:rsidRPr="005E2CC1">
        <w:rPr>
          <w:rFonts w:cs="Arial"/>
          <w:spacing w:val="-2"/>
          <w:szCs w:val="22"/>
        </w:rPr>
        <w:tab/>
        <w:t xml:space="preserve">Contains additional provisions and additional terms and conditions not set forth in the MDHHS/PIHP Master </w:t>
      </w:r>
      <w:proofErr w:type="gramStart"/>
      <w:r w:rsidRPr="005E2CC1">
        <w:rPr>
          <w:rFonts w:cs="Arial"/>
          <w:spacing w:val="-2"/>
          <w:szCs w:val="22"/>
        </w:rPr>
        <w:t>Contract;</w:t>
      </w:r>
      <w:proofErr w:type="gramEnd"/>
    </w:p>
    <w:p w14:paraId="3D8A9228" w14:textId="77777777" w:rsidR="001A434C" w:rsidRPr="005E2CC1" w:rsidRDefault="001A434C" w:rsidP="00A92A1C">
      <w:pPr>
        <w:suppressAutoHyphens/>
        <w:spacing w:after="240"/>
        <w:ind w:left="1980" w:hanging="360"/>
        <w:jc w:val="both"/>
        <w:rPr>
          <w:rFonts w:cs="Arial"/>
          <w:spacing w:val="-2"/>
          <w:szCs w:val="22"/>
        </w:rPr>
      </w:pPr>
      <w:r w:rsidRPr="005E2CC1">
        <w:rPr>
          <w:rFonts w:cs="Arial"/>
          <w:b/>
          <w:bCs/>
          <w:spacing w:val="-2"/>
          <w:szCs w:val="22"/>
        </w:rPr>
        <w:t>2.</w:t>
      </w:r>
      <w:r w:rsidRPr="005E2CC1">
        <w:rPr>
          <w:rFonts w:cs="Arial"/>
          <w:spacing w:val="-2"/>
          <w:szCs w:val="22"/>
        </w:rPr>
        <w:t xml:space="preserve"> </w:t>
      </w:r>
      <w:r w:rsidRPr="005E2CC1">
        <w:rPr>
          <w:rFonts w:cs="Arial"/>
          <w:spacing w:val="-2"/>
          <w:szCs w:val="22"/>
        </w:rPr>
        <w:tab/>
        <w:t>Restates provisions of the MDHHS/PIHP Master Contract to afford the Payor the same or substantially the same rights and privileges as MDHHS; or</w:t>
      </w:r>
    </w:p>
    <w:p w14:paraId="0815EFC9" w14:textId="77777777" w:rsidR="001A434C" w:rsidRPr="005E2CC1" w:rsidRDefault="001A434C" w:rsidP="00A92A1C">
      <w:pPr>
        <w:suppressAutoHyphens/>
        <w:spacing w:after="240"/>
        <w:ind w:left="1980" w:hanging="360"/>
        <w:jc w:val="both"/>
        <w:rPr>
          <w:rFonts w:cs="Arial"/>
          <w:spacing w:val="-2"/>
          <w:szCs w:val="22"/>
        </w:rPr>
      </w:pPr>
      <w:r w:rsidRPr="005E2CC1">
        <w:rPr>
          <w:rFonts w:cs="Arial"/>
          <w:b/>
          <w:bCs/>
          <w:spacing w:val="-2"/>
          <w:szCs w:val="22"/>
        </w:rPr>
        <w:lastRenderedPageBreak/>
        <w:t>3.</w:t>
      </w:r>
      <w:r w:rsidRPr="005E2CC1">
        <w:rPr>
          <w:rFonts w:cs="Arial"/>
          <w:spacing w:val="-2"/>
          <w:szCs w:val="22"/>
        </w:rPr>
        <w:tab/>
        <w:t>Requires the Provider to perform duties and/or services in less time than required of the Payor in the MDHHS/PIHP Master Contract.</w:t>
      </w:r>
    </w:p>
    <w:p w14:paraId="4C9CB109" w14:textId="3356756D" w:rsidR="001A434C" w:rsidRDefault="001A434C" w:rsidP="00F46EF9">
      <w:pPr>
        <w:pStyle w:val="ListParagraph"/>
        <w:keepNext/>
        <w:numPr>
          <w:ilvl w:val="0"/>
          <w:numId w:val="109"/>
        </w:numPr>
        <w:ind w:left="1267"/>
        <w:contextualSpacing w:val="0"/>
        <w:rPr>
          <w:rFonts w:cs="Arial"/>
          <w:b/>
          <w:szCs w:val="22"/>
        </w:rPr>
      </w:pPr>
      <w:r w:rsidRPr="005E2CC1">
        <w:rPr>
          <w:rFonts w:cs="Arial"/>
          <w:b/>
          <w:szCs w:val="22"/>
        </w:rPr>
        <w:t>MDHHS/PIHP Master Contract Attachments</w:t>
      </w:r>
    </w:p>
    <w:p w14:paraId="51CA6A01" w14:textId="7914A0C1" w:rsidR="00366443" w:rsidRPr="007A5971" w:rsidDel="00A42D22" w:rsidRDefault="00366443">
      <w:pPr>
        <w:pStyle w:val="ListParagraph"/>
        <w:ind w:left="1260"/>
        <w:rPr>
          <w:del w:id="16" w:author="Author" w:date="2022-09-08T13:26:00Z"/>
          <w:rFonts w:cs="Arial"/>
          <w:szCs w:val="22"/>
        </w:rPr>
        <w:pPrChange w:id="17" w:author="Author" w:date="2022-09-08T13:29:00Z">
          <w:pPr>
            <w:pStyle w:val="ListParagraph"/>
            <w:ind w:left="810"/>
          </w:pPr>
        </w:pPrChange>
      </w:pPr>
      <w:del w:id="18" w:author="Author" w:date="2022-09-08T13:26:00Z">
        <w:r w:rsidRPr="007A5971" w:rsidDel="00A42D22">
          <w:rPr>
            <w:rFonts w:cs="Arial"/>
            <w:szCs w:val="22"/>
          </w:rPr>
          <w:delText>1.General Requirements; E. Access and Availability</w:delText>
        </w:r>
      </w:del>
    </w:p>
    <w:p w14:paraId="5D517730" w14:textId="5C711F66" w:rsidR="00366443" w:rsidRPr="007A5971" w:rsidDel="00A42D22" w:rsidRDefault="00366443">
      <w:pPr>
        <w:pStyle w:val="ListParagraph"/>
        <w:ind w:left="1260"/>
        <w:rPr>
          <w:del w:id="19" w:author="Author" w:date="2022-09-08T13:26:00Z"/>
          <w:rFonts w:cs="Arial"/>
          <w:szCs w:val="22"/>
        </w:rPr>
        <w:pPrChange w:id="20" w:author="Author" w:date="2022-09-08T13:29:00Z">
          <w:pPr>
            <w:pStyle w:val="ListParagraph"/>
            <w:ind w:left="810"/>
          </w:pPr>
        </w:pPrChange>
      </w:pPr>
      <w:del w:id="21" w:author="Author" w:date="2022-09-08T13:26:00Z">
        <w:r w:rsidRPr="007A5971" w:rsidDel="00A42D22">
          <w:rPr>
            <w:rFonts w:cs="Arial"/>
            <w:szCs w:val="22"/>
          </w:rPr>
          <w:delText>1.General Requirements; B. Customer Services Standards</w:delText>
        </w:r>
      </w:del>
    </w:p>
    <w:p w14:paraId="19564993" w14:textId="5B13B4C4" w:rsidR="00366443" w:rsidRPr="007A5971" w:rsidDel="00A42D22" w:rsidRDefault="00366443">
      <w:pPr>
        <w:pStyle w:val="ListParagraph"/>
        <w:ind w:left="1260"/>
        <w:rPr>
          <w:del w:id="22" w:author="Author" w:date="2022-09-08T13:26:00Z"/>
          <w:rFonts w:cs="Arial"/>
          <w:szCs w:val="22"/>
        </w:rPr>
        <w:pPrChange w:id="23" w:author="Author" w:date="2022-09-08T13:29:00Z">
          <w:pPr>
            <w:pStyle w:val="ListParagraph"/>
            <w:ind w:left="810"/>
          </w:pPr>
        </w:pPrChange>
      </w:pPr>
      <w:del w:id="24" w:author="Author" w:date="2022-09-08T13:26:00Z">
        <w:r w:rsidRPr="007A5971" w:rsidDel="00A42D22">
          <w:rPr>
            <w:rFonts w:cs="Arial"/>
            <w:szCs w:val="22"/>
          </w:rPr>
          <w:delText>1.General Requirements; L. Grievance and Appeals</w:delText>
        </w:r>
      </w:del>
    </w:p>
    <w:p w14:paraId="4F608AC6" w14:textId="54D527F6" w:rsidR="00366443" w:rsidDel="00A42D22" w:rsidRDefault="00366443">
      <w:pPr>
        <w:ind w:left="1260" w:right="14"/>
        <w:jc w:val="both"/>
        <w:rPr>
          <w:del w:id="25" w:author="Author" w:date="2022-09-08T13:26:00Z"/>
          <w:rFonts w:cs="Arial"/>
          <w:szCs w:val="22"/>
        </w:rPr>
        <w:pPrChange w:id="26" w:author="Author" w:date="2022-09-08T13:29:00Z">
          <w:pPr>
            <w:ind w:left="810" w:right="14"/>
            <w:jc w:val="both"/>
          </w:pPr>
        </w:pPrChange>
      </w:pPr>
      <w:del w:id="27" w:author="Author" w:date="2022-09-08T13:26:00Z">
        <w:r w:rsidRPr="00366443" w:rsidDel="00A42D22">
          <w:rPr>
            <w:rFonts w:cs="Arial"/>
            <w:szCs w:val="22"/>
          </w:rPr>
          <w:delText>1.General Requirements; K, Quality Improvement; 5P.13.0.B Application for Participation</w:delText>
        </w:r>
      </w:del>
    </w:p>
    <w:p w14:paraId="328758CF" w14:textId="68C4FEFD" w:rsidR="00366443" w:rsidRDefault="00366443">
      <w:pPr>
        <w:ind w:left="1260" w:right="14"/>
        <w:jc w:val="both"/>
        <w:rPr>
          <w:ins w:id="28" w:author="Author" w:date="2022-09-08T13:26:00Z"/>
          <w:rFonts w:cs="Arial"/>
          <w:szCs w:val="22"/>
        </w:rPr>
        <w:pPrChange w:id="29" w:author="Author" w:date="2022-09-08T13:29:00Z">
          <w:pPr>
            <w:ind w:left="810" w:right="14"/>
            <w:jc w:val="both"/>
          </w:pPr>
        </w:pPrChange>
      </w:pPr>
      <w:del w:id="30" w:author="Author" w:date="2022-09-08T13:26:00Z">
        <w:r w:rsidRPr="00366443" w:rsidDel="00A42D22">
          <w:rPr>
            <w:rFonts w:cs="Arial"/>
            <w:szCs w:val="22"/>
          </w:rPr>
          <w:delText>1. Statement of Work, N. Provider Services 10.  Substance Use Disorder Policy Manual</w:delText>
        </w:r>
      </w:del>
      <w:ins w:id="31" w:author="Author" w:date="2022-09-08T13:26:00Z">
        <w:r w:rsidR="00A42D22">
          <w:rPr>
            <w:rFonts w:cs="Arial"/>
            <w:szCs w:val="22"/>
          </w:rPr>
          <w:t>Attachments to the MDHHS/PIHP Contract can be found at the following URL:</w:t>
        </w:r>
      </w:ins>
    </w:p>
    <w:p w14:paraId="68772DCA" w14:textId="020E824E" w:rsidR="00A42D22" w:rsidRDefault="00A42D22">
      <w:pPr>
        <w:ind w:left="1260" w:right="14"/>
        <w:jc w:val="both"/>
        <w:rPr>
          <w:ins w:id="32" w:author="Author" w:date="2022-09-08T13:27:00Z"/>
          <w:rFonts w:cs="Arial"/>
          <w:szCs w:val="22"/>
        </w:rPr>
        <w:pPrChange w:id="33" w:author="Author" w:date="2022-09-08T13:29:00Z">
          <w:pPr>
            <w:ind w:left="810" w:right="14"/>
            <w:jc w:val="both"/>
          </w:pPr>
        </w:pPrChange>
      </w:pPr>
    </w:p>
    <w:p w14:paraId="01A98B02" w14:textId="2F2E1BBB" w:rsidR="00A42D22" w:rsidRDefault="00A42D22">
      <w:pPr>
        <w:ind w:left="1260" w:right="14"/>
        <w:jc w:val="both"/>
        <w:rPr>
          <w:rFonts w:cs="Arial"/>
          <w:szCs w:val="22"/>
        </w:rPr>
        <w:pPrChange w:id="34" w:author="Author" w:date="2022-09-08T13:29:00Z">
          <w:pPr>
            <w:ind w:left="810" w:right="14"/>
            <w:jc w:val="both"/>
          </w:pPr>
        </w:pPrChange>
      </w:pPr>
      <w:ins w:id="35" w:author="Author" w:date="2022-09-08T13:27:00Z">
        <w:r w:rsidRPr="00A42D22">
          <w:rPr>
            <w:rFonts w:cs="Arial"/>
            <w:szCs w:val="22"/>
          </w:rPr>
          <w:t>https://www.michigan.gov/mdhhs/keep-mi-healthy/mentalhealth/mentalhealth/practiceguidelines</w:t>
        </w:r>
      </w:ins>
    </w:p>
    <w:p w14:paraId="3F90A431" w14:textId="2AF7B89B" w:rsidR="00366443" w:rsidRDefault="00366443" w:rsidP="00366443">
      <w:pPr>
        <w:ind w:left="720" w:right="14"/>
        <w:jc w:val="both"/>
        <w:rPr>
          <w:rFonts w:cs="Arial"/>
          <w:szCs w:val="22"/>
        </w:rPr>
      </w:pPr>
    </w:p>
    <w:p w14:paraId="3E629863" w14:textId="77777777" w:rsidR="001A434C" w:rsidRPr="005E2CC1" w:rsidRDefault="001A434C" w:rsidP="00F46EF9">
      <w:pPr>
        <w:pStyle w:val="ListParagraph"/>
        <w:keepNext/>
        <w:numPr>
          <w:ilvl w:val="0"/>
          <w:numId w:val="109"/>
        </w:numPr>
        <w:ind w:left="1267"/>
        <w:contextualSpacing w:val="0"/>
        <w:rPr>
          <w:rFonts w:cs="Arial"/>
          <w:b/>
          <w:szCs w:val="22"/>
        </w:rPr>
      </w:pPr>
      <w:r w:rsidRPr="00146E37">
        <w:rPr>
          <w:rFonts w:cs="Arial"/>
          <w:b/>
          <w:szCs w:val="22"/>
        </w:rPr>
        <w:t>Compliance</w:t>
      </w:r>
      <w:r w:rsidRPr="005E2CC1">
        <w:rPr>
          <w:rFonts w:cs="Arial"/>
          <w:b/>
          <w:szCs w:val="22"/>
        </w:rPr>
        <w:t xml:space="preserve"> Plan</w:t>
      </w:r>
    </w:p>
    <w:p w14:paraId="677CECE6"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 xml:space="preserve">The Provider and all its principals, officers, employees, servants, contracted and subcontracted providers and agents are subject to and shall comply with all applicable requirements of the Payor’s Compliance Plan, as annually approved by the Payor’s Board.  Failure to do so will result in remedial action and/or termination of this Agreement for material breach, as provided </w:t>
      </w:r>
      <w:r w:rsidRPr="00ED429C">
        <w:rPr>
          <w:rFonts w:cs="Arial"/>
          <w:spacing w:val="-2"/>
          <w:szCs w:val="22"/>
        </w:rPr>
        <w:t>in Section VII of this</w:t>
      </w:r>
      <w:r w:rsidRPr="005E2CC1">
        <w:rPr>
          <w:rFonts w:cs="Arial"/>
          <w:spacing w:val="-2"/>
          <w:szCs w:val="22"/>
        </w:rPr>
        <w:t xml:space="preserve"> Agreement.</w:t>
      </w:r>
    </w:p>
    <w:p w14:paraId="3E9912B7" w14:textId="77777777" w:rsidR="001A434C" w:rsidRPr="005E2CC1" w:rsidRDefault="001A434C" w:rsidP="00F46EF9">
      <w:pPr>
        <w:pStyle w:val="ListParagraph"/>
        <w:keepNext/>
        <w:numPr>
          <w:ilvl w:val="0"/>
          <w:numId w:val="109"/>
        </w:numPr>
        <w:ind w:left="1267"/>
        <w:contextualSpacing w:val="0"/>
        <w:rPr>
          <w:rFonts w:cs="Arial"/>
          <w:b/>
          <w:szCs w:val="22"/>
        </w:rPr>
      </w:pPr>
      <w:r w:rsidRPr="005E2CC1">
        <w:rPr>
          <w:rFonts w:cs="Arial"/>
          <w:b/>
          <w:szCs w:val="22"/>
        </w:rPr>
        <w:t>Standards</w:t>
      </w:r>
    </w:p>
    <w:p w14:paraId="116FC42F"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The Provider shall comply with all standards developed by the Payor that may apply to the Provider’s performance under this Agreement.  Prior to or during the term of this Agreement, the Payor shall develop specific standards.</w:t>
      </w:r>
      <w:r w:rsidRPr="005E2CC1">
        <w:rPr>
          <w:rFonts w:cs="Arial"/>
          <w:bCs/>
          <w:spacing w:val="-2"/>
          <w:szCs w:val="22"/>
        </w:rPr>
        <w:t xml:space="preserve"> </w:t>
      </w:r>
    </w:p>
    <w:p w14:paraId="07C6006A" w14:textId="77777777" w:rsidR="001A434C" w:rsidRPr="005E2CC1" w:rsidRDefault="001A434C" w:rsidP="00F46EF9">
      <w:pPr>
        <w:pStyle w:val="ListParagraph"/>
        <w:keepNext/>
        <w:numPr>
          <w:ilvl w:val="0"/>
          <w:numId w:val="109"/>
        </w:numPr>
        <w:ind w:left="1267"/>
        <w:contextualSpacing w:val="0"/>
        <w:rPr>
          <w:rFonts w:cs="Arial"/>
          <w:b/>
          <w:szCs w:val="22"/>
        </w:rPr>
      </w:pPr>
      <w:r w:rsidRPr="005E2CC1">
        <w:rPr>
          <w:rFonts w:cs="Arial"/>
          <w:b/>
          <w:szCs w:val="22"/>
        </w:rPr>
        <w:t>Policies/Procedures.</w:t>
      </w:r>
    </w:p>
    <w:p w14:paraId="520AA4F8"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The Provider and its employees and Subcontractors shall comply with all the Payor’s Policies and Procedures, as applicable under this Agreement; copies of which will be provided to the Provider as the same may change from time to time.</w:t>
      </w:r>
    </w:p>
    <w:p w14:paraId="7D679C5A" w14:textId="77777777"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t xml:space="preserve">PROOF OF PROVIDER’S BUSINESS STATUS; REQUIREMENTS OF PROVIDER SOLVENCY; </w:t>
      </w:r>
      <w:proofErr w:type="gramStart"/>
      <w:r w:rsidRPr="005E2CC1">
        <w:rPr>
          <w:rFonts w:cs="Arial"/>
          <w:b/>
          <w:szCs w:val="22"/>
          <w:u w:val="single"/>
        </w:rPr>
        <w:t>AND,</w:t>
      </w:r>
      <w:proofErr w:type="gramEnd"/>
      <w:r w:rsidRPr="005E2CC1">
        <w:rPr>
          <w:rFonts w:cs="Arial"/>
          <w:b/>
          <w:szCs w:val="22"/>
          <w:u w:val="single"/>
        </w:rPr>
        <w:t xml:space="preserve"> CERTIFICATION REGARDING DEBARMENT OR SUSPENSION</w:t>
      </w:r>
    </w:p>
    <w:p w14:paraId="0AE615DF" w14:textId="77777777" w:rsidR="001A434C" w:rsidRPr="005E2CC1" w:rsidRDefault="001A434C" w:rsidP="00F46EF9">
      <w:pPr>
        <w:pStyle w:val="ListParagraph"/>
        <w:keepNext/>
        <w:numPr>
          <w:ilvl w:val="0"/>
          <w:numId w:val="110"/>
        </w:numPr>
        <w:ind w:left="1267"/>
        <w:contextualSpacing w:val="0"/>
        <w:jc w:val="both"/>
        <w:rPr>
          <w:rFonts w:cs="Arial"/>
          <w:b/>
          <w:szCs w:val="22"/>
        </w:rPr>
      </w:pPr>
      <w:r w:rsidRPr="005E2CC1">
        <w:rPr>
          <w:rFonts w:cs="Arial"/>
          <w:b/>
          <w:szCs w:val="22"/>
        </w:rPr>
        <w:t>Conduct of Business</w:t>
      </w:r>
    </w:p>
    <w:p w14:paraId="37E1B227" w14:textId="77777777" w:rsidR="001A434C" w:rsidRPr="005E2CC1" w:rsidRDefault="001A434C" w:rsidP="00A92A1C">
      <w:pPr>
        <w:suppressAutoHyphens/>
        <w:spacing w:after="240"/>
        <w:ind w:left="1260"/>
        <w:jc w:val="both"/>
        <w:rPr>
          <w:rFonts w:cs="Arial"/>
          <w:bCs/>
          <w:szCs w:val="22"/>
        </w:rPr>
      </w:pPr>
      <w:r w:rsidRPr="005E2CC1">
        <w:rPr>
          <w:rFonts w:cs="Arial"/>
          <w:spacing w:val="-2"/>
          <w:szCs w:val="22"/>
        </w:rPr>
        <w:t>The</w:t>
      </w:r>
      <w:r w:rsidRPr="005E2CC1">
        <w:rPr>
          <w:rFonts w:cs="Arial"/>
          <w:szCs w:val="22"/>
        </w:rPr>
        <w:t xml:space="preserve"> Provider shall furnish the Payor with notice of proof of the Provider’s authority to conduct business in the State of Michigan and in what business capacity (corporation, etc.), prior to commencing the provision of services under this Agreement, and with notice of any related organization of the Provider per alliance, affiliation, joint venture, parent/subsidiary or other business relationship that the Provider is a party to during the term hereunder.</w:t>
      </w:r>
    </w:p>
    <w:p w14:paraId="687C471A" w14:textId="77777777" w:rsidR="001A434C" w:rsidRPr="005E2CC1" w:rsidRDefault="001A434C" w:rsidP="00F46EF9">
      <w:pPr>
        <w:pStyle w:val="ListParagraph"/>
        <w:keepNext/>
        <w:numPr>
          <w:ilvl w:val="0"/>
          <w:numId w:val="110"/>
        </w:numPr>
        <w:ind w:left="1267"/>
        <w:contextualSpacing w:val="0"/>
        <w:jc w:val="both"/>
        <w:rPr>
          <w:rFonts w:cs="Arial"/>
          <w:b/>
          <w:szCs w:val="22"/>
        </w:rPr>
      </w:pPr>
      <w:r w:rsidRPr="005E2CC1">
        <w:rPr>
          <w:rFonts w:cs="Arial"/>
          <w:b/>
          <w:szCs w:val="22"/>
        </w:rPr>
        <w:t>Financial Solvency</w:t>
      </w:r>
    </w:p>
    <w:p w14:paraId="02C08E7C" w14:textId="77777777" w:rsidR="001A434C" w:rsidRPr="005E2CC1" w:rsidRDefault="001A434C" w:rsidP="00A92A1C">
      <w:pPr>
        <w:suppressAutoHyphens/>
        <w:spacing w:after="240"/>
        <w:ind w:left="1260"/>
        <w:jc w:val="both"/>
        <w:rPr>
          <w:rFonts w:cs="Arial"/>
          <w:szCs w:val="22"/>
        </w:rPr>
      </w:pPr>
      <w:r w:rsidRPr="005E2CC1">
        <w:rPr>
          <w:rFonts w:cs="Arial"/>
          <w:szCs w:val="22"/>
        </w:rPr>
        <w:t xml:space="preserve">The </w:t>
      </w:r>
      <w:r w:rsidRPr="00A92A1C">
        <w:rPr>
          <w:rFonts w:cs="Arial"/>
          <w:szCs w:val="22"/>
        </w:rPr>
        <w:t>Provider</w:t>
      </w:r>
      <w:r w:rsidRPr="005E2CC1">
        <w:rPr>
          <w:rFonts w:cs="Arial"/>
          <w:szCs w:val="22"/>
        </w:rPr>
        <w:t xml:space="preserve"> shall furnish the Payor with notice of proof of financial solvency, prior to commencing the provision of services hereunder, and with immediate notice of any change in financial position material to the Provider’s solvency and to its continuing in operation as a going concern, at any time during the term of this Agreement.</w:t>
      </w:r>
    </w:p>
    <w:p w14:paraId="3026DCF3" w14:textId="77777777" w:rsidR="001A434C" w:rsidRPr="005E2CC1" w:rsidRDefault="001A434C" w:rsidP="00F46EF9">
      <w:pPr>
        <w:pStyle w:val="ListParagraph"/>
        <w:keepNext/>
        <w:numPr>
          <w:ilvl w:val="0"/>
          <w:numId w:val="110"/>
        </w:numPr>
        <w:ind w:left="1267"/>
        <w:contextualSpacing w:val="0"/>
        <w:jc w:val="both"/>
        <w:rPr>
          <w:rFonts w:cs="Arial"/>
          <w:b/>
          <w:szCs w:val="22"/>
        </w:rPr>
      </w:pPr>
      <w:r w:rsidRPr="005E2CC1">
        <w:rPr>
          <w:rFonts w:cs="Arial"/>
          <w:b/>
          <w:szCs w:val="22"/>
        </w:rPr>
        <w:t>Certification</w:t>
      </w:r>
    </w:p>
    <w:p w14:paraId="5DF72F11" w14:textId="77777777" w:rsidR="001A434C" w:rsidRPr="005E2CC1" w:rsidRDefault="001A434C" w:rsidP="00A92A1C">
      <w:pPr>
        <w:suppressAutoHyphens/>
        <w:spacing w:after="240"/>
        <w:ind w:left="1260"/>
        <w:jc w:val="both"/>
        <w:rPr>
          <w:rFonts w:cs="Arial"/>
          <w:szCs w:val="22"/>
        </w:rPr>
      </w:pPr>
      <w:r w:rsidRPr="005E2CC1">
        <w:rPr>
          <w:rFonts w:cs="Arial"/>
          <w:szCs w:val="22"/>
        </w:rPr>
        <w:t xml:space="preserve">The person signing this Agreement on behalf of the Provider hereby certifies, by </w:t>
      </w:r>
      <w:proofErr w:type="gramStart"/>
      <w:r w:rsidRPr="005E2CC1">
        <w:rPr>
          <w:rFonts w:cs="Arial"/>
          <w:szCs w:val="22"/>
        </w:rPr>
        <w:t>signing,</w:t>
      </w:r>
      <w:proofErr w:type="gramEnd"/>
      <w:r w:rsidRPr="005E2CC1">
        <w:rPr>
          <w:rFonts w:cs="Arial"/>
          <w:szCs w:val="22"/>
        </w:rPr>
        <w:t xml:space="preserve"> to the best of his or her knowledge and belief that it and its principals, officers, employees and Subcontractors:</w:t>
      </w:r>
    </w:p>
    <w:p w14:paraId="6ED59962" w14:textId="77777777" w:rsidR="001A434C" w:rsidRPr="005E2CC1" w:rsidRDefault="001A434C" w:rsidP="00D507BC">
      <w:pPr>
        <w:suppressAutoHyphens/>
        <w:spacing w:after="240"/>
        <w:ind w:left="1980" w:hanging="360"/>
        <w:jc w:val="both"/>
        <w:rPr>
          <w:rFonts w:cs="Arial"/>
          <w:szCs w:val="22"/>
        </w:rPr>
      </w:pPr>
      <w:r w:rsidRPr="005E2CC1">
        <w:rPr>
          <w:rFonts w:cs="Arial"/>
          <w:b/>
          <w:bCs/>
          <w:szCs w:val="22"/>
        </w:rPr>
        <w:t>1.</w:t>
      </w:r>
      <w:r w:rsidRPr="005E2CC1">
        <w:rPr>
          <w:rFonts w:cs="Arial"/>
          <w:szCs w:val="22"/>
        </w:rPr>
        <w:tab/>
        <w:t xml:space="preserve">Are not presently debarred, suspended, proposed for debarment, declared ineligible, or voluntarily excluded from covered transactions by any State and/or federal Department or </w:t>
      </w:r>
      <w:proofErr w:type="gramStart"/>
      <w:r w:rsidRPr="005E2CC1">
        <w:rPr>
          <w:rFonts w:cs="Arial"/>
          <w:szCs w:val="22"/>
        </w:rPr>
        <w:t>Agency;</w:t>
      </w:r>
      <w:proofErr w:type="gramEnd"/>
    </w:p>
    <w:p w14:paraId="136A2842" w14:textId="77777777" w:rsidR="001A434C" w:rsidRPr="005E2CC1" w:rsidRDefault="001A434C" w:rsidP="00A92A1C">
      <w:pPr>
        <w:suppressAutoHyphens/>
        <w:spacing w:after="240"/>
        <w:ind w:left="1980" w:hanging="360"/>
        <w:jc w:val="both"/>
        <w:rPr>
          <w:rFonts w:cs="Arial"/>
          <w:szCs w:val="22"/>
        </w:rPr>
      </w:pPr>
      <w:r w:rsidRPr="005E2CC1">
        <w:rPr>
          <w:rFonts w:cs="Arial"/>
          <w:b/>
          <w:bCs/>
          <w:szCs w:val="22"/>
        </w:rPr>
        <w:lastRenderedPageBreak/>
        <w:t>2.</w:t>
      </w:r>
      <w:r w:rsidRPr="005E2CC1">
        <w:rPr>
          <w:rFonts w:cs="Arial"/>
          <w:b/>
          <w:bCs/>
          <w:szCs w:val="22"/>
        </w:rPr>
        <w:tab/>
      </w:r>
      <w:r w:rsidRPr="005E2CC1">
        <w:rPr>
          <w:rFonts w:cs="Arial"/>
          <w:szCs w:val="22"/>
        </w:rPr>
        <w:t>Have not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A9735EE" w14:textId="77777777" w:rsidR="001A434C" w:rsidRPr="005E2CC1" w:rsidRDefault="001A434C" w:rsidP="00A92A1C">
      <w:pPr>
        <w:suppressAutoHyphens/>
        <w:spacing w:after="240"/>
        <w:ind w:left="1980" w:hanging="360"/>
        <w:jc w:val="both"/>
        <w:rPr>
          <w:rFonts w:cs="Arial"/>
          <w:szCs w:val="22"/>
        </w:rPr>
      </w:pPr>
      <w:r w:rsidRPr="005E2CC1">
        <w:rPr>
          <w:rFonts w:cs="Arial"/>
          <w:b/>
          <w:bCs/>
          <w:szCs w:val="22"/>
        </w:rPr>
        <w:t>3.</w:t>
      </w:r>
      <w:r w:rsidRPr="005E2CC1">
        <w:rPr>
          <w:rFonts w:cs="Arial"/>
          <w:b/>
          <w:bCs/>
          <w:szCs w:val="22"/>
        </w:rPr>
        <w:tab/>
      </w:r>
      <w:r w:rsidRPr="005E2CC1">
        <w:rPr>
          <w:rFonts w:cs="Arial"/>
          <w:szCs w:val="22"/>
        </w:rPr>
        <w:t>Are not presently indicted for or otherwise criminally or civilly charged by a government entity (federal, State, or local) with commission of any of the offenses enumerated in the above-</w:t>
      </w:r>
      <w:r w:rsidRPr="00ED429C">
        <w:rPr>
          <w:rFonts w:cs="Arial"/>
          <w:szCs w:val="22"/>
        </w:rPr>
        <w:t>cited subsection C</w:t>
      </w:r>
      <w:r w:rsidRPr="005E2CC1">
        <w:rPr>
          <w:rFonts w:cs="Arial"/>
          <w:szCs w:val="22"/>
        </w:rPr>
        <w:t xml:space="preserve">. 2. of this </w:t>
      </w:r>
      <w:proofErr w:type="gramStart"/>
      <w:r w:rsidRPr="005E2CC1">
        <w:rPr>
          <w:rFonts w:cs="Arial"/>
          <w:szCs w:val="22"/>
        </w:rPr>
        <w:t>Section;</w:t>
      </w:r>
      <w:proofErr w:type="gramEnd"/>
    </w:p>
    <w:p w14:paraId="45FCD004" w14:textId="77777777" w:rsidR="001A434C" w:rsidRPr="005E2CC1" w:rsidRDefault="001A434C" w:rsidP="00A92A1C">
      <w:pPr>
        <w:suppressAutoHyphens/>
        <w:spacing w:after="240"/>
        <w:ind w:left="1980" w:hanging="360"/>
        <w:jc w:val="both"/>
        <w:rPr>
          <w:rFonts w:cs="Arial"/>
          <w:szCs w:val="22"/>
        </w:rPr>
      </w:pPr>
      <w:r w:rsidRPr="005E2CC1">
        <w:rPr>
          <w:rFonts w:cs="Arial"/>
          <w:b/>
          <w:bCs/>
          <w:szCs w:val="22"/>
        </w:rPr>
        <w:t>4.</w:t>
      </w:r>
      <w:r w:rsidRPr="005E2CC1">
        <w:rPr>
          <w:rFonts w:cs="Arial"/>
          <w:b/>
          <w:bCs/>
          <w:szCs w:val="22"/>
        </w:rPr>
        <w:tab/>
      </w:r>
      <w:r w:rsidRPr="005E2CC1">
        <w:rPr>
          <w:rFonts w:cs="Arial"/>
          <w:szCs w:val="22"/>
        </w:rPr>
        <w:t>Have not within a three (3) year period preceding the commencement of this Agreement had one (1) or more public (federal, State, or local) transactions terminated for cause or default; and</w:t>
      </w:r>
    </w:p>
    <w:p w14:paraId="0EC4FA27" w14:textId="1CE13CA6" w:rsidR="001A434C" w:rsidRDefault="001A434C" w:rsidP="00A92A1C">
      <w:pPr>
        <w:suppressAutoHyphens/>
        <w:spacing w:after="240"/>
        <w:ind w:left="1980" w:hanging="360"/>
        <w:jc w:val="both"/>
        <w:rPr>
          <w:rFonts w:cs="Arial"/>
          <w:szCs w:val="22"/>
        </w:rPr>
      </w:pPr>
      <w:r w:rsidRPr="005E2CC1">
        <w:rPr>
          <w:rFonts w:cs="Arial"/>
          <w:b/>
          <w:szCs w:val="22"/>
        </w:rPr>
        <w:t>5.</w:t>
      </w:r>
      <w:r w:rsidRPr="005E2CC1">
        <w:rPr>
          <w:rFonts w:cs="Arial"/>
          <w:szCs w:val="22"/>
        </w:rPr>
        <w:tab/>
        <w:t>Are not currently excluded from participation in any federal or State health care program.</w:t>
      </w:r>
    </w:p>
    <w:p w14:paraId="47093ED8" w14:textId="04B05124" w:rsidR="00733EEB" w:rsidRDefault="00733EEB" w:rsidP="00733EEB">
      <w:pPr>
        <w:pStyle w:val="ListParagraph"/>
        <w:keepNext/>
        <w:numPr>
          <w:ilvl w:val="0"/>
          <w:numId w:val="110"/>
        </w:numPr>
        <w:ind w:left="1267"/>
        <w:contextualSpacing w:val="0"/>
        <w:jc w:val="both"/>
        <w:rPr>
          <w:rFonts w:cs="Arial"/>
          <w:b/>
          <w:szCs w:val="22"/>
        </w:rPr>
      </w:pPr>
      <w:r>
        <w:rPr>
          <w:rFonts w:cs="Arial"/>
          <w:b/>
          <w:szCs w:val="22"/>
        </w:rPr>
        <w:t>Independent Fiscal Audit</w:t>
      </w:r>
    </w:p>
    <w:p w14:paraId="06FA8D5A" w14:textId="6350551E" w:rsidR="00CC0ACF" w:rsidRDefault="00CC0ACF" w:rsidP="00CC0ACF">
      <w:pPr>
        <w:pStyle w:val="ListParagraph"/>
        <w:suppressAutoHyphens/>
        <w:ind w:left="1260"/>
        <w:contextualSpacing w:val="0"/>
        <w:jc w:val="both"/>
        <w:rPr>
          <w:spacing w:val="-2"/>
          <w:szCs w:val="22"/>
        </w:rPr>
      </w:pPr>
      <w:r>
        <w:rPr>
          <w:spacing w:val="-2"/>
          <w:szCs w:val="22"/>
        </w:rPr>
        <w:t>Provider shall obtain an annual financial audit within ninety (90) days of the close of its fiscal year</w:t>
      </w:r>
      <w:r w:rsidRPr="00CC0ACF">
        <w:rPr>
          <w:spacing w:val="-2"/>
          <w:szCs w:val="22"/>
        </w:rPr>
        <w:t xml:space="preserve"> </w:t>
      </w:r>
      <w:r>
        <w:rPr>
          <w:spacing w:val="-2"/>
          <w:szCs w:val="22"/>
        </w:rPr>
        <w:t xml:space="preserve">unless an “Annual Audit Waiver” is granted by Payor. </w:t>
      </w:r>
      <w:r>
        <w:rPr>
          <w:rFonts w:cs="Arial"/>
          <w:color w:val="000000" w:themeColor="text1"/>
          <w:szCs w:val="22"/>
        </w:rPr>
        <w:t xml:space="preserve">The Provider is eligible for Annual Audit Waiver approval if Provider receives $100,000 or less </w:t>
      </w:r>
      <w:del w:id="36" w:author="Author" w:date="2022-08-01T11:51:00Z">
        <w:r w:rsidDel="009B7596">
          <w:rPr>
            <w:rFonts w:cs="Arial"/>
            <w:color w:val="000000" w:themeColor="text1"/>
            <w:szCs w:val="22"/>
          </w:rPr>
          <w:delText>annually</w:delText>
        </w:r>
      </w:del>
      <w:r>
        <w:rPr>
          <w:rFonts w:cs="Arial"/>
          <w:color w:val="000000" w:themeColor="text1"/>
          <w:szCs w:val="22"/>
        </w:rPr>
        <w:t xml:space="preserve"> from Payer to provide substance use disorder services to clients</w:t>
      </w:r>
      <w:ins w:id="37" w:author="Author" w:date="2022-08-01T12:17:00Z">
        <w:r w:rsidR="00864853">
          <w:rPr>
            <w:rFonts w:cs="Arial"/>
            <w:color w:val="000000" w:themeColor="text1"/>
            <w:szCs w:val="22"/>
          </w:rPr>
          <w:t xml:space="preserve"> during the term of this agreement</w:t>
        </w:r>
      </w:ins>
      <w:r>
        <w:rPr>
          <w:rFonts w:cs="Arial"/>
          <w:color w:val="000000" w:themeColor="text1"/>
          <w:szCs w:val="22"/>
        </w:rPr>
        <w:t>. The f</w:t>
      </w:r>
      <w:r>
        <w:rPr>
          <w:spacing w:val="-2"/>
          <w:szCs w:val="22"/>
        </w:rPr>
        <w:t>iscal audit shall include, but is not limited to, the following areas of compliance:</w:t>
      </w:r>
    </w:p>
    <w:p w14:paraId="550D63B3" w14:textId="77777777" w:rsidR="00CC0ACF" w:rsidRDefault="00CC0ACF" w:rsidP="00CC0ACF">
      <w:pPr>
        <w:pStyle w:val="ListParagraph"/>
        <w:numPr>
          <w:ilvl w:val="0"/>
          <w:numId w:val="230"/>
        </w:numPr>
        <w:suppressAutoHyphens/>
        <w:contextualSpacing w:val="0"/>
        <w:jc w:val="both"/>
        <w:rPr>
          <w:spacing w:val="-2"/>
          <w:szCs w:val="22"/>
        </w:rPr>
      </w:pPr>
      <w:r>
        <w:rPr>
          <w:spacing w:val="-2"/>
          <w:szCs w:val="22"/>
        </w:rPr>
        <w:t>Generally Accepted Accounting Principles</w:t>
      </w:r>
    </w:p>
    <w:p w14:paraId="7DB6B818" w14:textId="77777777" w:rsidR="00CC0ACF" w:rsidRDefault="00CC0ACF" w:rsidP="00CC0ACF">
      <w:pPr>
        <w:pStyle w:val="ListParagraph"/>
        <w:numPr>
          <w:ilvl w:val="0"/>
          <w:numId w:val="230"/>
        </w:numPr>
        <w:suppressAutoHyphens/>
        <w:contextualSpacing w:val="0"/>
        <w:jc w:val="both"/>
        <w:rPr>
          <w:spacing w:val="-2"/>
          <w:szCs w:val="22"/>
        </w:rPr>
      </w:pPr>
      <w:r>
        <w:rPr>
          <w:spacing w:val="-2"/>
          <w:szCs w:val="22"/>
        </w:rPr>
        <w:t>Fiscal solvency illustrated in Payer’s balance sheet and income statement</w:t>
      </w:r>
    </w:p>
    <w:p w14:paraId="65C16A66" w14:textId="77777777" w:rsidR="00CC0ACF" w:rsidRDefault="00CC0ACF" w:rsidP="00CC0ACF">
      <w:pPr>
        <w:pStyle w:val="ListParagraph"/>
        <w:numPr>
          <w:ilvl w:val="0"/>
          <w:numId w:val="230"/>
        </w:numPr>
        <w:suppressAutoHyphens/>
        <w:contextualSpacing w:val="0"/>
        <w:jc w:val="both"/>
        <w:rPr>
          <w:spacing w:val="-2"/>
          <w:szCs w:val="22"/>
        </w:rPr>
      </w:pPr>
      <w:r>
        <w:rPr>
          <w:spacing w:val="-2"/>
          <w:szCs w:val="22"/>
        </w:rPr>
        <w:t>Adherence to the terms of this Contract including documentation of claims submitted to Payer</w:t>
      </w:r>
    </w:p>
    <w:p w14:paraId="481BCAA8" w14:textId="77777777" w:rsidR="00CC0ACF" w:rsidRDefault="00CC0ACF" w:rsidP="00CC0ACF">
      <w:pPr>
        <w:pStyle w:val="ListParagraph"/>
        <w:numPr>
          <w:ilvl w:val="0"/>
          <w:numId w:val="230"/>
        </w:numPr>
        <w:suppressAutoHyphens/>
        <w:contextualSpacing w:val="0"/>
        <w:jc w:val="both"/>
        <w:rPr>
          <w:spacing w:val="-2"/>
          <w:szCs w:val="22"/>
        </w:rPr>
      </w:pPr>
      <w:r>
        <w:rPr>
          <w:spacing w:val="-2"/>
          <w:szCs w:val="22"/>
        </w:rPr>
        <w:t>Applicable federal and state laws relative to this contract</w:t>
      </w:r>
    </w:p>
    <w:p w14:paraId="04BA2538" w14:textId="0B3A805A" w:rsidR="005E275B" w:rsidRDefault="00CC0ACF" w:rsidP="005E275B">
      <w:pPr>
        <w:pStyle w:val="ListParagraph"/>
        <w:suppressAutoHyphens/>
        <w:spacing w:after="240"/>
        <w:ind w:left="1260"/>
        <w:contextualSpacing w:val="0"/>
        <w:jc w:val="both"/>
        <w:rPr>
          <w:ins w:id="38" w:author="Author" w:date="2021-09-17T11:50:00Z"/>
          <w:rFonts w:cs="Arial"/>
          <w:color w:val="000000" w:themeColor="text1"/>
          <w:szCs w:val="22"/>
        </w:rPr>
      </w:pPr>
      <w:r>
        <w:rPr>
          <w:rFonts w:cs="Arial"/>
          <w:color w:val="000000" w:themeColor="text1"/>
          <w:szCs w:val="22"/>
        </w:rPr>
        <w:t>The financial audit must include a list of revenues and expenses</w:t>
      </w:r>
      <w:r w:rsidR="00C204DE">
        <w:rPr>
          <w:rFonts w:cs="Arial"/>
          <w:color w:val="000000" w:themeColor="text1"/>
          <w:szCs w:val="22"/>
        </w:rPr>
        <w:t>,</w:t>
      </w:r>
      <w:r>
        <w:rPr>
          <w:rFonts w:cs="Arial"/>
          <w:color w:val="000000" w:themeColor="text1"/>
          <w:szCs w:val="22"/>
        </w:rPr>
        <w:t xml:space="preserve"> by fund</w:t>
      </w:r>
      <w:r w:rsidR="00C204DE">
        <w:rPr>
          <w:rFonts w:cs="Arial"/>
          <w:color w:val="000000" w:themeColor="text1"/>
          <w:szCs w:val="22"/>
        </w:rPr>
        <w:t>e</w:t>
      </w:r>
      <w:r>
        <w:rPr>
          <w:rFonts w:cs="Arial"/>
          <w:color w:val="000000" w:themeColor="text1"/>
          <w:szCs w:val="22"/>
        </w:rPr>
        <w:t xml:space="preserve">r. Failure to submit this audit may result in imposition of a financial penalty. </w:t>
      </w:r>
    </w:p>
    <w:p w14:paraId="43D7E033" w14:textId="138944B7" w:rsidR="005E275B" w:rsidRPr="0003355E" w:rsidRDefault="005E275B" w:rsidP="005E275B">
      <w:pPr>
        <w:pStyle w:val="BodyText"/>
        <w:numPr>
          <w:ilvl w:val="0"/>
          <w:numId w:val="110"/>
        </w:numPr>
        <w:tabs>
          <w:tab w:val="left" w:pos="1260"/>
        </w:tabs>
        <w:ind w:left="1260"/>
        <w:jc w:val="both"/>
        <w:rPr>
          <w:rFonts w:cs="Arial"/>
          <w:szCs w:val="22"/>
        </w:rPr>
      </w:pPr>
      <w:r w:rsidRPr="0003355E">
        <w:rPr>
          <w:rFonts w:cs="Arial"/>
        </w:rPr>
        <w:t xml:space="preserve">The Provider will comply with the provisions of 2 CFR 200 and will comply with generally accepted accounting principles (GAAP) when preparing financial statements. </w:t>
      </w:r>
      <w:r w:rsidRPr="0003355E">
        <w:rPr>
          <w:rFonts w:cs="Arial"/>
          <w:szCs w:val="22"/>
        </w:rPr>
        <w:t xml:space="preserve">Providers must apply the provisions of OMB Circular A-133 to determine if it is subject to an organization-wide “single-audit” based on the level of federal funding expended.  If an organization-wide “single-audit” is required, programs financed by NMRE with $750,000 or more in federal funds should be included in the scope of the auditor’s risk-based approach used to determine which programs are to be tested and reported on as major programs, as specified in the 2 CFR 200, Subpart F.  Providers that fall below the single audit threshold are exempt from the single audit requirements; however, for providers receiving $750,000 or more of total federal grant funding, a copy of the financial audit prepared in accordance with generally accepted auditing standards must be submitted by </w:t>
      </w:r>
      <w:r w:rsidRPr="0003355E">
        <w:rPr>
          <w:rFonts w:cs="Arial"/>
          <w:b/>
          <w:szCs w:val="22"/>
          <w:u w:val="single"/>
        </w:rPr>
        <w:t>June 30, 202</w:t>
      </w:r>
      <w:ins w:id="39" w:author="Author" w:date="2022-08-01T11:39:00Z">
        <w:r w:rsidR="0003355E">
          <w:rPr>
            <w:rFonts w:cs="Arial"/>
            <w:b/>
            <w:szCs w:val="22"/>
            <w:u w:val="single"/>
          </w:rPr>
          <w:t>3</w:t>
        </w:r>
      </w:ins>
      <w:del w:id="40" w:author="Author" w:date="2022-08-01T11:39:00Z">
        <w:r w:rsidRPr="0003355E" w:rsidDel="0003355E">
          <w:rPr>
            <w:rFonts w:cs="Arial"/>
            <w:b/>
            <w:szCs w:val="22"/>
            <w:u w:val="single"/>
          </w:rPr>
          <w:delText>2</w:delText>
        </w:r>
      </w:del>
      <w:r w:rsidRPr="0003355E">
        <w:rPr>
          <w:rFonts w:cs="Arial"/>
          <w:szCs w:val="22"/>
        </w:rPr>
        <w:t xml:space="preserve"> as a minimum requirement of the Department.</w:t>
      </w:r>
    </w:p>
    <w:p w14:paraId="77ACC0B1" w14:textId="6AA48038" w:rsidR="005E275B" w:rsidRPr="005E275B" w:rsidRDefault="005E275B" w:rsidP="00CC085C">
      <w:pPr>
        <w:pStyle w:val="ListParagraph"/>
        <w:suppressAutoHyphens/>
        <w:spacing w:after="240"/>
        <w:ind w:left="1350" w:hanging="450"/>
        <w:contextualSpacing w:val="0"/>
        <w:jc w:val="both"/>
        <w:rPr>
          <w:rFonts w:cs="Arial"/>
          <w:color w:val="000000" w:themeColor="text1"/>
          <w:szCs w:val="22"/>
        </w:rPr>
      </w:pPr>
    </w:p>
    <w:p w14:paraId="35BD75B2" w14:textId="3E2A505D"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lastRenderedPageBreak/>
        <w:t>TERM OF THIS AGREEMENT</w:t>
      </w:r>
    </w:p>
    <w:p w14:paraId="40590B1A" w14:textId="57375FE7" w:rsidR="001A434C" w:rsidRPr="005E2CC1" w:rsidRDefault="001A434C" w:rsidP="00A92A1C">
      <w:pPr>
        <w:suppressAutoHyphens/>
        <w:spacing w:after="240"/>
        <w:ind w:left="540"/>
        <w:jc w:val="both"/>
        <w:rPr>
          <w:rFonts w:cs="Arial"/>
          <w:spacing w:val="-2"/>
          <w:szCs w:val="22"/>
        </w:rPr>
      </w:pPr>
      <w:r w:rsidRPr="005E2CC1">
        <w:rPr>
          <w:rFonts w:cs="Arial"/>
          <w:szCs w:val="22"/>
        </w:rPr>
        <w:t>The</w:t>
      </w:r>
      <w:r w:rsidRPr="005E2CC1">
        <w:rPr>
          <w:rFonts w:cs="Arial"/>
          <w:spacing w:val="-2"/>
          <w:szCs w:val="22"/>
        </w:rPr>
        <w:t xml:space="preserve"> term of this Agreement shall be from</w:t>
      </w:r>
      <w:r w:rsidR="009872A5">
        <w:rPr>
          <w:rFonts w:cs="Arial"/>
          <w:spacing w:val="-2"/>
          <w:szCs w:val="22"/>
        </w:rPr>
        <w:t xml:space="preserve"> </w:t>
      </w:r>
      <w:r w:rsidR="00A108D7">
        <w:rPr>
          <w:rFonts w:cs="Arial"/>
          <w:spacing w:val="-2"/>
          <w:szCs w:val="22"/>
        </w:rPr>
        <w:t>October</w:t>
      </w:r>
      <w:r w:rsidR="000D508C">
        <w:rPr>
          <w:rFonts w:cs="Arial"/>
          <w:spacing w:val="-2"/>
          <w:szCs w:val="22"/>
        </w:rPr>
        <w:t xml:space="preserve"> 1, </w:t>
      </w:r>
      <w:del w:id="41" w:author="Author" w:date="2022-08-01T12:15:00Z">
        <w:r w:rsidR="0081147E" w:rsidDel="00262799">
          <w:rPr>
            <w:rFonts w:cs="Arial"/>
            <w:spacing w:val="-2"/>
            <w:szCs w:val="22"/>
          </w:rPr>
          <w:delText>202</w:delText>
        </w:r>
      </w:del>
      <w:ins w:id="42" w:author="Author" w:date="2021-09-17T11:22:00Z">
        <w:del w:id="43" w:author="Author" w:date="2022-08-01T12:15:00Z">
          <w:r w:rsidR="002428EA" w:rsidDel="00262799">
            <w:rPr>
              <w:rFonts w:cs="Arial"/>
              <w:spacing w:val="-2"/>
              <w:szCs w:val="22"/>
            </w:rPr>
            <w:delText>1</w:delText>
          </w:r>
        </w:del>
      </w:ins>
      <w:ins w:id="44" w:author="Author" w:date="2022-08-01T12:15:00Z">
        <w:r w:rsidR="00262799">
          <w:rPr>
            <w:rFonts w:cs="Arial"/>
            <w:spacing w:val="-2"/>
            <w:szCs w:val="22"/>
          </w:rPr>
          <w:t>2022</w:t>
        </w:r>
      </w:ins>
      <w:del w:id="45" w:author="Author" w:date="2021-09-17T11:22:00Z">
        <w:r w:rsidR="0081147E" w:rsidDel="002428EA">
          <w:rPr>
            <w:rFonts w:cs="Arial"/>
            <w:spacing w:val="-2"/>
            <w:szCs w:val="22"/>
          </w:rPr>
          <w:delText>0</w:delText>
        </w:r>
      </w:del>
      <w:r w:rsidR="009872A5">
        <w:rPr>
          <w:rFonts w:cs="Arial"/>
          <w:spacing w:val="-2"/>
          <w:szCs w:val="22"/>
        </w:rPr>
        <w:t xml:space="preserve"> </w:t>
      </w:r>
      <w:r w:rsidRPr="005E2CC1">
        <w:rPr>
          <w:rFonts w:cs="Arial"/>
          <w:spacing w:val="-2"/>
          <w:szCs w:val="22"/>
        </w:rPr>
        <w:t>through</w:t>
      </w:r>
      <w:r w:rsidR="009872A5">
        <w:rPr>
          <w:rFonts w:cs="Arial"/>
          <w:spacing w:val="-2"/>
          <w:szCs w:val="22"/>
        </w:rPr>
        <w:t xml:space="preserve"> </w:t>
      </w:r>
      <w:r w:rsidR="00255343">
        <w:rPr>
          <w:rFonts w:cs="Arial"/>
          <w:spacing w:val="-2"/>
          <w:szCs w:val="22"/>
        </w:rPr>
        <w:t xml:space="preserve">September 30, </w:t>
      </w:r>
      <w:r w:rsidR="0081147E">
        <w:rPr>
          <w:rFonts w:cs="Arial"/>
          <w:spacing w:val="-2"/>
          <w:szCs w:val="22"/>
        </w:rPr>
        <w:t>202</w:t>
      </w:r>
      <w:ins w:id="46" w:author="Author" w:date="2022-08-01T12:15:00Z">
        <w:r w:rsidR="00262799">
          <w:rPr>
            <w:rFonts w:cs="Arial"/>
            <w:spacing w:val="-2"/>
            <w:szCs w:val="22"/>
          </w:rPr>
          <w:t>3</w:t>
        </w:r>
      </w:ins>
      <w:ins w:id="47" w:author="Author" w:date="2021-09-17T11:22:00Z">
        <w:del w:id="48" w:author="Author" w:date="2022-08-01T12:15:00Z">
          <w:r w:rsidR="002428EA" w:rsidDel="00262799">
            <w:rPr>
              <w:rFonts w:cs="Arial"/>
              <w:spacing w:val="-2"/>
              <w:szCs w:val="22"/>
            </w:rPr>
            <w:delText>2</w:delText>
          </w:r>
        </w:del>
      </w:ins>
      <w:del w:id="49" w:author="Author" w:date="2021-09-17T11:22:00Z">
        <w:r w:rsidR="0081147E" w:rsidDel="002428EA">
          <w:rPr>
            <w:rFonts w:cs="Arial"/>
            <w:spacing w:val="-2"/>
            <w:szCs w:val="22"/>
          </w:rPr>
          <w:delText>1</w:delText>
        </w:r>
      </w:del>
      <w:r w:rsidR="009872A5">
        <w:rPr>
          <w:rFonts w:cs="Arial"/>
          <w:spacing w:val="-2"/>
          <w:szCs w:val="22"/>
        </w:rPr>
        <w:t>.</w:t>
      </w:r>
      <w:r w:rsidRPr="005E2CC1">
        <w:rPr>
          <w:rFonts w:cs="Arial"/>
          <w:spacing w:val="-2"/>
          <w:szCs w:val="22"/>
        </w:rPr>
        <w:t xml:space="preserve">  This Agreement may be extended, in increments no longer than twelve (12) months, with the mutual written consent of the Payor and the Provider through an amendment to this Agreement pursuant </w:t>
      </w:r>
      <w:r w:rsidRPr="00ED429C">
        <w:rPr>
          <w:rFonts w:cs="Arial"/>
          <w:spacing w:val="-2"/>
          <w:szCs w:val="22"/>
        </w:rPr>
        <w:t>to Section XXXI</w:t>
      </w:r>
      <w:r w:rsidR="00D53673">
        <w:rPr>
          <w:rFonts w:cs="Arial"/>
          <w:spacing w:val="-2"/>
          <w:szCs w:val="22"/>
        </w:rPr>
        <w:t>I</w:t>
      </w:r>
      <w:r w:rsidRPr="005E2CC1">
        <w:rPr>
          <w:rFonts w:cs="Arial"/>
          <w:spacing w:val="-2"/>
          <w:szCs w:val="22"/>
        </w:rPr>
        <w:t xml:space="preserve"> of this Agreement.  </w:t>
      </w:r>
    </w:p>
    <w:p w14:paraId="330BAB54" w14:textId="77777777"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t>TERMINATION</w:t>
      </w:r>
    </w:p>
    <w:p w14:paraId="61B888E9" w14:textId="77777777" w:rsidR="001A434C" w:rsidRPr="005E2CC1" w:rsidRDefault="001A434C" w:rsidP="00F46EF9">
      <w:pPr>
        <w:pStyle w:val="ListParagraph"/>
        <w:keepNext/>
        <w:numPr>
          <w:ilvl w:val="0"/>
          <w:numId w:val="111"/>
        </w:numPr>
        <w:ind w:left="1267"/>
        <w:contextualSpacing w:val="0"/>
        <w:jc w:val="both"/>
        <w:rPr>
          <w:rFonts w:cs="Arial"/>
          <w:b/>
          <w:szCs w:val="22"/>
        </w:rPr>
      </w:pPr>
      <w:r w:rsidRPr="005E2CC1">
        <w:rPr>
          <w:rFonts w:cs="Arial"/>
          <w:b/>
          <w:szCs w:val="22"/>
        </w:rPr>
        <w:t>Immediate</w:t>
      </w:r>
    </w:p>
    <w:p w14:paraId="7F6932D9"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 xml:space="preserve">This Agreement may be terminated by the Payor immediately upon the revocation, restriction, suspension, discontinuation or loss of any certification, accreditation, </w:t>
      </w:r>
      <w:proofErr w:type="gramStart"/>
      <w:r w:rsidRPr="005E2CC1">
        <w:rPr>
          <w:rFonts w:cs="Arial"/>
          <w:spacing w:val="-2"/>
          <w:szCs w:val="22"/>
        </w:rPr>
        <w:t>authorization</w:t>
      </w:r>
      <w:proofErr w:type="gramEnd"/>
      <w:r w:rsidRPr="005E2CC1">
        <w:rPr>
          <w:rFonts w:cs="Arial"/>
          <w:spacing w:val="-2"/>
          <w:szCs w:val="22"/>
        </w:rPr>
        <w:t xml:space="preserve"> or license which is required by any federal or State local law, ordinance, rule or regulation for the Provider to operate and/or provide services under this Agreement within the State of Michigan, including, without limitation, upon receipt of notice and/or discovery by the Payor that the Provider is:</w:t>
      </w:r>
    </w:p>
    <w:p w14:paraId="01D0B7BB" w14:textId="77777777" w:rsidR="001A434C" w:rsidRPr="005E2CC1" w:rsidRDefault="001A434C" w:rsidP="009F745E">
      <w:pPr>
        <w:suppressAutoHyphens/>
        <w:spacing w:after="240"/>
        <w:ind w:left="1980" w:hanging="360"/>
        <w:jc w:val="both"/>
        <w:rPr>
          <w:rFonts w:cs="Arial"/>
          <w:szCs w:val="22"/>
        </w:rPr>
      </w:pPr>
      <w:r w:rsidRPr="005E2CC1">
        <w:rPr>
          <w:rFonts w:cs="Arial"/>
          <w:b/>
          <w:szCs w:val="22"/>
        </w:rPr>
        <w:t>1.</w:t>
      </w:r>
      <w:r w:rsidRPr="005E2CC1">
        <w:rPr>
          <w:rFonts w:cs="Arial"/>
          <w:b/>
          <w:szCs w:val="22"/>
        </w:rPr>
        <w:tab/>
      </w:r>
      <w:r w:rsidRPr="005E2CC1">
        <w:rPr>
          <w:rFonts w:cs="Arial"/>
          <w:szCs w:val="22"/>
        </w:rPr>
        <w:t xml:space="preserve">Listed by the U.S. Office of Inspector General in its “Excluded Provider List,” as being excluded from participating in a federal or State health care </w:t>
      </w:r>
      <w:proofErr w:type="gramStart"/>
      <w:r w:rsidRPr="005E2CC1">
        <w:rPr>
          <w:rFonts w:cs="Arial"/>
          <w:szCs w:val="22"/>
        </w:rPr>
        <w:t>program;</w:t>
      </w:r>
      <w:proofErr w:type="gramEnd"/>
    </w:p>
    <w:p w14:paraId="3F252F04" w14:textId="77777777" w:rsidR="001A434C" w:rsidRPr="005E2CC1" w:rsidRDefault="001A434C" w:rsidP="00A92A1C">
      <w:pPr>
        <w:suppressAutoHyphens/>
        <w:spacing w:after="240"/>
        <w:ind w:left="1980" w:hanging="360"/>
        <w:jc w:val="both"/>
        <w:rPr>
          <w:rFonts w:cs="Arial"/>
          <w:szCs w:val="22"/>
        </w:rPr>
      </w:pPr>
      <w:r w:rsidRPr="005E2CC1">
        <w:rPr>
          <w:rFonts w:cs="Arial"/>
          <w:b/>
          <w:bCs/>
          <w:szCs w:val="22"/>
        </w:rPr>
        <w:t>2.</w:t>
      </w:r>
      <w:r w:rsidRPr="005E2CC1">
        <w:rPr>
          <w:rFonts w:cs="Arial"/>
          <w:b/>
          <w:bCs/>
          <w:szCs w:val="22"/>
        </w:rPr>
        <w:tab/>
      </w:r>
      <w:r w:rsidRPr="005E2CC1">
        <w:rPr>
          <w:rFonts w:cs="Arial"/>
          <w:szCs w:val="22"/>
        </w:rPr>
        <w:t xml:space="preserve">Listed by the State of Michigan as being suspended from participation in Medicare, Michigan Medicaid Program or any other Michigan health care </w:t>
      </w:r>
      <w:proofErr w:type="gramStart"/>
      <w:r w:rsidRPr="005E2CC1">
        <w:rPr>
          <w:rFonts w:cs="Arial"/>
          <w:szCs w:val="22"/>
        </w:rPr>
        <w:t>program;</w:t>
      </w:r>
      <w:proofErr w:type="gramEnd"/>
    </w:p>
    <w:p w14:paraId="10897B22" w14:textId="77777777" w:rsidR="001A434C" w:rsidRPr="005E2CC1" w:rsidRDefault="001A434C" w:rsidP="00A92A1C">
      <w:pPr>
        <w:suppressAutoHyphens/>
        <w:spacing w:after="240"/>
        <w:ind w:left="1980" w:hanging="360"/>
        <w:jc w:val="both"/>
        <w:rPr>
          <w:rFonts w:cs="Arial"/>
          <w:szCs w:val="22"/>
        </w:rPr>
      </w:pPr>
      <w:r w:rsidRPr="005E2CC1">
        <w:rPr>
          <w:rFonts w:cs="Arial"/>
          <w:b/>
          <w:bCs/>
          <w:szCs w:val="22"/>
        </w:rPr>
        <w:t>3.</w:t>
      </w:r>
      <w:r w:rsidRPr="005E2CC1">
        <w:rPr>
          <w:rFonts w:cs="Arial"/>
          <w:b/>
          <w:bCs/>
          <w:szCs w:val="22"/>
        </w:rPr>
        <w:tab/>
      </w:r>
      <w:r w:rsidRPr="005E2CC1">
        <w:rPr>
          <w:rFonts w:cs="Arial"/>
          <w:szCs w:val="22"/>
        </w:rPr>
        <w:t xml:space="preserve">Listed by a department or agency of the State of Michigan in its registry for Unfair Labor Practices pursuant to 1980 P.A. 278, as amended, MCL 423.321 </w:t>
      </w:r>
      <w:r w:rsidRPr="005E2CC1">
        <w:rPr>
          <w:rFonts w:cs="Arial"/>
          <w:szCs w:val="22"/>
          <w:u w:val="single"/>
        </w:rPr>
        <w:t xml:space="preserve">et </w:t>
      </w:r>
      <w:proofErr w:type="gramStart"/>
      <w:r w:rsidRPr="005E2CC1">
        <w:rPr>
          <w:rFonts w:cs="Arial"/>
          <w:szCs w:val="22"/>
          <w:u w:val="single"/>
        </w:rPr>
        <w:t>seq.</w:t>
      </w:r>
      <w:r w:rsidRPr="005E2CC1">
        <w:rPr>
          <w:rFonts w:cs="Arial"/>
          <w:szCs w:val="22"/>
        </w:rPr>
        <w:t>;</w:t>
      </w:r>
      <w:proofErr w:type="gramEnd"/>
    </w:p>
    <w:p w14:paraId="05458732" w14:textId="77777777" w:rsidR="001A434C" w:rsidRPr="005E2CC1" w:rsidRDefault="001A434C" w:rsidP="00A92A1C">
      <w:pPr>
        <w:suppressAutoHyphens/>
        <w:spacing w:after="240"/>
        <w:ind w:left="1980" w:hanging="360"/>
        <w:jc w:val="both"/>
        <w:rPr>
          <w:rFonts w:cs="Arial"/>
          <w:szCs w:val="22"/>
        </w:rPr>
      </w:pPr>
      <w:r w:rsidRPr="005E2CC1">
        <w:rPr>
          <w:rFonts w:cs="Arial"/>
          <w:b/>
          <w:szCs w:val="22"/>
        </w:rPr>
        <w:t>4.</w:t>
      </w:r>
      <w:r w:rsidRPr="005E2CC1">
        <w:rPr>
          <w:rFonts w:cs="Arial"/>
          <w:szCs w:val="22"/>
        </w:rPr>
        <w:tab/>
        <w:t xml:space="preserve">Determined by the Payor to potentially jeopardize the health, safety, or welfare of an individual by continuation of this </w:t>
      </w:r>
      <w:proofErr w:type="gramStart"/>
      <w:r w:rsidRPr="005E2CC1">
        <w:rPr>
          <w:rFonts w:cs="Arial"/>
          <w:szCs w:val="22"/>
        </w:rPr>
        <w:t>Agreement;</w:t>
      </w:r>
      <w:proofErr w:type="gramEnd"/>
    </w:p>
    <w:p w14:paraId="57603359" w14:textId="77777777" w:rsidR="001A434C" w:rsidRPr="005E2CC1" w:rsidRDefault="001A434C" w:rsidP="00A92A1C">
      <w:pPr>
        <w:suppressAutoHyphens/>
        <w:spacing w:after="240"/>
        <w:ind w:left="1980" w:hanging="360"/>
        <w:jc w:val="both"/>
        <w:rPr>
          <w:rFonts w:cs="Arial"/>
          <w:szCs w:val="22"/>
        </w:rPr>
      </w:pPr>
      <w:r w:rsidRPr="005E2CC1">
        <w:rPr>
          <w:rFonts w:cs="Arial"/>
          <w:b/>
          <w:szCs w:val="22"/>
        </w:rPr>
        <w:t>5.</w:t>
      </w:r>
      <w:r w:rsidRPr="005E2CC1">
        <w:rPr>
          <w:rFonts w:cs="Arial"/>
          <w:b/>
          <w:szCs w:val="22"/>
        </w:rPr>
        <w:tab/>
      </w:r>
      <w:r w:rsidRPr="005E2CC1">
        <w:rPr>
          <w:rFonts w:cs="Arial"/>
          <w:szCs w:val="22"/>
        </w:rPr>
        <w:t>Found to have committed fraud or misrepresentation relating to the SUD Services performed under this Agreement; or</w:t>
      </w:r>
    </w:p>
    <w:p w14:paraId="209EC14A" w14:textId="77777777" w:rsidR="001A434C" w:rsidRPr="005E2CC1" w:rsidRDefault="001A434C" w:rsidP="00A92A1C">
      <w:pPr>
        <w:suppressAutoHyphens/>
        <w:spacing w:after="240"/>
        <w:ind w:left="1980" w:hanging="360"/>
        <w:jc w:val="both"/>
        <w:rPr>
          <w:rFonts w:cs="Arial"/>
          <w:b/>
          <w:szCs w:val="22"/>
        </w:rPr>
      </w:pPr>
      <w:r w:rsidRPr="005E2CC1">
        <w:rPr>
          <w:rFonts w:cs="Arial"/>
          <w:b/>
          <w:szCs w:val="22"/>
        </w:rPr>
        <w:t>6.</w:t>
      </w:r>
      <w:r w:rsidRPr="005E2CC1">
        <w:rPr>
          <w:rFonts w:cs="Arial"/>
          <w:b/>
          <w:szCs w:val="22"/>
        </w:rPr>
        <w:tab/>
      </w:r>
      <w:r w:rsidRPr="005E2CC1">
        <w:rPr>
          <w:rFonts w:cs="Arial"/>
          <w:szCs w:val="22"/>
        </w:rPr>
        <w:t>Determined by the Payor to have</w:t>
      </w:r>
      <w:r w:rsidRPr="005E2CC1">
        <w:rPr>
          <w:rFonts w:cs="Arial"/>
          <w:b/>
          <w:szCs w:val="22"/>
        </w:rPr>
        <w:t xml:space="preserve"> </w:t>
      </w:r>
      <w:r w:rsidRPr="005E2CC1">
        <w:rPr>
          <w:rFonts w:cs="Arial"/>
          <w:szCs w:val="22"/>
        </w:rPr>
        <w:t>failed to meet the requirements of solvency and of continuing as a going business concern or if the Provider generally fails to pay its debts as they become due.</w:t>
      </w:r>
    </w:p>
    <w:p w14:paraId="0569F333" w14:textId="77777777" w:rsidR="001A434C" w:rsidRPr="005E2CC1" w:rsidRDefault="001A434C" w:rsidP="00F46EF9">
      <w:pPr>
        <w:pStyle w:val="ListParagraph"/>
        <w:keepNext/>
        <w:numPr>
          <w:ilvl w:val="0"/>
          <w:numId w:val="111"/>
        </w:numPr>
        <w:ind w:left="1267"/>
        <w:contextualSpacing w:val="0"/>
        <w:jc w:val="both"/>
        <w:rPr>
          <w:rFonts w:cs="Arial"/>
          <w:b/>
          <w:szCs w:val="22"/>
        </w:rPr>
      </w:pPr>
      <w:r w:rsidRPr="005E2CC1">
        <w:rPr>
          <w:rFonts w:cs="Arial"/>
          <w:b/>
          <w:szCs w:val="22"/>
        </w:rPr>
        <w:t>Notice</w:t>
      </w:r>
    </w:p>
    <w:p w14:paraId="4CA3B1A9"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Notwithstanding any other provisions in this Agreement to the contrary, either party hereto may terminate this Agreement for any reason by providing the other party with sixty (60) business calendar days prior written notification.</w:t>
      </w:r>
    </w:p>
    <w:p w14:paraId="3EE37AD5" w14:textId="77777777" w:rsidR="001A434C" w:rsidRPr="005E2CC1" w:rsidRDefault="001A434C" w:rsidP="00F46EF9">
      <w:pPr>
        <w:pStyle w:val="ListParagraph"/>
        <w:keepNext/>
        <w:numPr>
          <w:ilvl w:val="0"/>
          <w:numId w:val="111"/>
        </w:numPr>
        <w:ind w:left="1267"/>
        <w:contextualSpacing w:val="0"/>
        <w:jc w:val="both"/>
        <w:rPr>
          <w:rFonts w:cs="Arial"/>
          <w:b/>
          <w:szCs w:val="22"/>
        </w:rPr>
      </w:pPr>
      <w:r w:rsidRPr="005E2CC1">
        <w:rPr>
          <w:rFonts w:cs="Arial"/>
          <w:b/>
          <w:szCs w:val="22"/>
        </w:rPr>
        <w:t>MDHHS/PIHP Master Contract</w:t>
      </w:r>
    </w:p>
    <w:p w14:paraId="37EC206F"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This Agreement shall terminate immediately upon the termination of the Payor’s MDHHS/PIHP Master Contract.</w:t>
      </w:r>
    </w:p>
    <w:p w14:paraId="78A5211B" w14:textId="77777777" w:rsidR="001A434C" w:rsidRPr="005E2CC1" w:rsidRDefault="001A434C" w:rsidP="00F46EF9">
      <w:pPr>
        <w:pStyle w:val="ListParagraph"/>
        <w:keepNext/>
        <w:numPr>
          <w:ilvl w:val="0"/>
          <w:numId w:val="111"/>
        </w:numPr>
        <w:ind w:left="1267"/>
        <w:contextualSpacing w:val="0"/>
        <w:jc w:val="both"/>
        <w:rPr>
          <w:rFonts w:cs="Arial"/>
          <w:b/>
          <w:szCs w:val="22"/>
        </w:rPr>
      </w:pPr>
      <w:r w:rsidRPr="005E2CC1">
        <w:rPr>
          <w:rFonts w:cs="Arial"/>
          <w:b/>
          <w:szCs w:val="22"/>
        </w:rPr>
        <w:t>Breach</w:t>
      </w:r>
    </w:p>
    <w:p w14:paraId="71F40064" w14:textId="77777777" w:rsidR="001A434C" w:rsidRPr="005E2CC1" w:rsidRDefault="001A434C" w:rsidP="00A92A1C">
      <w:pPr>
        <w:suppressAutoHyphens/>
        <w:spacing w:after="240"/>
        <w:ind w:left="1260"/>
        <w:jc w:val="both"/>
        <w:rPr>
          <w:rFonts w:cs="Arial"/>
          <w:b/>
          <w:spacing w:val="-2"/>
          <w:szCs w:val="22"/>
        </w:rPr>
      </w:pPr>
      <w:r w:rsidRPr="005E2CC1">
        <w:rPr>
          <w:rFonts w:cs="Arial"/>
          <w:spacing w:val="-2"/>
          <w:szCs w:val="22"/>
        </w:rPr>
        <w:t xml:space="preserve">Any material breach of this Agreement, which has not been cured within thirty (30) business days of receipt of written notice of the breach shall result in the non-breaching party's right to terminate this Agreement upon the thirty-first (31) calendar day following the written notice of the breach.  Consistent </w:t>
      </w:r>
      <w:r w:rsidRPr="00ED429C">
        <w:rPr>
          <w:rFonts w:cs="Arial"/>
          <w:spacing w:val="-2"/>
          <w:szCs w:val="22"/>
        </w:rPr>
        <w:t>with Part I, Section 15</w:t>
      </w:r>
      <w:r w:rsidRPr="005E2CC1">
        <w:rPr>
          <w:rFonts w:cs="Arial"/>
          <w:spacing w:val="-2"/>
          <w:szCs w:val="22"/>
        </w:rPr>
        <w:t xml:space="preserve">.0 of the </w:t>
      </w:r>
      <w:r w:rsidRPr="005E2CC1">
        <w:rPr>
          <w:rFonts w:cs="Arial"/>
          <w:spacing w:val="-2"/>
          <w:szCs w:val="22"/>
        </w:rPr>
        <w:lastRenderedPageBreak/>
        <w:t xml:space="preserve">MDHHS/PIHP Master Contract, the Payor may terminate this Agreement for material breach of the Provider.  Material breach is defined as the substantial failure of the Provider to fulfill its obligations under this </w:t>
      </w:r>
      <w:proofErr w:type="gramStart"/>
      <w:r w:rsidRPr="005E2CC1">
        <w:rPr>
          <w:rFonts w:cs="Arial"/>
          <w:spacing w:val="-2"/>
          <w:szCs w:val="22"/>
        </w:rPr>
        <w:t>Agreement</w:t>
      </w:r>
      <w:proofErr w:type="gramEnd"/>
      <w:r w:rsidRPr="005E2CC1">
        <w:rPr>
          <w:rFonts w:cs="Arial"/>
          <w:spacing w:val="-2"/>
          <w:szCs w:val="22"/>
        </w:rPr>
        <w:t xml:space="preserve"> or the standards promulgated by MDHHS pursuant to P.A. 597 of the Public Acts of 2002 (MCL 330.1232b).</w:t>
      </w:r>
    </w:p>
    <w:p w14:paraId="38BFF8A3" w14:textId="77777777" w:rsidR="001A434C" w:rsidRPr="005E2CC1" w:rsidRDefault="001A434C" w:rsidP="00F46EF9">
      <w:pPr>
        <w:pStyle w:val="ListParagraph"/>
        <w:keepNext/>
        <w:numPr>
          <w:ilvl w:val="0"/>
          <w:numId w:val="111"/>
        </w:numPr>
        <w:ind w:left="1267"/>
        <w:contextualSpacing w:val="0"/>
        <w:jc w:val="both"/>
        <w:rPr>
          <w:rFonts w:cs="Arial"/>
          <w:b/>
          <w:szCs w:val="22"/>
        </w:rPr>
      </w:pPr>
      <w:r w:rsidRPr="005E2CC1">
        <w:rPr>
          <w:rFonts w:cs="Arial"/>
          <w:b/>
          <w:szCs w:val="22"/>
        </w:rPr>
        <w:t>Sanctions</w:t>
      </w:r>
    </w:p>
    <w:p w14:paraId="37B245E1"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This Agreement may be terminated in adherence to the Payor’s Sanctions Policy.</w:t>
      </w:r>
    </w:p>
    <w:p w14:paraId="4D2F9936" w14:textId="77777777" w:rsidR="001A434C" w:rsidRPr="005E2CC1" w:rsidRDefault="001A434C" w:rsidP="00F46EF9">
      <w:pPr>
        <w:pStyle w:val="ListParagraph"/>
        <w:keepNext/>
        <w:numPr>
          <w:ilvl w:val="0"/>
          <w:numId w:val="111"/>
        </w:numPr>
        <w:ind w:left="1267"/>
        <w:contextualSpacing w:val="0"/>
        <w:jc w:val="both"/>
        <w:rPr>
          <w:rFonts w:cs="Arial"/>
          <w:b/>
          <w:szCs w:val="22"/>
        </w:rPr>
      </w:pPr>
      <w:r w:rsidRPr="005E2CC1">
        <w:rPr>
          <w:rFonts w:cs="Arial"/>
          <w:b/>
          <w:szCs w:val="22"/>
        </w:rPr>
        <w:t>Obligations After Termination</w:t>
      </w:r>
    </w:p>
    <w:p w14:paraId="3615899B"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 xml:space="preserve">Any termination of this Agreement shall not relieve either party of the obligations incurred prior to the effective date of such termination.  </w:t>
      </w:r>
    </w:p>
    <w:p w14:paraId="734CC2BE" w14:textId="77777777" w:rsidR="001A434C" w:rsidRPr="005E2CC1" w:rsidRDefault="001A434C" w:rsidP="00F46EF9">
      <w:pPr>
        <w:pStyle w:val="ListParagraph"/>
        <w:keepNext/>
        <w:numPr>
          <w:ilvl w:val="0"/>
          <w:numId w:val="111"/>
        </w:numPr>
        <w:ind w:left="1267"/>
        <w:contextualSpacing w:val="0"/>
        <w:jc w:val="both"/>
        <w:rPr>
          <w:rFonts w:cs="Arial"/>
          <w:b/>
          <w:szCs w:val="22"/>
        </w:rPr>
      </w:pPr>
      <w:r w:rsidRPr="005E2CC1">
        <w:rPr>
          <w:rFonts w:cs="Arial"/>
          <w:b/>
          <w:szCs w:val="22"/>
        </w:rPr>
        <w:t>Payment</w:t>
      </w:r>
    </w:p>
    <w:p w14:paraId="62D7DF25" w14:textId="77777777" w:rsidR="001A434C" w:rsidRPr="005E2CC1" w:rsidRDefault="001A434C" w:rsidP="00A92A1C">
      <w:pPr>
        <w:suppressAutoHyphens/>
        <w:spacing w:after="240"/>
        <w:ind w:left="1260"/>
        <w:jc w:val="both"/>
        <w:rPr>
          <w:rFonts w:cs="Arial"/>
          <w:spacing w:val="-2"/>
          <w:szCs w:val="22"/>
        </w:rPr>
      </w:pPr>
      <w:r w:rsidRPr="005E2CC1">
        <w:rPr>
          <w:rFonts w:cs="Arial"/>
          <w:spacing w:val="-2"/>
          <w:szCs w:val="22"/>
        </w:rPr>
        <w:t>Upon any termination of this Agreement, the Provider shall promptly supply the Payor with all information necessary for the payment of any outstanding claims and for the provision of SUD Services.</w:t>
      </w:r>
    </w:p>
    <w:p w14:paraId="0E986C7B" w14:textId="77777777" w:rsidR="001A434C" w:rsidRPr="005E2CC1" w:rsidRDefault="001A434C" w:rsidP="00F46EF9">
      <w:pPr>
        <w:pStyle w:val="ListParagraph"/>
        <w:keepNext/>
        <w:numPr>
          <w:ilvl w:val="0"/>
          <w:numId w:val="111"/>
        </w:numPr>
        <w:ind w:left="1267"/>
        <w:contextualSpacing w:val="0"/>
        <w:jc w:val="both"/>
        <w:rPr>
          <w:rFonts w:cs="Arial"/>
          <w:b/>
          <w:szCs w:val="22"/>
        </w:rPr>
      </w:pPr>
      <w:r w:rsidRPr="005E2CC1">
        <w:rPr>
          <w:rFonts w:cs="Arial"/>
          <w:b/>
          <w:szCs w:val="22"/>
        </w:rPr>
        <w:t>Orderly Transfer</w:t>
      </w:r>
    </w:p>
    <w:p w14:paraId="08865C97" w14:textId="77777777" w:rsidR="001A434C" w:rsidRPr="005E2CC1" w:rsidRDefault="001A434C" w:rsidP="00A92A1C">
      <w:pPr>
        <w:suppressAutoHyphens/>
        <w:spacing w:after="240"/>
        <w:ind w:left="1260"/>
        <w:jc w:val="both"/>
        <w:rPr>
          <w:rFonts w:cs="Arial"/>
          <w:szCs w:val="22"/>
        </w:rPr>
      </w:pPr>
      <w:r w:rsidRPr="005E2CC1">
        <w:rPr>
          <w:rFonts w:cs="Arial"/>
          <w:szCs w:val="22"/>
        </w:rPr>
        <w:t>The Provider agrees, in the event of termination of this Agreement and non-</w:t>
      </w:r>
      <w:r w:rsidRPr="00A92A1C">
        <w:rPr>
          <w:rFonts w:cs="Arial"/>
          <w:spacing w:val="-2"/>
          <w:szCs w:val="22"/>
        </w:rPr>
        <w:t>renewal</w:t>
      </w:r>
      <w:r w:rsidRPr="005E2CC1">
        <w:rPr>
          <w:rFonts w:cs="Arial"/>
          <w:szCs w:val="22"/>
        </w:rPr>
        <w:t xml:space="preserve">, to cooperate </w:t>
      </w:r>
      <w:r w:rsidRPr="00A92A1C">
        <w:rPr>
          <w:rFonts w:cs="Arial"/>
          <w:spacing w:val="-2"/>
          <w:szCs w:val="22"/>
        </w:rPr>
        <w:t>with</w:t>
      </w:r>
      <w:r w:rsidRPr="005E2CC1">
        <w:rPr>
          <w:rFonts w:cs="Arial"/>
          <w:szCs w:val="22"/>
        </w:rPr>
        <w:t xml:space="preserve"> the Payor in the orderly transfer of the Customers’ records, property, programs and services, and other material items to the Payor and/or other contractors of the Payor, as applicable.</w:t>
      </w:r>
    </w:p>
    <w:p w14:paraId="259ABF49" w14:textId="77777777" w:rsidR="001A434C" w:rsidRPr="005E2CC1" w:rsidRDefault="001A434C" w:rsidP="00F46EF9">
      <w:pPr>
        <w:pStyle w:val="ListParagraph"/>
        <w:keepNext/>
        <w:numPr>
          <w:ilvl w:val="0"/>
          <w:numId w:val="111"/>
        </w:numPr>
        <w:ind w:left="1267"/>
        <w:contextualSpacing w:val="0"/>
        <w:jc w:val="both"/>
        <w:rPr>
          <w:rFonts w:cs="Arial"/>
          <w:b/>
          <w:szCs w:val="22"/>
        </w:rPr>
      </w:pPr>
      <w:r w:rsidRPr="005E2CC1">
        <w:rPr>
          <w:rFonts w:cs="Arial"/>
          <w:b/>
          <w:szCs w:val="22"/>
        </w:rPr>
        <w:t>Record Retention</w:t>
      </w:r>
    </w:p>
    <w:p w14:paraId="3CA9105D" w14:textId="77777777" w:rsidR="001A434C" w:rsidRDefault="001A434C" w:rsidP="00A92A1C">
      <w:pPr>
        <w:suppressAutoHyphens/>
        <w:spacing w:after="240"/>
        <w:ind w:left="1260"/>
        <w:jc w:val="both"/>
        <w:rPr>
          <w:rFonts w:cs="Arial"/>
          <w:b/>
          <w:szCs w:val="22"/>
          <w:u w:val="single"/>
        </w:rPr>
      </w:pPr>
      <w:r w:rsidRPr="00344DA2">
        <w:rPr>
          <w:rFonts w:cs="Arial"/>
          <w:spacing w:val="-2"/>
          <w:szCs w:val="22"/>
        </w:rPr>
        <w:t>Following</w:t>
      </w:r>
      <w:r w:rsidRPr="005E2CC1">
        <w:rPr>
          <w:rFonts w:cs="Arial"/>
          <w:szCs w:val="22"/>
        </w:rPr>
        <w:t xml:space="preserve"> termination, any clinical or financial records pertaining to this Agreement that have not </w:t>
      </w:r>
      <w:r w:rsidRPr="00A92A1C">
        <w:rPr>
          <w:rFonts w:cs="Arial"/>
          <w:spacing w:val="-2"/>
          <w:szCs w:val="22"/>
        </w:rPr>
        <w:t>been</w:t>
      </w:r>
      <w:r w:rsidRPr="005E2CC1">
        <w:rPr>
          <w:rFonts w:cs="Arial"/>
          <w:szCs w:val="22"/>
        </w:rPr>
        <w:t xml:space="preserve"> transferred to the Payor, shall be retained in accordance with the retention standards.</w:t>
      </w:r>
    </w:p>
    <w:p w14:paraId="3CE58625" w14:textId="77777777"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t>SERVICE AREA</w:t>
      </w:r>
    </w:p>
    <w:p w14:paraId="4C58026C" w14:textId="77777777" w:rsidR="001A434C" w:rsidRPr="005E2CC1" w:rsidRDefault="001A434C" w:rsidP="00A92A1C">
      <w:pPr>
        <w:pStyle w:val="ListParagraph"/>
        <w:numPr>
          <w:ilvl w:val="0"/>
          <w:numId w:val="112"/>
        </w:numPr>
        <w:suppressAutoHyphens/>
        <w:spacing w:after="240"/>
        <w:ind w:left="1260"/>
        <w:contextualSpacing w:val="0"/>
        <w:jc w:val="both"/>
        <w:rPr>
          <w:rFonts w:cs="Arial"/>
          <w:spacing w:val="-2"/>
          <w:szCs w:val="22"/>
        </w:rPr>
      </w:pPr>
      <w:r w:rsidRPr="005E2CC1">
        <w:rPr>
          <w:rFonts w:cs="Arial"/>
          <w:spacing w:val="-2"/>
          <w:szCs w:val="22"/>
        </w:rPr>
        <w:t xml:space="preserve">The counties of </w:t>
      </w:r>
      <w:r w:rsidRPr="005E2CC1">
        <w:rPr>
          <w:rFonts w:cs="Arial"/>
          <w:szCs w:val="22"/>
        </w:rPr>
        <w:t xml:space="preserve">Alcona, Alpena, Antrim, Benzie, Charlevoix, Cheboygan, Crawford, Emmet, Grand Traverse, Iosco, Kalkaska, Leelanau, Manistee, Missaukee, Montmorency, Ogemaw, Oscoda, Otsego, Presque Isle, </w:t>
      </w:r>
      <w:proofErr w:type="gramStart"/>
      <w:r w:rsidRPr="005E2CC1">
        <w:rPr>
          <w:rFonts w:cs="Arial"/>
          <w:szCs w:val="22"/>
        </w:rPr>
        <w:t>Roscommon</w:t>
      </w:r>
      <w:proofErr w:type="gramEnd"/>
      <w:r w:rsidRPr="005E2CC1">
        <w:rPr>
          <w:rFonts w:cs="Arial"/>
          <w:szCs w:val="22"/>
        </w:rPr>
        <w:t xml:space="preserve"> and Wexford</w:t>
      </w:r>
      <w:r w:rsidRPr="005E2CC1">
        <w:rPr>
          <w:rFonts w:cs="Arial"/>
          <w:spacing w:val="-2"/>
          <w:szCs w:val="22"/>
        </w:rPr>
        <w:t xml:space="preserve"> shall constitute the Payor’s service area (“Service Area”).</w:t>
      </w:r>
    </w:p>
    <w:p w14:paraId="6761BFED" w14:textId="77777777" w:rsidR="001A434C" w:rsidRPr="005E2CC1" w:rsidRDefault="001A434C" w:rsidP="00A92A1C">
      <w:pPr>
        <w:pStyle w:val="ListParagraph"/>
        <w:numPr>
          <w:ilvl w:val="0"/>
          <w:numId w:val="112"/>
        </w:numPr>
        <w:suppressAutoHyphens/>
        <w:spacing w:after="240"/>
        <w:ind w:left="1260"/>
        <w:contextualSpacing w:val="0"/>
        <w:jc w:val="both"/>
        <w:rPr>
          <w:rFonts w:cs="Arial"/>
          <w:spacing w:val="-2"/>
          <w:szCs w:val="22"/>
        </w:rPr>
      </w:pPr>
      <w:r w:rsidRPr="005E2CC1">
        <w:rPr>
          <w:rFonts w:cs="Arial"/>
          <w:spacing w:val="-2"/>
          <w:szCs w:val="22"/>
        </w:rPr>
        <w:t>Any waiver of the service access/admittance and service payment restrictions hereunder may only be granted, with prior authorization, by the Payor’s Executive Officer or designee.</w:t>
      </w:r>
    </w:p>
    <w:p w14:paraId="2C0CC702" w14:textId="77777777"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t>TARGET POPULATION</w:t>
      </w:r>
    </w:p>
    <w:p w14:paraId="013B5E63" w14:textId="77777777" w:rsidR="001A434C" w:rsidRPr="005E2CC1" w:rsidRDefault="001A434C" w:rsidP="00A92A1C">
      <w:pPr>
        <w:suppressAutoHyphens/>
        <w:spacing w:after="240"/>
        <w:ind w:left="540"/>
        <w:jc w:val="both"/>
        <w:rPr>
          <w:rFonts w:cs="Arial"/>
          <w:spacing w:val="-2"/>
          <w:szCs w:val="22"/>
        </w:rPr>
      </w:pPr>
      <w:r w:rsidRPr="005E2CC1">
        <w:rPr>
          <w:rFonts w:cs="Arial"/>
          <w:spacing w:val="-2"/>
          <w:szCs w:val="22"/>
        </w:rPr>
        <w:t xml:space="preserve">The Customer population and eligibility criteria for individuals served under this Agreement are specified in the attached </w:t>
      </w:r>
      <w:r w:rsidRPr="00A92A1C">
        <w:rPr>
          <w:rFonts w:cs="Arial"/>
          <w:spacing w:val="-2"/>
          <w:szCs w:val="22"/>
        </w:rPr>
        <w:t>Exhibit A.</w:t>
      </w:r>
    </w:p>
    <w:p w14:paraId="5DA0BA74" w14:textId="77777777" w:rsidR="001A434C" w:rsidRPr="005E2CC1" w:rsidRDefault="001A434C" w:rsidP="00F46EF9">
      <w:pPr>
        <w:pStyle w:val="ListParagraph"/>
        <w:keepNext/>
        <w:numPr>
          <w:ilvl w:val="0"/>
          <w:numId w:val="106"/>
        </w:numPr>
        <w:ind w:left="547"/>
        <w:contextualSpacing w:val="0"/>
        <w:jc w:val="both"/>
        <w:rPr>
          <w:rFonts w:cs="Arial"/>
          <w:b/>
          <w:szCs w:val="22"/>
          <w:u w:val="single"/>
        </w:rPr>
      </w:pPr>
      <w:r w:rsidRPr="005E2CC1">
        <w:rPr>
          <w:rFonts w:cs="Arial"/>
          <w:b/>
          <w:szCs w:val="22"/>
          <w:u w:val="single"/>
        </w:rPr>
        <w:t>LICENSES/ACCREDITATION/CERTIFICATION/CREDENTIALING/PRIVILEGING</w:t>
      </w:r>
    </w:p>
    <w:p w14:paraId="7A1DE0B6" w14:textId="77777777" w:rsidR="001A434C" w:rsidRPr="005E2CC1" w:rsidRDefault="001A434C" w:rsidP="00F46EF9">
      <w:pPr>
        <w:pStyle w:val="ListParagraph"/>
        <w:keepNext/>
        <w:numPr>
          <w:ilvl w:val="0"/>
          <w:numId w:val="113"/>
        </w:numPr>
        <w:suppressAutoHyphens/>
        <w:ind w:left="1267"/>
        <w:contextualSpacing w:val="0"/>
        <w:jc w:val="both"/>
        <w:rPr>
          <w:rFonts w:cs="Arial"/>
          <w:b/>
          <w:szCs w:val="22"/>
        </w:rPr>
      </w:pPr>
      <w:r w:rsidRPr="005E2CC1">
        <w:rPr>
          <w:rFonts w:cs="Arial"/>
          <w:b/>
          <w:szCs w:val="22"/>
        </w:rPr>
        <w:t>Licensure</w:t>
      </w:r>
    </w:p>
    <w:p w14:paraId="674292FC" w14:textId="6AD25614" w:rsidR="001A434C" w:rsidRPr="005E2CC1" w:rsidRDefault="001A434C" w:rsidP="00A92A1C">
      <w:pPr>
        <w:suppressAutoHyphens/>
        <w:spacing w:after="240"/>
        <w:ind w:left="1260"/>
        <w:jc w:val="both"/>
        <w:rPr>
          <w:rFonts w:cs="Arial"/>
          <w:szCs w:val="22"/>
        </w:rPr>
      </w:pPr>
      <w:r w:rsidRPr="005E2CC1">
        <w:rPr>
          <w:rFonts w:cs="Arial"/>
          <w:szCs w:val="22"/>
        </w:rPr>
        <w:t xml:space="preserve">The Provider shall maintain </w:t>
      </w:r>
      <w:r w:rsidR="00F843A6">
        <w:rPr>
          <w:rFonts w:cs="Arial"/>
          <w:szCs w:val="22"/>
        </w:rPr>
        <w:t xml:space="preserve">and provide Payor with </w:t>
      </w:r>
      <w:r w:rsidRPr="005E2CC1">
        <w:rPr>
          <w:rFonts w:cs="Arial"/>
          <w:szCs w:val="22"/>
        </w:rPr>
        <w:t xml:space="preserve">appropriate licenses for substance use disorder prevention, treatment, and recovery services for the services provided as required </w:t>
      </w:r>
      <w:r w:rsidRPr="00ED429C">
        <w:rPr>
          <w:rFonts w:cs="Arial"/>
          <w:szCs w:val="22"/>
        </w:rPr>
        <w:t>by Section</w:t>
      </w:r>
      <w:r w:rsidRPr="005E2CC1">
        <w:rPr>
          <w:rFonts w:cs="Arial"/>
          <w:szCs w:val="22"/>
        </w:rPr>
        <w:t xml:space="preserve"> 6234 of P.A. 501 of 2012, as amended.</w:t>
      </w:r>
    </w:p>
    <w:p w14:paraId="000DCAE8" w14:textId="596C2474" w:rsidR="001A434C" w:rsidRPr="005E2CC1" w:rsidRDefault="001A434C" w:rsidP="00A92A1C">
      <w:pPr>
        <w:suppressAutoHyphens/>
        <w:spacing w:after="240"/>
        <w:ind w:left="1260"/>
        <w:jc w:val="both"/>
        <w:rPr>
          <w:rFonts w:cs="Arial"/>
          <w:szCs w:val="22"/>
        </w:rPr>
      </w:pPr>
      <w:r w:rsidRPr="005E2CC1">
        <w:rPr>
          <w:rFonts w:cs="Arial"/>
          <w:szCs w:val="22"/>
        </w:rPr>
        <w:t xml:space="preserve">Prior to commencing the provision of SUD Services under this Agreement, the Provider, as applicable, shall furnish the Payor with notice of primary verification that its staff and contracted professionals have obtained and maintain all approvals, </w:t>
      </w:r>
      <w:r w:rsidRPr="005E2CC1">
        <w:rPr>
          <w:rFonts w:cs="Arial"/>
          <w:szCs w:val="22"/>
        </w:rPr>
        <w:lastRenderedPageBreak/>
        <w:t xml:space="preserve">accreditations, </w:t>
      </w:r>
      <w:proofErr w:type="gramStart"/>
      <w:r w:rsidRPr="005E2CC1">
        <w:rPr>
          <w:rFonts w:cs="Arial"/>
          <w:szCs w:val="22"/>
        </w:rPr>
        <w:t>certifications</w:t>
      </w:r>
      <w:proofErr w:type="gramEnd"/>
      <w:r w:rsidRPr="005E2CC1">
        <w:rPr>
          <w:rFonts w:cs="Arial"/>
          <w:szCs w:val="22"/>
        </w:rPr>
        <w:t xml:space="preserve"> and licenses required by federal, State and local laws, ordinances, rules and regulations to practice their professions in the State of Michigan and to render SUD Services under this Agreement.</w:t>
      </w:r>
    </w:p>
    <w:p w14:paraId="2C2DD556" w14:textId="77777777" w:rsidR="001A434C" w:rsidRPr="005E2CC1" w:rsidRDefault="001A434C" w:rsidP="00A92A1C">
      <w:pPr>
        <w:suppressAutoHyphens/>
        <w:spacing w:after="240"/>
        <w:ind w:left="1260"/>
        <w:jc w:val="both"/>
        <w:rPr>
          <w:rFonts w:cs="Arial"/>
          <w:szCs w:val="22"/>
        </w:rPr>
      </w:pPr>
      <w:r w:rsidRPr="005E2CC1">
        <w:rPr>
          <w:rFonts w:cs="Arial"/>
          <w:szCs w:val="22"/>
        </w:rPr>
        <w:t>If any such license, certification, accreditation, or authorization is ever suspended, restricted, revoked, or expires and is not renewed, the Provider shall immediately notify the Payor in writing.</w:t>
      </w:r>
    </w:p>
    <w:p w14:paraId="755E20C7" w14:textId="77777777" w:rsidR="001A434C" w:rsidRPr="005E2CC1" w:rsidRDefault="001A434C" w:rsidP="00F46EF9">
      <w:pPr>
        <w:pStyle w:val="ListParagraph"/>
        <w:keepNext/>
        <w:numPr>
          <w:ilvl w:val="0"/>
          <w:numId w:val="113"/>
        </w:numPr>
        <w:suppressAutoHyphens/>
        <w:ind w:left="1267"/>
        <w:contextualSpacing w:val="0"/>
        <w:jc w:val="both"/>
        <w:rPr>
          <w:rFonts w:cs="Arial"/>
          <w:b/>
          <w:szCs w:val="22"/>
        </w:rPr>
      </w:pPr>
      <w:r w:rsidRPr="005E2CC1">
        <w:rPr>
          <w:rFonts w:cs="Arial"/>
          <w:b/>
          <w:szCs w:val="22"/>
        </w:rPr>
        <w:t>Credentialing/Privileges</w:t>
      </w:r>
    </w:p>
    <w:p w14:paraId="371C6648" w14:textId="03DFCE4D" w:rsidR="001A434C" w:rsidRPr="00C717F8" w:rsidRDefault="001A434C" w:rsidP="00A92A1C">
      <w:pPr>
        <w:suppressAutoHyphens/>
        <w:spacing w:after="240"/>
        <w:ind w:left="1260"/>
        <w:jc w:val="both"/>
        <w:rPr>
          <w:rFonts w:cs="Arial"/>
          <w:spacing w:val="-2"/>
          <w:szCs w:val="22"/>
        </w:rPr>
      </w:pPr>
      <w:r w:rsidRPr="00C717F8">
        <w:rPr>
          <w:rFonts w:cs="Arial"/>
          <w:szCs w:val="22"/>
        </w:rPr>
        <w:t>The</w:t>
      </w:r>
      <w:r w:rsidRPr="00C717F8">
        <w:rPr>
          <w:rFonts w:cs="Arial"/>
          <w:spacing w:val="-2"/>
          <w:szCs w:val="22"/>
        </w:rPr>
        <w:t xml:space="preserve"> </w:t>
      </w:r>
      <w:r w:rsidRPr="00C717F8">
        <w:rPr>
          <w:rFonts w:cs="Arial"/>
          <w:szCs w:val="22"/>
        </w:rPr>
        <w:t>Provider</w:t>
      </w:r>
      <w:r w:rsidRPr="00C717F8">
        <w:rPr>
          <w:rFonts w:cs="Arial"/>
          <w:spacing w:val="-2"/>
          <w:szCs w:val="22"/>
        </w:rPr>
        <w:t xml:space="preserve">, as a member of the Payor’s service provider network, shall cooperate with the </w:t>
      </w:r>
      <w:r w:rsidRPr="00A92A1C">
        <w:rPr>
          <w:rFonts w:cs="Arial"/>
          <w:szCs w:val="22"/>
        </w:rPr>
        <w:t>Payor</w:t>
      </w:r>
      <w:r w:rsidRPr="00C717F8">
        <w:rPr>
          <w:rFonts w:cs="Arial"/>
          <w:spacing w:val="-2"/>
          <w:szCs w:val="22"/>
        </w:rPr>
        <w:t xml:space="preserve"> on an ongoing basis and, as applicable, shall ensure that the Provider’s staff professionals meet the Payor’s credentialing and privileging requirements, including biennial </w:t>
      </w:r>
      <w:ins w:id="50" w:author="Author" w:date="2022-08-01T10:42:00Z">
        <w:r w:rsidR="00210763">
          <w:rPr>
            <w:rFonts w:cs="Arial"/>
            <w:spacing w:val="-2"/>
            <w:szCs w:val="22"/>
          </w:rPr>
          <w:t>recredentialing/</w:t>
        </w:r>
      </w:ins>
      <w:proofErr w:type="spellStart"/>
      <w:r w:rsidRPr="00C717F8">
        <w:rPr>
          <w:rFonts w:cs="Arial"/>
          <w:spacing w:val="-2"/>
          <w:szCs w:val="22"/>
        </w:rPr>
        <w:t>reprivileging</w:t>
      </w:r>
      <w:proofErr w:type="spellEnd"/>
      <w:r w:rsidRPr="00C717F8">
        <w:rPr>
          <w:rFonts w:cs="Arial"/>
          <w:spacing w:val="-2"/>
          <w:szCs w:val="22"/>
        </w:rPr>
        <w:t xml:space="preserve"> and competency standards</w:t>
      </w:r>
      <w:ins w:id="51" w:author="Author" w:date="2022-08-01T10:43:00Z">
        <w:r w:rsidR="00210763">
          <w:rPr>
            <w:rFonts w:cs="Arial"/>
            <w:spacing w:val="-2"/>
            <w:szCs w:val="22"/>
          </w:rPr>
          <w:t xml:space="preserve"> that comply with the MDHHS</w:t>
        </w:r>
      </w:ins>
      <w:ins w:id="52" w:author="Author" w:date="2022-08-01T10:44:00Z">
        <w:r w:rsidR="00724742">
          <w:rPr>
            <w:rFonts w:cs="Arial"/>
            <w:spacing w:val="-2"/>
            <w:szCs w:val="22"/>
          </w:rPr>
          <w:t>/</w:t>
        </w:r>
      </w:ins>
      <w:ins w:id="53" w:author="Author" w:date="2022-08-01T10:43:00Z">
        <w:r w:rsidR="00210763">
          <w:rPr>
            <w:rFonts w:cs="Arial"/>
            <w:spacing w:val="-2"/>
            <w:szCs w:val="22"/>
          </w:rPr>
          <w:t xml:space="preserve">PIHP Master </w:t>
        </w:r>
      </w:ins>
      <w:ins w:id="54" w:author="Author" w:date="2022-08-01T10:44:00Z">
        <w:r w:rsidR="00210763">
          <w:rPr>
            <w:rFonts w:cs="Arial"/>
            <w:spacing w:val="-2"/>
            <w:szCs w:val="22"/>
          </w:rPr>
          <w:t>contract</w:t>
        </w:r>
        <w:r w:rsidR="00724742">
          <w:rPr>
            <w:rFonts w:cs="Arial"/>
            <w:spacing w:val="-2"/>
            <w:szCs w:val="22"/>
          </w:rPr>
          <w:t xml:space="preserve"> policies</w:t>
        </w:r>
      </w:ins>
      <w:r w:rsidRPr="00C717F8">
        <w:rPr>
          <w:rFonts w:cs="Arial"/>
          <w:spacing w:val="-2"/>
          <w:szCs w:val="22"/>
        </w:rPr>
        <w:t>, necessary to perform the services required under this Agreement.</w:t>
      </w:r>
    </w:p>
    <w:p w14:paraId="578CB8E3" w14:textId="77777777" w:rsidR="001A434C" w:rsidRPr="005E2CC1" w:rsidRDefault="001A434C" w:rsidP="00F46EF9">
      <w:pPr>
        <w:pStyle w:val="ListParagraph"/>
        <w:keepNext/>
        <w:numPr>
          <w:ilvl w:val="0"/>
          <w:numId w:val="113"/>
        </w:numPr>
        <w:suppressAutoHyphens/>
        <w:ind w:left="1267"/>
        <w:contextualSpacing w:val="0"/>
        <w:jc w:val="both"/>
        <w:rPr>
          <w:rFonts w:cs="Arial"/>
          <w:b/>
          <w:szCs w:val="22"/>
        </w:rPr>
      </w:pPr>
      <w:r w:rsidRPr="005E2CC1">
        <w:rPr>
          <w:rFonts w:cs="Arial"/>
          <w:b/>
          <w:szCs w:val="22"/>
        </w:rPr>
        <w:t>Accreditation</w:t>
      </w:r>
    </w:p>
    <w:p w14:paraId="4C9DC969" w14:textId="4E4591C7" w:rsidR="001A434C" w:rsidRDefault="001A434C" w:rsidP="00AD224E">
      <w:pPr>
        <w:suppressAutoHyphens/>
        <w:spacing w:after="240"/>
        <w:ind w:left="1260"/>
        <w:jc w:val="both"/>
        <w:rPr>
          <w:rFonts w:cs="Arial"/>
          <w:szCs w:val="22"/>
        </w:rPr>
      </w:pPr>
      <w:r w:rsidRPr="00BB586F">
        <w:rPr>
          <w:rFonts w:cs="Arial"/>
          <w:spacing w:val="-2"/>
          <w:szCs w:val="22"/>
        </w:rPr>
        <w:t>The</w:t>
      </w:r>
      <w:r w:rsidRPr="00BB586F">
        <w:rPr>
          <w:rFonts w:cs="Arial"/>
          <w:szCs w:val="22"/>
        </w:rPr>
        <w:t xml:space="preserve"> Provider shall be accredited by one of the following accrediting bodies: The Joint Commission (TJC formerly JCAHO); Commission on Accreditation of Rehabilitation Facilities (CARF); the American Osteopathic Association (AOA); Council on Accreditation of Services for Families and Children (COA); National Committee on Quality Assurance (NCQA), or Accreditation Association for Ambulatory Health Care (AAAHC).  The Provider shall provide original correspondence from the accreditation bodies to the Payor.  The Payor must determine compliance through review of said original correspondence. Accreditation is not required for peer recovery and recovery support services.</w:t>
      </w:r>
    </w:p>
    <w:p w14:paraId="748E9EE0" w14:textId="20DB75EE" w:rsidR="008037D0" w:rsidRPr="005E2CC1" w:rsidRDefault="008037D0" w:rsidP="008037D0">
      <w:pPr>
        <w:pStyle w:val="ListParagraph"/>
        <w:keepNext/>
        <w:numPr>
          <w:ilvl w:val="0"/>
          <w:numId w:val="113"/>
        </w:numPr>
        <w:suppressAutoHyphens/>
        <w:ind w:left="1267"/>
        <w:contextualSpacing w:val="0"/>
        <w:jc w:val="both"/>
        <w:rPr>
          <w:rFonts w:cs="Arial"/>
          <w:b/>
          <w:szCs w:val="22"/>
        </w:rPr>
      </w:pPr>
      <w:r>
        <w:rPr>
          <w:rFonts w:cs="Arial"/>
          <w:b/>
          <w:szCs w:val="22"/>
        </w:rPr>
        <w:t>Recovery Residences</w:t>
      </w:r>
    </w:p>
    <w:p w14:paraId="1E71DA5C" w14:textId="1E47F7F7" w:rsidR="008037D0" w:rsidRDefault="00AC2E09" w:rsidP="008037D0">
      <w:pPr>
        <w:suppressAutoHyphens/>
        <w:spacing w:after="240"/>
        <w:ind w:left="1260"/>
        <w:jc w:val="both"/>
        <w:rPr>
          <w:rFonts w:cs="Arial"/>
          <w:szCs w:val="22"/>
        </w:rPr>
      </w:pPr>
      <w:r>
        <w:rPr>
          <w:rFonts w:cs="Arial"/>
          <w:spacing w:val="-2"/>
          <w:szCs w:val="22"/>
        </w:rPr>
        <w:t>If providing recovery housing, p</w:t>
      </w:r>
      <w:r w:rsidR="008037D0" w:rsidRPr="00BB586F">
        <w:rPr>
          <w:rFonts w:cs="Arial"/>
          <w:szCs w:val="22"/>
        </w:rPr>
        <w:t xml:space="preserve">rovider shall be </w:t>
      </w:r>
      <w:r w:rsidR="008037D0">
        <w:rPr>
          <w:rFonts w:cs="Arial"/>
          <w:szCs w:val="22"/>
        </w:rPr>
        <w:t>certified by the Michigan Association of Recovery Residences (MARR</w:t>
      </w:r>
      <w:r w:rsidR="00B5113F">
        <w:rPr>
          <w:rFonts w:cs="Arial"/>
          <w:szCs w:val="22"/>
        </w:rPr>
        <w:t>)</w:t>
      </w:r>
      <w:r w:rsidR="008037D0">
        <w:rPr>
          <w:rFonts w:cs="Arial"/>
          <w:szCs w:val="22"/>
        </w:rPr>
        <w:t xml:space="preserve">. The provider shall meet levels </w:t>
      </w:r>
      <w:r w:rsidR="00B5113F">
        <w:rPr>
          <w:rFonts w:cs="Arial"/>
          <w:szCs w:val="22"/>
        </w:rPr>
        <w:t>II, III, or IV</w:t>
      </w:r>
      <w:r w:rsidR="008037D0" w:rsidRPr="00BB586F">
        <w:rPr>
          <w:rFonts w:cs="Arial"/>
          <w:szCs w:val="22"/>
        </w:rPr>
        <w:t>.</w:t>
      </w:r>
    </w:p>
    <w:p w14:paraId="5C449F07" w14:textId="77777777" w:rsidR="001A434C" w:rsidRPr="0060584C" w:rsidRDefault="001A434C" w:rsidP="00F46EF9">
      <w:pPr>
        <w:pStyle w:val="ListParagraph"/>
        <w:keepNext/>
        <w:numPr>
          <w:ilvl w:val="0"/>
          <w:numId w:val="106"/>
        </w:numPr>
        <w:ind w:left="547"/>
        <w:contextualSpacing w:val="0"/>
        <w:jc w:val="both"/>
        <w:rPr>
          <w:rFonts w:cs="Arial"/>
          <w:b/>
          <w:szCs w:val="22"/>
          <w:u w:val="single"/>
        </w:rPr>
      </w:pPr>
      <w:r w:rsidRPr="0093209C">
        <w:rPr>
          <w:rFonts w:cs="Arial"/>
          <w:b/>
          <w:szCs w:val="22"/>
          <w:u w:val="single"/>
        </w:rPr>
        <w:t>GENERAL RESPONSIBILITES</w:t>
      </w:r>
    </w:p>
    <w:p w14:paraId="4F95C03C" w14:textId="77777777" w:rsidR="001A434C" w:rsidRPr="0060584C" w:rsidRDefault="001A434C" w:rsidP="00A92A1C">
      <w:pPr>
        <w:suppressAutoHyphens/>
        <w:spacing w:after="240"/>
        <w:ind w:left="540"/>
        <w:jc w:val="both"/>
        <w:rPr>
          <w:rFonts w:cs="Arial"/>
          <w:szCs w:val="22"/>
        </w:rPr>
      </w:pPr>
      <w:r w:rsidRPr="0060584C">
        <w:rPr>
          <w:rFonts w:cs="Arial"/>
          <w:szCs w:val="22"/>
        </w:rPr>
        <w:t>The general SUD responsibilities of the Provider under this Agreement, are to:</w:t>
      </w:r>
    </w:p>
    <w:p w14:paraId="3EFC9ED4" w14:textId="77777777"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zCs w:val="22"/>
        </w:rPr>
        <w:t xml:space="preserve">Provide SUD services as described in </w:t>
      </w:r>
      <w:r w:rsidRPr="00484432">
        <w:rPr>
          <w:rFonts w:cs="Arial"/>
          <w:szCs w:val="22"/>
        </w:rPr>
        <w:t>Exhibit B</w:t>
      </w:r>
      <w:r w:rsidRPr="0060584C">
        <w:rPr>
          <w:rFonts w:cs="Arial"/>
          <w:szCs w:val="22"/>
        </w:rPr>
        <w:t>, Exhibit C and Exhibit D at Payor-authorized sites during the term of this Agreement.</w:t>
      </w:r>
    </w:p>
    <w:p w14:paraId="7C660D78" w14:textId="77777777"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zCs w:val="22"/>
        </w:rPr>
        <w:t>Utilize research-based or evidence-based practices from the National Registry of Evidenced-based Programs and Practices (www.nrepp</w:t>
      </w:r>
      <w:r w:rsidRPr="00BA57AF">
        <w:rPr>
          <w:rFonts w:cs="Arial"/>
          <w:szCs w:val="22"/>
        </w:rPr>
        <w:t>.samhsa.gov</w:t>
      </w:r>
      <w:r w:rsidRPr="0060584C">
        <w:rPr>
          <w:rFonts w:cs="Arial"/>
          <w:szCs w:val="22"/>
        </w:rPr>
        <w:t xml:space="preserve">) in outpatient treatment </w:t>
      </w:r>
      <w:r>
        <w:rPr>
          <w:rFonts w:cs="Arial"/>
          <w:szCs w:val="22"/>
        </w:rPr>
        <w:t>services</w:t>
      </w:r>
      <w:r w:rsidRPr="0060584C">
        <w:rPr>
          <w:rFonts w:cs="Arial"/>
          <w:szCs w:val="22"/>
        </w:rPr>
        <w:t>. The Provider shall maintain a record of the types and dates of research-based or evidence-based practices provided for audit purposes. Progress notes for Customers shall indicate the treatment modalities being used.</w:t>
      </w:r>
    </w:p>
    <w:p w14:paraId="721FA85B" w14:textId="78A5135B"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zCs w:val="22"/>
        </w:rPr>
        <w:t xml:space="preserve">Complete the SUD Services, documentation and records that meet the Payor’s requirements for reimbursement by the Payor.  The Provider’s SUD Services and documentation/records shall comply with the standards of the Payor, MDHHS, any applicable licensing Department or Agency of the State of Michigan, the federal statutes and regulations governing the SUD Community Grant. The Provider shall maintain complete and accurate records of all SUD Services provided under this Agreement in such form and submit them to the Payor at such time as may be required by the Payor’s </w:t>
      </w:r>
      <w:del w:id="55" w:author="Author" w:date="2022-09-08T13:29:00Z">
        <w:r w:rsidRPr="0060584C" w:rsidDel="00EA559B">
          <w:rPr>
            <w:rFonts w:cs="Arial"/>
            <w:szCs w:val="22"/>
          </w:rPr>
          <w:delText xml:space="preserve">EO or the EO’s </w:delText>
        </w:r>
      </w:del>
      <w:r w:rsidRPr="0060584C">
        <w:rPr>
          <w:rFonts w:cs="Arial"/>
          <w:szCs w:val="22"/>
        </w:rPr>
        <w:t>designated representative(s).</w:t>
      </w:r>
    </w:p>
    <w:p w14:paraId="438A9D53" w14:textId="77777777"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zCs w:val="22"/>
        </w:rPr>
        <w:lastRenderedPageBreak/>
        <w:t>The Provider’s designated representative(s) shall, from time to time, as may be required, meet with the designated representative(s) of the Payor’s EO to discuss the Customer(s) being served and/or the SUD Services required under this Agreement.</w:t>
      </w:r>
    </w:p>
    <w:p w14:paraId="37C25324" w14:textId="0463E5FE"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zCs w:val="22"/>
        </w:rPr>
        <w:t>As applicable, submit an annual budget to the Payor for use of state administered funds for its substance use disorder treatment and rehabilitation services and substance use disorder prevention services in accordance with guidelines established by MDHHS.</w:t>
      </w:r>
    </w:p>
    <w:p w14:paraId="34FC6BB0" w14:textId="64B4CFD5"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zCs w:val="22"/>
        </w:rPr>
        <w:t xml:space="preserve">The Provider agrees to comply with the reporting requirements found in Exhibit </w:t>
      </w:r>
      <w:ins w:id="56" w:author="Author" w:date="2022-08-10T16:19:00Z">
        <w:r w:rsidR="009106ED">
          <w:rPr>
            <w:rFonts w:cs="Arial"/>
            <w:szCs w:val="22"/>
          </w:rPr>
          <w:t>F</w:t>
        </w:r>
      </w:ins>
      <w:del w:id="57" w:author="Author" w:date="2022-08-10T16:19:00Z">
        <w:r w:rsidRPr="0060584C" w:rsidDel="009106ED">
          <w:rPr>
            <w:rFonts w:cs="Arial"/>
            <w:szCs w:val="22"/>
          </w:rPr>
          <w:delText>H</w:delText>
        </w:r>
      </w:del>
      <w:r w:rsidRPr="0060584C">
        <w:rPr>
          <w:rFonts w:cs="Arial"/>
          <w:szCs w:val="22"/>
        </w:rPr>
        <w:t xml:space="preserve">.  The reporting requirements may also be found in </w:t>
      </w:r>
      <w:r w:rsidR="00A13FC7">
        <w:rPr>
          <w:rFonts w:cs="Arial"/>
          <w:szCs w:val="22"/>
        </w:rPr>
        <w:t>Section 3.1 Reporting, B.7</w:t>
      </w:r>
      <w:r w:rsidRPr="0060584C">
        <w:rPr>
          <w:rFonts w:cs="Arial"/>
          <w:szCs w:val="22"/>
        </w:rPr>
        <w:t xml:space="preserve"> to the MDHHS/PIHP Master Contract and the requirements described in the SUD Services Policy Manual, which is part of this Agreement by reference. This includes submitting 100% complete, accurate and timely Treatment Episode Data Set (TEDS) records for persons served under this Agreement</w:t>
      </w:r>
      <w:r>
        <w:rPr>
          <w:rFonts w:cs="Arial"/>
          <w:szCs w:val="22"/>
        </w:rPr>
        <w:t xml:space="preserve"> under treatment services</w:t>
      </w:r>
      <w:r w:rsidRPr="0060584C">
        <w:rPr>
          <w:rFonts w:cs="Arial"/>
          <w:szCs w:val="22"/>
        </w:rPr>
        <w:t>.</w:t>
      </w:r>
    </w:p>
    <w:p w14:paraId="52BC1016" w14:textId="77777777"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zCs w:val="22"/>
        </w:rPr>
        <w:t>The Provider will carry out its responsibilities under this Agreement consistent with the Payor’s most recent Strategic Plan as approved by MDHHS.  The NMRE Strategic Plan is available as requested.</w:t>
      </w:r>
    </w:p>
    <w:p w14:paraId="13C1EAF8" w14:textId="77777777"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zCs w:val="22"/>
        </w:rPr>
        <w:t>Comply with MDHHS OROSC priority areas as identified by the Payor. This may require development of work plans, monitoring, and follow up regarding priority areas progress by Payor EO or EO representative.</w:t>
      </w:r>
    </w:p>
    <w:p w14:paraId="115FF0CE" w14:textId="77777777"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pacing w:val="-2"/>
          <w:szCs w:val="22"/>
        </w:rPr>
        <w:t xml:space="preserve">The </w:t>
      </w:r>
      <w:r w:rsidRPr="00A92A1C">
        <w:rPr>
          <w:rFonts w:cs="Arial"/>
          <w:szCs w:val="22"/>
        </w:rPr>
        <w:t>Provider</w:t>
      </w:r>
      <w:r w:rsidRPr="0060584C">
        <w:rPr>
          <w:rFonts w:cs="Arial"/>
          <w:spacing w:val="-2"/>
          <w:szCs w:val="22"/>
        </w:rPr>
        <w:t xml:space="preserve"> may not, without the Payor’s written consent, delegate to or with another party to carry out any of the functions or responsibilities of the Provider assigned to it under this Agreement.</w:t>
      </w:r>
    </w:p>
    <w:p w14:paraId="28A5D7F8" w14:textId="09FCC868" w:rsidR="001A434C" w:rsidRPr="0060584C" w:rsidRDefault="001A434C" w:rsidP="00A92A1C">
      <w:pPr>
        <w:pStyle w:val="ListParagraph"/>
        <w:numPr>
          <w:ilvl w:val="0"/>
          <w:numId w:val="114"/>
        </w:numPr>
        <w:suppressAutoHyphens/>
        <w:spacing w:after="240"/>
        <w:ind w:left="1260"/>
        <w:contextualSpacing w:val="0"/>
        <w:jc w:val="both"/>
        <w:rPr>
          <w:rFonts w:cs="Arial"/>
          <w:szCs w:val="22"/>
        </w:rPr>
      </w:pPr>
      <w:r w:rsidRPr="0060584C">
        <w:rPr>
          <w:rFonts w:cs="Arial"/>
          <w:szCs w:val="22"/>
        </w:rPr>
        <w:t>The Provider will carry out its responsibilities under this Agreement consistent with the Payor’s Provider Manual</w:t>
      </w:r>
      <w:ins w:id="58" w:author="Author" w:date="2022-08-01T11:54:00Z">
        <w:r w:rsidR="009B7596">
          <w:rPr>
            <w:rFonts w:cs="Arial"/>
            <w:szCs w:val="22"/>
          </w:rPr>
          <w:t>, which is incorporated into this agreement by refere</w:t>
        </w:r>
      </w:ins>
      <w:ins w:id="59" w:author="Author" w:date="2022-08-01T11:55:00Z">
        <w:r w:rsidR="009B7596">
          <w:rPr>
            <w:rFonts w:cs="Arial"/>
            <w:szCs w:val="22"/>
          </w:rPr>
          <w:t>nce,</w:t>
        </w:r>
      </w:ins>
      <w:r w:rsidRPr="0060584C">
        <w:rPr>
          <w:rFonts w:cs="Arial"/>
          <w:szCs w:val="22"/>
        </w:rPr>
        <w:t xml:space="preserve"> for </w:t>
      </w:r>
      <w:proofErr w:type="gramStart"/>
      <w:r w:rsidRPr="0060584C">
        <w:rPr>
          <w:rFonts w:cs="Arial"/>
          <w:szCs w:val="22"/>
        </w:rPr>
        <w:t>Substance Use Disorder</w:t>
      </w:r>
      <w:proofErr w:type="gramEnd"/>
      <w:r w:rsidRPr="0060584C">
        <w:rPr>
          <w:rFonts w:cs="Arial"/>
          <w:szCs w:val="22"/>
        </w:rPr>
        <w:t xml:space="preserve"> services.</w:t>
      </w:r>
    </w:p>
    <w:p w14:paraId="7D5B035B" w14:textId="77777777" w:rsidR="001A434C" w:rsidRPr="00CE142B" w:rsidRDefault="001A434C" w:rsidP="00A92A1C">
      <w:pPr>
        <w:pStyle w:val="ListParagraph"/>
        <w:numPr>
          <w:ilvl w:val="0"/>
          <w:numId w:val="114"/>
        </w:numPr>
        <w:suppressAutoHyphens/>
        <w:spacing w:after="240"/>
        <w:ind w:left="1260"/>
        <w:contextualSpacing w:val="0"/>
        <w:jc w:val="both"/>
        <w:rPr>
          <w:rFonts w:cs="Arial"/>
          <w:color w:val="000000" w:themeColor="text1"/>
          <w:szCs w:val="22"/>
        </w:rPr>
      </w:pPr>
      <w:r w:rsidRPr="0060584C">
        <w:rPr>
          <w:rFonts w:cs="Arial"/>
          <w:szCs w:val="22"/>
        </w:rPr>
        <w:t xml:space="preserve">Where activities supported by this agreement produce books, films, or other such copy righted materials issued by the Provider, the provider may copyright but shall acknowledge that MDHHS reserves a royalty-free, </w:t>
      </w:r>
      <w:proofErr w:type="gramStart"/>
      <w:r w:rsidRPr="0060584C">
        <w:rPr>
          <w:rFonts w:cs="Arial"/>
          <w:szCs w:val="22"/>
        </w:rPr>
        <w:t>non-exclusive</w:t>
      </w:r>
      <w:proofErr w:type="gramEnd"/>
      <w:r w:rsidRPr="0060584C">
        <w:rPr>
          <w:rFonts w:cs="Arial"/>
          <w:szCs w:val="22"/>
        </w:rPr>
        <w:t xml:space="preserve"> and irrevocable license to reproduce, publish and use such materials and to authorize others to reproduce and use such materials.  This cannot include service recipient information or personal identification data.  Any copyrighted materials or modifications bearing acknowledgment or the MDHHS name must be approved by MDHHS prior to reproduction and use of such materials.  The provider shall give recognition to MDHHS and NMRE in </w:t>
      </w:r>
      <w:proofErr w:type="gramStart"/>
      <w:r w:rsidRPr="0060584C">
        <w:rPr>
          <w:rFonts w:cs="Arial"/>
          <w:szCs w:val="22"/>
        </w:rPr>
        <w:t>any and all</w:t>
      </w:r>
      <w:proofErr w:type="gramEnd"/>
      <w:r w:rsidRPr="0060584C">
        <w:rPr>
          <w:rFonts w:cs="Arial"/>
          <w:szCs w:val="22"/>
        </w:rPr>
        <w:t xml:space="preserve"> publication papers and presentations arising from the </w:t>
      </w:r>
      <w:r w:rsidRPr="00CE142B">
        <w:rPr>
          <w:rFonts w:cs="Arial"/>
          <w:color w:val="000000" w:themeColor="text1"/>
          <w:szCs w:val="22"/>
        </w:rPr>
        <w:t>program and service contract herein.</w:t>
      </w:r>
    </w:p>
    <w:p w14:paraId="279CB817" w14:textId="10CA756B" w:rsidR="001A434C" w:rsidRPr="00CE142B" w:rsidRDefault="001A434C" w:rsidP="00A92A1C">
      <w:pPr>
        <w:pStyle w:val="ListParagraph"/>
        <w:numPr>
          <w:ilvl w:val="0"/>
          <w:numId w:val="114"/>
        </w:numPr>
        <w:suppressAutoHyphens/>
        <w:spacing w:after="240"/>
        <w:ind w:left="1260"/>
        <w:contextualSpacing w:val="0"/>
        <w:jc w:val="both"/>
        <w:rPr>
          <w:rFonts w:cs="Arial"/>
          <w:color w:val="000000" w:themeColor="text1"/>
          <w:szCs w:val="22"/>
        </w:rPr>
      </w:pPr>
      <w:r w:rsidRPr="00CE142B">
        <w:rPr>
          <w:rFonts w:cs="Arial"/>
          <w:color w:val="000000" w:themeColor="text1"/>
          <w:szCs w:val="22"/>
        </w:rPr>
        <w:t xml:space="preserve">Providers will maintain adequate program, participant, and fiscal records and files including source documentation to support program activities and all expenditures made under the terms of this agreement, as required.  Assure that all terms of the agreement will be appropriately adhered to and that records and detailed documentation for the services identified in this agreement will be maintained for a period of not less than </w:t>
      </w:r>
      <w:r w:rsidR="000312D9">
        <w:rPr>
          <w:rFonts w:cs="Arial"/>
          <w:color w:val="000000" w:themeColor="text1"/>
          <w:szCs w:val="22"/>
        </w:rPr>
        <w:t>ten</w:t>
      </w:r>
      <w:r w:rsidRPr="00CE142B">
        <w:rPr>
          <w:rFonts w:cs="Arial"/>
          <w:color w:val="000000" w:themeColor="text1"/>
          <w:szCs w:val="22"/>
        </w:rPr>
        <w:t xml:space="preserve"> (</w:t>
      </w:r>
      <w:r w:rsidR="000312D9">
        <w:rPr>
          <w:rFonts w:cs="Arial"/>
          <w:color w:val="000000" w:themeColor="text1"/>
          <w:szCs w:val="22"/>
        </w:rPr>
        <w:t>10</w:t>
      </w:r>
      <w:r w:rsidRPr="00CE142B">
        <w:rPr>
          <w:rFonts w:cs="Arial"/>
          <w:color w:val="000000" w:themeColor="text1"/>
          <w:szCs w:val="22"/>
        </w:rPr>
        <w:t>) years from the date of termination, the date of submission of the final billing, or until litigation and audit findings have been resolved.</w:t>
      </w:r>
    </w:p>
    <w:p w14:paraId="424F11EA" w14:textId="7799EEB4" w:rsidR="001A434C" w:rsidRDefault="001A434C" w:rsidP="00A92A1C">
      <w:pPr>
        <w:pStyle w:val="ListParagraph"/>
        <w:numPr>
          <w:ilvl w:val="0"/>
          <w:numId w:val="114"/>
        </w:numPr>
        <w:suppressAutoHyphens/>
        <w:spacing w:after="240"/>
        <w:ind w:left="1260"/>
        <w:contextualSpacing w:val="0"/>
        <w:jc w:val="both"/>
        <w:rPr>
          <w:rFonts w:cs="Arial"/>
          <w:color w:val="000000" w:themeColor="text1"/>
          <w:szCs w:val="22"/>
        </w:rPr>
      </w:pPr>
      <w:r w:rsidRPr="00CE142B">
        <w:rPr>
          <w:rFonts w:cs="Arial"/>
          <w:color w:val="000000" w:themeColor="text1"/>
          <w:szCs w:val="22"/>
        </w:rPr>
        <w:lastRenderedPageBreak/>
        <w:t xml:space="preserve">Providers will permit, upon reasonable notification and at reasonable times, access by authorized representatives of NMRE, MDHHS, Federal Grantor Agency, Comptroller General of the United States, or any of their duly authorized representatives, to the extent authorized by applicable state or federal law, </w:t>
      </w:r>
      <w:proofErr w:type="gramStart"/>
      <w:r w:rsidRPr="00CE142B">
        <w:rPr>
          <w:rFonts w:cs="Arial"/>
          <w:color w:val="000000" w:themeColor="text1"/>
          <w:szCs w:val="22"/>
        </w:rPr>
        <w:t>rule</w:t>
      </w:r>
      <w:proofErr w:type="gramEnd"/>
      <w:r w:rsidRPr="00CE142B">
        <w:rPr>
          <w:rFonts w:cs="Arial"/>
          <w:color w:val="000000" w:themeColor="text1"/>
          <w:szCs w:val="22"/>
        </w:rPr>
        <w:t xml:space="preserve"> or regulation, to records, files, and documentation related to this agreement.</w:t>
      </w:r>
    </w:p>
    <w:p w14:paraId="747A918C" w14:textId="295DAE1A" w:rsidR="00A80D28" w:rsidRPr="005E275B" w:rsidRDefault="009446A5" w:rsidP="005E275B">
      <w:pPr>
        <w:pStyle w:val="ListParagraph"/>
        <w:numPr>
          <w:ilvl w:val="0"/>
          <w:numId w:val="114"/>
        </w:numPr>
        <w:suppressAutoHyphens/>
        <w:spacing w:after="240"/>
        <w:ind w:left="1260"/>
        <w:contextualSpacing w:val="0"/>
        <w:jc w:val="both"/>
        <w:rPr>
          <w:rFonts w:cs="Arial"/>
          <w:color w:val="000000" w:themeColor="text1"/>
          <w:szCs w:val="22"/>
        </w:rPr>
      </w:pPr>
      <w:r>
        <w:rPr>
          <w:spacing w:val="-2"/>
          <w:szCs w:val="22"/>
        </w:rPr>
        <w:t xml:space="preserve">Provider will ensure that all employees are not listed on the Office of Inspector General (OIG) Exclusions List and Michigan Excluded Provider list prior to hire. </w:t>
      </w:r>
      <w:r w:rsidR="002E6BEA">
        <w:rPr>
          <w:spacing w:val="-2"/>
          <w:szCs w:val="22"/>
        </w:rPr>
        <w:t>Per the NMRE credentialing policy, provider will ensure that all practitioners will be verified as unlisted on the National Provider Databank. Provider will provide Payor with documentation of the above exclusions verifications for the month(s) specified by the Payor.</w:t>
      </w:r>
    </w:p>
    <w:p w14:paraId="6E6F0364" w14:textId="77777777" w:rsidR="001A434C" w:rsidRPr="00CE142B" w:rsidRDefault="001A434C" w:rsidP="00F46EF9">
      <w:pPr>
        <w:pStyle w:val="ListParagraph"/>
        <w:keepNext/>
        <w:numPr>
          <w:ilvl w:val="0"/>
          <w:numId w:val="106"/>
        </w:numPr>
        <w:ind w:left="547"/>
        <w:contextualSpacing w:val="0"/>
        <w:jc w:val="both"/>
        <w:rPr>
          <w:rFonts w:cs="Arial"/>
          <w:b/>
          <w:color w:val="000000" w:themeColor="text1"/>
          <w:szCs w:val="22"/>
          <w:u w:val="single"/>
        </w:rPr>
      </w:pPr>
      <w:r w:rsidRPr="00F46EF9">
        <w:rPr>
          <w:rFonts w:cs="Arial"/>
          <w:b/>
          <w:szCs w:val="22"/>
          <w:u w:val="single"/>
        </w:rPr>
        <w:t>SERVICE</w:t>
      </w:r>
      <w:r w:rsidRPr="00CE142B">
        <w:rPr>
          <w:rFonts w:cs="Arial"/>
          <w:b/>
          <w:color w:val="000000" w:themeColor="text1"/>
          <w:szCs w:val="22"/>
          <w:u w:val="single"/>
        </w:rPr>
        <w:t xml:space="preserve"> ACCESS / PREAUTHORIZATIONS / DELIVERY/ UTILIZATION MANAGEMENT</w:t>
      </w:r>
    </w:p>
    <w:p w14:paraId="33E1F4D0" w14:textId="77777777" w:rsidR="001A434C" w:rsidRPr="00CE142B" w:rsidRDefault="001A434C" w:rsidP="00F46EF9">
      <w:pPr>
        <w:pStyle w:val="ListParagraph"/>
        <w:keepNext/>
        <w:numPr>
          <w:ilvl w:val="0"/>
          <w:numId w:val="115"/>
        </w:numPr>
        <w:suppressAutoHyphens/>
        <w:ind w:left="1267"/>
        <w:contextualSpacing w:val="0"/>
        <w:jc w:val="both"/>
        <w:rPr>
          <w:rFonts w:cs="Arial"/>
          <w:b/>
          <w:color w:val="000000" w:themeColor="text1"/>
          <w:szCs w:val="22"/>
        </w:rPr>
      </w:pPr>
      <w:r w:rsidRPr="00CE142B">
        <w:rPr>
          <w:rFonts w:cs="Arial"/>
          <w:b/>
          <w:color w:val="000000" w:themeColor="text1"/>
          <w:szCs w:val="22"/>
        </w:rPr>
        <w:t>Payor Responsibility</w:t>
      </w:r>
    </w:p>
    <w:p w14:paraId="7E798F2C" w14:textId="77777777"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The Payor is responsible under this Agreement for SUD Service access assurance, pre-authorizations, and utilization management as set forth in Exhibit C.</w:t>
      </w:r>
    </w:p>
    <w:p w14:paraId="1876935B" w14:textId="77777777" w:rsidR="001A434C" w:rsidRPr="00CE142B" w:rsidRDefault="001A434C" w:rsidP="00F46EF9">
      <w:pPr>
        <w:pStyle w:val="ListParagraph"/>
        <w:keepNext/>
        <w:numPr>
          <w:ilvl w:val="0"/>
          <w:numId w:val="115"/>
        </w:numPr>
        <w:suppressAutoHyphens/>
        <w:ind w:left="1267"/>
        <w:contextualSpacing w:val="0"/>
        <w:jc w:val="both"/>
        <w:rPr>
          <w:rFonts w:cs="Arial"/>
          <w:b/>
          <w:color w:val="000000" w:themeColor="text1"/>
          <w:szCs w:val="22"/>
        </w:rPr>
      </w:pPr>
      <w:r w:rsidRPr="00CE142B">
        <w:rPr>
          <w:rFonts w:cs="Arial"/>
          <w:b/>
          <w:color w:val="000000" w:themeColor="text1"/>
          <w:szCs w:val="22"/>
        </w:rPr>
        <w:t>Customer Placement</w:t>
      </w:r>
    </w:p>
    <w:p w14:paraId="17FFD404" w14:textId="77777777"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The Payor and the Provider agree that placement of any Customer for SUD Services must be medically necessary and meet the criteria set forth herein and as may otherwise be established by the Payor and MDHHS.</w:t>
      </w:r>
    </w:p>
    <w:p w14:paraId="4C755BA5" w14:textId="77777777" w:rsidR="001A434C" w:rsidRPr="00CE142B" w:rsidRDefault="001A434C" w:rsidP="00AD224E">
      <w:pPr>
        <w:pStyle w:val="ListParagraph"/>
        <w:numPr>
          <w:ilvl w:val="1"/>
          <w:numId w:val="116"/>
        </w:numPr>
        <w:spacing w:after="240"/>
        <w:ind w:left="1980"/>
        <w:contextualSpacing w:val="0"/>
        <w:jc w:val="both"/>
        <w:textAlignment w:val="baseline"/>
        <w:rPr>
          <w:rFonts w:cs="Arial"/>
          <w:color w:val="000000" w:themeColor="text1"/>
          <w:szCs w:val="22"/>
        </w:rPr>
      </w:pPr>
      <w:r w:rsidRPr="00CE142B">
        <w:rPr>
          <w:rFonts w:cs="Arial"/>
          <w:b/>
          <w:color w:val="000000" w:themeColor="text1"/>
          <w:spacing w:val="-2"/>
          <w:szCs w:val="22"/>
          <w:u w:val="single"/>
        </w:rPr>
        <w:t>Treatment</w:t>
      </w:r>
      <w:r w:rsidRPr="00CE142B">
        <w:rPr>
          <w:rFonts w:cs="Arial"/>
          <w:b/>
          <w:color w:val="000000" w:themeColor="text1"/>
          <w:spacing w:val="-2"/>
          <w:szCs w:val="22"/>
        </w:rPr>
        <w:t>.</w:t>
      </w:r>
      <w:r w:rsidRPr="00CE142B">
        <w:rPr>
          <w:rFonts w:cs="Arial"/>
          <w:color w:val="000000" w:themeColor="text1"/>
          <w:spacing w:val="-2"/>
          <w:szCs w:val="22"/>
        </w:rPr>
        <w:t xml:space="preserve">  </w:t>
      </w:r>
      <w:r w:rsidRPr="00CE142B">
        <w:rPr>
          <w:rFonts w:cs="Arial"/>
          <w:color w:val="000000" w:themeColor="text1"/>
          <w:szCs w:val="22"/>
        </w:rPr>
        <w:t>Referring to the Medicaid Manual using criteria for medical necessity, the Payor may:</w:t>
      </w:r>
    </w:p>
    <w:p w14:paraId="4D4999A4" w14:textId="77777777" w:rsidR="001A434C" w:rsidRPr="00CE142B" w:rsidRDefault="001A434C" w:rsidP="00AD224E">
      <w:pPr>
        <w:pStyle w:val="ListParagraph"/>
        <w:numPr>
          <w:ilvl w:val="2"/>
          <w:numId w:val="116"/>
        </w:numPr>
        <w:spacing w:after="240"/>
        <w:ind w:left="2700"/>
        <w:contextualSpacing w:val="0"/>
        <w:jc w:val="both"/>
        <w:textAlignment w:val="baseline"/>
        <w:rPr>
          <w:rFonts w:cs="Arial"/>
          <w:color w:val="000000" w:themeColor="text1"/>
          <w:szCs w:val="22"/>
        </w:rPr>
      </w:pPr>
      <w:r w:rsidRPr="00CE142B">
        <w:rPr>
          <w:rFonts w:cs="Arial"/>
          <w:color w:val="000000" w:themeColor="text1"/>
          <w:spacing w:val="1"/>
          <w:szCs w:val="22"/>
        </w:rPr>
        <w:t xml:space="preserve">Deny services a) that are deemed ineffective for a given condition based upon </w:t>
      </w:r>
      <w:r w:rsidRPr="00CE142B">
        <w:rPr>
          <w:rFonts w:cs="Arial"/>
          <w:color w:val="000000" w:themeColor="text1"/>
          <w:spacing w:val="-1"/>
          <w:szCs w:val="22"/>
        </w:rPr>
        <w:t xml:space="preserve">professionally and </w:t>
      </w:r>
      <w:r w:rsidRPr="00CE142B">
        <w:rPr>
          <w:rFonts w:cs="Arial"/>
          <w:color w:val="000000" w:themeColor="text1"/>
          <w:szCs w:val="22"/>
        </w:rPr>
        <w:t>scientifically</w:t>
      </w:r>
      <w:r w:rsidRPr="00CE142B">
        <w:rPr>
          <w:rFonts w:cs="Arial"/>
          <w:color w:val="000000" w:themeColor="text1"/>
          <w:spacing w:val="-1"/>
          <w:szCs w:val="22"/>
        </w:rPr>
        <w:t xml:space="preserve"> recognized and accepted standards of care: b) that are experimental or investigational in nature: or c) for which there exists another appropriate, </w:t>
      </w:r>
      <w:r w:rsidRPr="00CE142B">
        <w:rPr>
          <w:rFonts w:cs="Arial"/>
          <w:color w:val="000000" w:themeColor="text1"/>
          <w:szCs w:val="22"/>
        </w:rPr>
        <w:t xml:space="preserve">efficacious, less-restrictive and cost-effective service, setting or support, that otherwise satisfies the standards for </w:t>
      </w:r>
      <w:proofErr w:type="gramStart"/>
      <w:r w:rsidRPr="00CE142B">
        <w:rPr>
          <w:rFonts w:cs="Arial"/>
          <w:color w:val="000000" w:themeColor="text1"/>
          <w:szCs w:val="22"/>
        </w:rPr>
        <w:t>medically-necessary</w:t>
      </w:r>
      <w:proofErr w:type="gramEnd"/>
      <w:r w:rsidRPr="00CE142B">
        <w:rPr>
          <w:rFonts w:cs="Arial"/>
          <w:color w:val="000000" w:themeColor="text1"/>
          <w:szCs w:val="22"/>
        </w:rPr>
        <w:t xml:space="preserve"> services: and/or,</w:t>
      </w:r>
    </w:p>
    <w:p w14:paraId="1B97F41C" w14:textId="77777777" w:rsidR="001A434C" w:rsidRPr="00CE142B" w:rsidRDefault="001A434C" w:rsidP="00AD224E">
      <w:pPr>
        <w:pStyle w:val="ListParagraph"/>
        <w:numPr>
          <w:ilvl w:val="2"/>
          <w:numId w:val="116"/>
        </w:numPr>
        <w:spacing w:after="240"/>
        <w:ind w:left="2700"/>
        <w:contextualSpacing w:val="0"/>
        <w:jc w:val="both"/>
        <w:textAlignment w:val="baseline"/>
        <w:rPr>
          <w:rFonts w:cs="Arial"/>
          <w:color w:val="000000" w:themeColor="text1"/>
          <w:spacing w:val="-1"/>
          <w:szCs w:val="22"/>
        </w:rPr>
      </w:pPr>
      <w:r w:rsidRPr="00CE142B">
        <w:rPr>
          <w:rFonts w:cs="Arial"/>
          <w:color w:val="000000" w:themeColor="text1"/>
          <w:spacing w:val="1"/>
          <w:szCs w:val="22"/>
        </w:rPr>
        <w:t>Employ</w:t>
      </w:r>
      <w:r w:rsidRPr="00CE142B">
        <w:rPr>
          <w:rFonts w:cs="Arial"/>
          <w:color w:val="000000" w:themeColor="text1"/>
          <w:spacing w:val="-1"/>
          <w:szCs w:val="22"/>
        </w:rPr>
        <w:t xml:space="preserve"> various </w:t>
      </w:r>
      <w:r w:rsidRPr="00CE142B">
        <w:rPr>
          <w:rFonts w:cs="Arial"/>
          <w:color w:val="000000" w:themeColor="text1"/>
          <w:spacing w:val="1"/>
          <w:szCs w:val="22"/>
        </w:rPr>
        <w:t>methods</w:t>
      </w:r>
      <w:r w:rsidRPr="00CE142B">
        <w:rPr>
          <w:rFonts w:cs="Arial"/>
          <w:color w:val="000000" w:themeColor="text1"/>
          <w:spacing w:val="-1"/>
          <w:szCs w:val="22"/>
        </w:rPr>
        <w:t xml:space="preserve"> to determine amount, </w:t>
      </w:r>
      <w:proofErr w:type="gramStart"/>
      <w:r w:rsidRPr="00CE142B">
        <w:rPr>
          <w:rFonts w:cs="Arial"/>
          <w:color w:val="000000" w:themeColor="text1"/>
          <w:spacing w:val="-1"/>
          <w:szCs w:val="22"/>
        </w:rPr>
        <w:t>scope</w:t>
      </w:r>
      <w:proofErr w:type="gramEnd"/>
      <w:r w:rsidRPr="00CE142B">
        <w:rPr>
          <w:rFonts w:cs="Arial"/>
          <w:color w:val="000000" w:themeColor="text1"/>
          <w:spacing w:val="-1"/>
          <w:szCs w:val="22"/>
        </w:rPr>
        <w:t xml:space="preserve"> and duration of services, including prior authorization for certain services, concurrent utilization reviews, centralized assessment and referral, gate-keeping arrangements, protocols, and guidelines.</w:t>
      </w:r>
    </w:p>
    <w:p w14:paraId="2F7C8D3F" w14:textId="77777777" w:rsidR="001A434C" w:rsidRPr="00CE142B" w:rsidRDefault="001A434C" w:rsidP="00AD224E">
      <w:pPr>
        <w:pStyle w:val="ListParagraph"/>
        <w:numPr>
          <w:ilvl w:val="2"/>
          <w:numId w:val="116"/>
        </w:numPr>
        <w:spacing w:after="240"/>
        <w:ind w:left="2700"/>
        <w:contextualSpacing w:val="0"/>
        <w:jc w:val="both"/>
        <w:textAlignment w:val="baseline"/>
        <w:rPr>
          <w:rFonts w:cs="Arial"/>
          <w:color w:val="000000" w:themeColor="text1"/>
          <w:szCs w:val="22"/>
        </w:rPr>
      </w:pPr>
      <w:r w:rsidRPr="00CE142B">
        <w:rPr>
          <w:rFonts w:cs="Arial"/>
          <w:color w:val="000000" w:themeColor="text1"/>
          <w:spacing w:val="1"/>
          <w:szCs w:val="22"/>
        </w:rPr>
        <w:t>Not</w:t>
      </w:r>
      <w:r w:rsidRPr="00CE142B">
        <w:rPr>
          <w:rFonts w:cs="Arial"/>
          <w:color w:val="000000" w:themeColor="text1"/>
          <w:szCs w:val="22"/>
        </w:rPr>
        <w:t xml:space="preserve"> </w:t>
      </w:r>
      <w:r w:rsidRPr="00CE142B">
        <w:rPr>
          <w:rFonts w:cs="Arial"/>
          <w:color w:val="000000" w:themeColor="text1"/>
          <w:spacing w:val="1"/>
          <w:szCs w:val="22"/>
        </w:rPr>
        <w:t>deny</w:t>
      </w:r>
      <w:r w:rsidRPr="00CE142B">
        <w:rPr>
          <w:rFonts w:cs="Arial"/>
          <w:color w:val="000000" w:themeColor="text1"/>
          <w:szCs w:val="22"/>
        </w:rPr>
        <w:t xml:space="preserve"> SUD Services solely based on PRESET limits of the cost, amount, scope, and duration of services: but </w:t>
      </w:r>
      <w:proofErr w:type="gramStart"/>
      <w:r w:rsidRPr="00CE142B">
        <w:rPr>
          <w:rFonts w:cs="Arial"/>
          <w:color w:val="000000" w:themeColor="text1"/>
          <w:szCs w:val="22"/>
        </w:rPr>
        <w:t>instead</w:t>
      </w:r>
      <w:proofErr w:type="gramEnd"/>
      <w:r w:rsidRPr="00CE142B">
        <w:rPr>
          <w:rFonts w:cs="Arial"/>
          <w:color w:val="000000" w:themeColor="text1"/>
          <w:szCs w:val="22"/>
        </w:rPr>
        <w:t xml:space="preserve"> determination of the need for services shall be conducted on an individualized basis. This does not preclude the establishment of quantitative benefit limits that are based on industry standards and consistent with this contract, and that are provisional and subject to modification based on individual clinical needs and clinical progress.</w:t>
      </w:r>
    </w:p>
    <w:p w14:paraId="584370C5" w14:textId="77777777" w:rsidR="001A434C" w:rsidRPr="00CE142B" w:rsidRDefault="001A434C" w:rsidP="00F46EF9">
      <w:pPr>
        <w:pStyle w:val="ListParagraph"/>
        <w:keepNext/>
        <w:numPr>
          <w:ilvl w:val="0"/>
          <w:numId w:val="115"/>
        </w:numPr>
        <w:suppressAutoHyphens/>
        <w:ind w:left="1267"/>
        <w:contextualSpacing w:val="0"/>
        <w:jc w:val="both"/>
        <w:rPr>
          <w:rFonts w:cs="Arial"/>
          <w:color w:val="000000" w:themeColor="text1"/>
          <w:szCs w:val="22"/>
        </w:rPr>
      </w:pPr>
      <w:r w:rsidRPr="00CE142B">
        <w:rPr>
          <w:rFonts w:cs="Arial"/>
          <w:b/>
          <w:color w:val="000000" w:themeColor="text1"/>
          <w:szCs w:val="22"/>
        </w:rPr>
        <w:t>Requirements/Standards</w:t>
      </w:r>
    </w:p>
    <w:p w14:paraId="2E4A08F7" w14:textId="77777777" w:rsidR="001A434C" w:rsidRPr="00CE142B" w:rsidRDefault="001A434C" w:rsidP="00AD224E">
      <w:pPr>
        <w:suppressAutoHyphens/>
        <w:spacing w:after="240"/>
        <w:ind w:left="1260"/>
        <w:jc w:val="both"/>
        <w:rPr>
          <w:rFonts w:cs="Arial"/>
          <w:b/>
          <w:bCs/>
          <w:color w:val="000000" w:themeColor="text1"/>
          <w:szCs w:val="22"/>
        </w:rPr>
      </w:pPr>
      <w:r w:rsidRPr="00CE142B">
        <w:rPr>
          <w:rFonts w:cs="Arial"/>
          <w:color w:val="000000" w:themeColor="text1"/>
          <w:szCs w:val="22"/>
        </w:rPr>
        <w:t>The</w:t>
      </w:r>
      <w:r w:rsidRPr="00CE142B">
        <w:rPr>
          <w:rFonts w:cs="Arial"/>
          <w:bCs/>
          <w:color w:val="000000" w:themeColor="text1"/>
          <w:szCs w:val="22"/>
        </w:rPr>
        <w:t xml:space="preserve"> Provider shall meet the Payor’s access standards and treatment deadlines and the Payor’s duty to treat and referral requirements pursuant to this Agreement and </w:t>
      </w:r>
      <w:r w:rsidRPr="00CE142B">
        <w:rPr>
          <w:rFonts w:cs="Arial"/>
          <w:bCs/>
          <w:color w:val="000000" w:themeColor="text1"/>
          <w:szCs w:val="22"/>
        </w:rPr>
        <w:lastRenderedPageBreak/>
        <w:t>to the requirements and standards of MDHHS, including without limitation those set forth in Exhibit C</w:t>
      </w:r>
      <w:r w:rsidRPr="00CE142B">
        <w:rPr>
          <w:rFonts w:cs="Arial"/>
          <w:b/>
          <w:bCs/>
          <w:color w:val="000000" w:themeColor="text1"/>
          <w:szCs w:val="22"/>
        </w:rPr>
        <w:t>.</w:t>
      </w:r>
    </w:p>
    <w:p w14:paraId="6946A593" w14:textId="77777777" w:rsidR="001A434C" w:rsidRPr="00CE142B" w:rsidRDefault="001A434C" w:rsidP="00F46EF9">
      <w:pPr>
        <w:pStyle w:val="ListParagraph"/>
        <w:keepNext/>
        <w:numPr>
          <w:ilvl w:val="0"/>
          <w:numId w:val="115"/>
        </w:numPr>
        <w:suppressAutoHyphens/>
        <w:ind w:left="1267"/>
        <w:contextualSpacing w:val="0"/>
        <w:jc w:val="both"/>
        <w:rPr>
          <w:rFonts w:cs="Arial"/>
          <w:color w:val="000000" w:themeColor="text1"/>
          <w:szCs w:val="22"/>
        </w:rPr>
      </w:pPr>
      <w:r w:rsidRPr="00CE142B">
        <w:rPr>
          <w:rFonts w:cs="Arial"/>
          <w:b/>
          <w:color w:val="000000" w:themeColor="text1"/>
          <w:szCs w:val="22"/>
        </w:rPr>
        <w:t>Prior Authorization</w:t>
      </w:r>
      <w:r w:rsidRPr="00CE142B">
        <w:rPr>
          <w:rFonts w:cs="Arial"/>
          <w:color w:val="000000" w:themeColor="text1"/>
          <w:szCs w:val="22"/>
        </w:rPr>
        <w:t>.</w:t>
      </w:r>
    </w:p>
    <w:p w14:paraId="564ADAEF" w14:textId="39E4917B" w:rsidR="001A434C" w:rsidRPr="00CE142B" w:rsidRDefault="001A434C" w:rsidP="00AD224E">
      <w:pPr>
        <w:suppressAutoHyphens/>
        <w:spacing w:after="240"/>
        <w:ind w:left="1260"/>
        <w:jc w:val="both"/>
        <w:rPr>
          <w:rFonts w:cs="Arial"/>
          <w:color w:val="000000" w:themeColor="text1"/>
          <w:szCs w:val="22"/>
        </w:rPr>
      </w:pPr>
      <w:r w:rsidRPr="00CE142B">
        <w:rPr>
          <w:rFonts w:cs="Arial"/>
          <w:bCs/>
          <w:color w:val="000000" w:themeColor="text1"/>
          <w:szCs w:val="22"/>
        </w:rPr>
        <w:t>Any</w:t>
      </w:r>
      <w:r w:rsidRPr="00CE142B">
        <w:rPr>
          <w:rFonts w:cs="Arial"/>
          <w:color w:val="000000" w:themeColor="text1"/>
          <w:szCs w:val="22"/>
        </w:rPr>
        <w:t xml:space="preserve"> overall SUD Services rendered by the Provider under this Agreement for reimbursement by the Payor must be prior authorized by the Payor’s </w:t>
      </w:r>
      <w:del w:id="60" w:author="Author" w:date="2022-09-08T13:30:00Z">
        <w:r w:rsidRPr="00CE142B" w:rsidDel="00EA559B">
          <w:rPr>
            <w:rFonts w:cs="Arial"/>
            <w:color w:val="000000" w:themeColor="text1"/>
            <w:szCs w:val="22"/>
          </w:rPr>
          <w:delText xml:space="preserve">EO or the EO’s </w:delText>
        </w:r>
      </w:del>
      <w:r w:rsidRPr="00CE142B">
        <w:rPr>
          <w:rFonts w:cs="Arial"/>
          <w:color w:val="000000" w:themeColor="text1"/>
          <w:szCs w:val="22"/>
        </w:rPr>
        <w:t>designated representative.</w:t>
      </w:r>
    </w:p>
    <w:p w14:paraId="10BDD732" w14:textId="77777777" w:rsidR="001A434C" w:rsidRPr="00CE142B" w:rsidRDefault="001A434C" w:rsidP="00F46EF9">
      <w:pPr>
        <w:pStyle w:val="ListParagraph"/>
        <w:keepNext/>
        <w:numPr>
          <w:ilvl w:val="0"/>
          <w:numId w:val="115"/>
        </w:numPr>
        <w:suppressAutoHyphens/>
        <w:ind w:left="1267"/>
        <w:contextualSpacing w:val="0"/>
        <w:jc w:val="both"/>
        <w:rPr>
          <w:rFonts w:cs="Arial"/>
          <w:color w:val="000000" w:themeColor="text1"/>
          <w:szCs w:val="22"/>
        </w:rPr>
      </w:pPr>
      <w:r w:rsidRPr="00CE142B">
        <w:rPr>
          <w:rFonts w:cs="Arial"/>
          <w:b/>
          <w:color w:val="000000" w:themeColor="text1"/>
          <w:szCs w:val="22"/>
        </w:rPr>
        <w:t>Customer Removal</w:t>
      </w:r>
      <w:r w:rsidRPr="00CE142B">
        <w:rPr>
          <w:rFonts w:cs="Arial"/>
          <w:color w:val="000000" w:themeColor="text1"/>
          <w:szCs w:val="22"/>
        </w:rPr>
        <w:t>.</w:t>
      </w:r>
    </w:p>
    <w:p w14:paraId="5DF560DE" w14:textId="4C182E31" w:rsidR="001A434C" w:rsidRPr="00CE142B" w:rsidRDefault="001A434C" w:rsidP="00AD224E">
      <w:pPr>
        <w:suppressAutoHyphens/>
        <w:spacing w:after="240"/>
        <w:ind w:left="1260"/>
        <w:jc w:val="both"/>
        <w:rPr>
          <w:rFonts w:cs="Arial"/>
          <w:color w:val="000000" w:themeColor="text1"/>
          <w:szCs w:val="22"/>
        </w:rPr>
      </w:pPr>
      <w:r w:rsidRPr="00CE142B">
        <w:rPr>
          <w:rFonts w:cs="Arial"/>
          <w:bCs/>
          <w:color w:val="000000" w:themeColor="text1"/>
          <w:szCs w:val="22"/>
        </w:rPr>
        <w:t>Upon</w:t>
      </w:r>
      <w:r w:rsidRPr="00CE142B">
        <w:rPr>
          <w:rFonts w:cs="Arial"/>
          <w:color w:val="000000" w:themeColor="text1"/>
          <w:szCs w:val="22"/>
        </w:rPr>
        <w:t xml:space="preserve"> the revocation, restriction, suspension, discontinuation, or loss of any certification, authorization, or license required by federal, State and local laws, ordinances, rules or regulations for the Provider to participate in any federal or Michigan health care program, including without limitation Medicare, Medicaid and SUD Community Grant Program, the Payor’s </w:t>
      </w:r>
      <w:del w:id="61" w:author="Author" w:date="2022-09-09T13:24:00Z">
        <w:r w:rsidRPr="00CE142B" w:rsidDel="00750924">
          <w:rPr>
            <w:rFonts w:cs="Arial"/>
            <w:color w:val="000000" w:themeColor="text1"/>
            <w:szCs w:val="22"/>
          </w:rPr>
          <w:delText xml:space="preserve">EO or the EO’s </w:delText>
        </w:r>
      </w:del>
      <w:r w:rsidRPr="00CE142B">
        <w:rPr>
          <w:rFonts w:cs="Arial"/>
          <w:color w:val="000000" w:themeColor="text1"/>
          <w:szCs w:val="22"/>
        </w:rPr>
        <w:t xml:space="preserve">designated representative may remove the Customer(s) from the Provider’s services immediately, without prior notification to the Provider, and this Agreement shall terminate immediately upon receipt of notice thereof as provided in </w:t>
      </w:r>
      <w:r w:rsidRPr="00CE142B">
        <w:rPr>
          <w:rStyle w:val="DocXref"/>
          <w:rFonts w:cs="Arial"/>
          <w:color w:val="000000" w:themeColor="text1"/>
          <w:szCs w:val="22"/>
        </w:rPr>
        <w:t>Section VII</w:t>
      </w:r>
      <w:r w:rsidRPr="00CE142B">
        <w:rPr>
          <w:rFonts w:cs="Arial"/>
          <w:color w:val="000000" w:themeColor="text1"/>
          <w:szCs w:val="22"/>
        </w:rPr>
        <w:t>.</w:t>
      </w:r>
    </w:p>
    <w:p w14:paraId="29921E55" w14:textId="506C5416" w:rsidR="001A434C" w:rsidRPr="00CE142B" w:rsidRDefault="001A434C" w:rsidP="00AD224E">
      <w:pPr>
        <w:suppressAutoHyphens/>
        <w:spacing w:after="240"/>
        <w:ind w:left="1260"/>
        <w:jc w:val="both"/>
        <w:rPr>
          <w:rFonts w:cs="Arial"/>
          <w:b/>
          <w:color w:val="000000" w:themeColor="text1"/>
          <w:spacing w:val="-2"/>
          <w:szCs w:val="22"/>
        </w:rPr>
      </w:pPr>
      <w:r w:rsidRPr="00CE142B">
        <w:rPr>
          <w:rFonts w:cs="Arial"/>
          <w:bCs/>
          <w:color w:val="000000" w:themeColor="text1"/>
          <w:szCs w:val="22"/>
        </w:rPr>
        <w:t>The</w:t>
      </w:r>
      <w:r w:rsidRPr="00CE142B">
        <w:rPr>
          <w:rFonts w:cs="Arial"/>
          <w:color w:val="000000" w:themeColor="text1"/>
          <w:szCs w:val="22"/>
        </w:rPr>
        <w:t xml:space="preserve"> Payor’s </w:t>
      </w:r>
      <w:del w:id="62" w:author="Author" w:date="2022-09-09T13:23:00Z">
        <w:r w:rsidRPr="00CE142B" w:rsidDel="00750924">
          <w:rPr>
            <w:rFonts w:cs="Arial"/>
            <w:color w:val="000000" w:themeColor="text1"/>
            <w:szCs w:val="22"/>
          </w:rPr>
          <w:delText>EO or the EO’s d</w:delText>
        </w:r>
      </w:del>
      <w:ins w:id="63" w:author="Author" w:date="2022-09-09T13:23:00Z">
        <w:r w:rsidR="00750924">
          <w:rPr>
            <w:rFonts w:cs="Arial"/>
            <w:color w:val="000000" w:themeColor="text1"/>
            <w:szCs w:val="22"/>
          </w:rPr>
          <w:t>d</w:t>
        </w:r>
      </w:ins>
      <w:r w:rsidRPr="00CE142B">
        <w:rPr>
          <w:rFonts w:cs="Arial"/>
          <w:color w:val="000000" w:themeColor="text1"/>
          <w:szCs w:val="22"/>
        </w:rPr>
        <w:t xml:space="preserve">esignated representative(s) may remove the Payor’s Customer(s) from the Provider’s services, upon notification to the Provider, for any violation or reasonable suspicion of a violation of recipient rights which in the judgment of the Payor’s </w:t>
      </w:r>
      <w:del w:id="64" w:author="Author" w:date="2022-09-09T13:23:00Z">
        <w:r w:rsidRPr="00CE142B" w:rsidDel="00750924">
          <w:rPr>
            <w:rFonts w:cs="Arial"/>
            <w:color w:val="000000" w:themeColor="text1"/>
            <w:szCs w:val="22"/>
          </w:rPr>
          <w:delText xml:space="preserve">EO or the EO’s </w:delText>
        </w:r>
      </w:del>
      <w:r w:rsidRPr="00CE142B">
        <w:rPr>
          <w:rFonts w:cs="Arial"/>
          <w:color w:val="000000" w:themeColor="text1"/>
          <w:szCs w:val="22"/>
        </w:rPr>
        <w:t xml:space="preserve">designated representative has caused or may cause physical or emotional harm to the Customer(s) and/or, in the judgment of the Payor’s </w:t>
      </w:r>
      <w:del w:id="65" w:author="Author" w:date="2022-09-09T13:23:00Z">
        <w:r w:rsidRPr="00CE142B" w:rsidDel="00750924">
          <w:rPr>
            <w:rFonts w:cs="Arial"/>
            <w:color w:val="000000" w:themeColor="text1"/>
            <w:szCs w:val="22"/>
          </w:rPr>
          <w:delText xml:space="preserve">EO or the EO’s </w:delText>
        </w:r>
      </w:del>
      <w:r w:rsidRPr="00CE142B">
        <w:rPr>
          <w:rFonts w:cs="Arial"/>
          <w:color w:val="000000" w:themeColor="text1"/>
          <w:szCs w:val="22"/>
        </w:rPr>
        <w:t>designated representative, there is a failure by the Provider to provide the services required by this Agreement.  Such a violation, if substantiated by the Payor, may be regarded by the Payor as a material breach of this Agreement, which in addition to the Payor’s other legal remedies may result in immediate cancellation of this Agreement with said termination to be effective as of the date of delivery of written notice to the provider.</w:t>
      </w:r>
    </w:p>
    <w:p w14:paraId="65A27C1E" w14:textId="77777777" w:rsidR="001A434C" w:rsidRPr="00CE142B" w:rsidRDefault="001A434C" w:rsidP="00F46EF9">
      <w:pPr>
        <w:pStyle w:val="ListParagraph"/>
        <w:keepNext/>
        <w:numPr>
          <w:ilvl w:val="0"/>
          <w:numId w:val="115"/>
        </w:numPr>
        <w:suppressAutoHyphens/>
        <w:ind w:left="1267"/>
        <w:contextualSpacing w:val="0"/>
        <w:jc w:val="both"/>
        <w:rPr>
          <w:rFonts w:cs="Arial"/>
          <w:color w:val="000000" w:themeColor="text1"/>
          <w:szCs w:val="22"/>
        </w:rPr>
      </w:pPr>
      <w:r w:rsidRPr="00CE142B">
        <w:rPr>
          <w:rFonts w:cs="Arial"/>
          <w:b/>
          <w:color w:val="000000" w:themeColor="text1"/>
          <w:szCs w:val="22"/>
        </w:rPr>
        <w:t>Admission Preference and Interim Services</w:t>
      </w:r>
    </w:p>
    <w:p w14:paraId="2580718D" w14:textId="77777777"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The</w:t>
      </w:r>
      <w:r w:rsidRPr="00CE142B">
        <w:rPr>
          <w:rFonts w:cs="Arial"/>
          <w:color w:val="000000" w:themeColor="text1"/>
          <w:spacing w:val="-18"/>
          <w:szCs w:val="22"/>
        </w:rPr>
        <w:t xml:space="preserve"> </w:t>
      </w:r>
      <w:r w:rsidRPr="00CE142B">
        <w:rPr>
          <w:rFonts w:cs="Arial"/>
          <w:color w:val="000000" w:themeColor="text1"/>
          <w:szCs w:val="22"/>
        </w:rPr>
        <w:t>Code</w:t>
      </w:r>
      <w:r w:rsidRPr="00CE142B">
        <w:rPr>
          <w:rFonts w:cs="Arial"/>
          <w:color w:val="000000" w:themeColor="text1"/>
          <w:spacing w:val="-18"/>
          <w:szCs w:val="22"/>
        </w:rPr>
        <w:t xml:space="preserve"> of</w:t>
      </w:r>
      <w:r w:rsidRPr="00CE142B">
        <w:rPr>
          <w:rFonts w:cs="Arial"/>
          <w:color w:val="000000" w:themeColor="text1"/>
          <w:spacing w:val="-2"/>
          <w:szCs w:val="22"/>
        </w:rPr>
        <w:t xml:space="preserve"> Federal Regulations and the Michigan Public Health Code define priority p</w:t>
      </w:r>
      <w:r w:rsidRPr="00CE142B">
        <w:rPr>
          <w:rFonts w:cs="Arial"/>
          <w:color w:val="000000" w:themeColor="text1"/>
          <w:szCs w:val="22"/>
        </w:rPr>
        <w:t>opulation clients. The priority populations are identified as follows and in the order of importance:</w:t>
      </w:r>
    </w:p>
    <w:p w14:paraId="4B910238" w14:textId="77777777" w:rsidR="001A434C" w:rsidRPr="00CE142B" w:rsidRDefault="001A434C" w:rsidP="00A92A1C">
      <w:pPr>
        <w:pStyle w:val="ListParagraph"/>
        <w:numPr>
          <w:ilvl w:val="0"/>
          <w:numId w:val="117"/>
        </w:numPr>
        <w:spacing w:after="240"/>
        <w:ind w:left="1980"/>
        <w:contextualSpacing w:val="0"/>
        <w:jc w:val="both"/>
        <w:textAlignment w:val="baseline"/>
        <w:rPr>
          <w:rFonts w:cs="Arial"/>
          <w:color w:val="000000" w:themeColor="text1"/>
          <w:szCs w:val="22"/>
        </w:rPr>
      </w:pPr>
      <w:r w:rsidRPr="00CE142B">
        <w:rPr>
          <w:rFonts w:cs="Arial"/>
          <w:color w:val="000000" w:themeColor="text1"/>
          <w:szCs w:val="22"/>
        </w:rPr>
        <w:t xml:space="preserve">Pregnant injecting drug </w:t>
      </w:r>
      <w:proofErr w:type="gramStart"/>
      <w:r w:rsidRPr="00CE142B">
        <w:rPr>
          <w:rFonts w:cs="Arial"/>
          <w:color w:val="000000" w:themeColor="text1"/>
          <w:szCs w:val="22"/>
        </w:rPr>
        <w:t>user;</w:t>
      </w:r>
      <w:proofErr w:type="gramEnd"/>
    </w:p>
    <w:p w14:paraId="150EE993" w14:textId="77777777" w:rsidR="001A434C" w:rsidRPr="00CE142B" w:rsidRDefault="001A434C" w:rsidP="00A92A1C">
      <w:pPr>
        <w:pStyle w:val="ListParagraph"/>
        <w:numPr>
          <w:ilvl w:val="0"/>
          <w:numId w:val="117"/>
        </w:numPr>
        <w:spacing w:after="240"/>
        <w:ind w:left="1980"/>
        <w:contextualSpacing w:val="0"/>
        <w:jc w:val="both"/>
        <w:textAlignment w:val="baseline"/>
        <w:rPr>
          <w:rFonts w:cs="Arial"/>
          <w:color w:val="000000" w:themeColor="text1"/>
          <w:szCs w:val="22"/>
        </w:rPr>
      </w:pPr>
      <w:proofErr w:type="gramStart"/>
      <w:r w:rsidRPr="00CE142B">
        <w:rPr>
          <w:rFonts w:cs="Arial"/>
          <w:color w:val="000000" w:themeColor="text1"/>
          <w:szCs w:val="22"/>
        </w:rPr>
        <w:t>Pregnant;</w:t>
      </w:r>
      <w:proofErr w:type="gramEnd"/>
    </w:p>
    <w:p w14:paraId="78236DF6" w14:textId="77777777" w:rsidR="001A434C" w:rsidRPr="006F146D" w:rsidRDefault="001A434C" w:rsidP="00A92A1C">
      <w:pPr>
        <w:pStyle w:val="ListParagraph"/>
        <w:numPr>
          <w:ilvl w:val="0"/>
          <w:numId w:val="117"/>
        </w:numPr>
        <w:spacing w:after="240"/>
        <w:ind w:left="1980"/>
        <w:contextualSpacing w:val="0"/>
        <w:jc w:val="both"/>
        <w:textAlignment w:val="baseline"/>
        <w:rPr>
          <w:rFonts w:cs="Arial"/>
          <w:szCs w:val="22"/>
        </w:rPr>
      </w:pPr>
      <w:r w:rsidRPr="006F146D">
        <w:rPr>
          <w:rFonts w:cs="Arial"/>
          <w:szCs w:val="22"/>
        </w:rPr>
        <w:t xml:space="preserve">Injecting drug </w:t>
      </w:r>
      <w:proofErr w:type="gramStart"/>
      <w:r w:rsidRPr="006F146D">
        <w:rPr>
          <w:rFonts w:cs="Arial"/>
          <w:szCs w:val="22"/>
        </w:rPr>
        <w:t>user;</w:t>
      </w:r>
      <w:proofErr w:type="gramEnd"/>
    </w:p>
    <w:p w14:paraId="023E741A" w14:textId="06CC38F5" w:rsidR="001A434C" w:rsidRPr="006F146D" w:rsidRDefault="001A434C" w:rsidP="00A92A1C">
      <w:pPr>
        <w:pStyle w:val="ListParagraph"/>
        <w:numPr>
          <w:ilvl w:val="0"/>
          <w:numId w:val="117"/>
        </w:numPr>
        <w:spacing w:after="240"/>
        <w:ind w:left="1980"/>
        <w:contextualSpacing w:val="0"/>
        <w:jc w:val="both"/>
        <w:textAlignment w:val="baseline"/>
        <w:rPr>
          <w:rFonts w:cs="Arial"/>
          <w:szCs w:val="22"/>
        </w:rPr>
      </w:pPr>
      <w:r w:rsidRPr="006F146D">
        <w:rPr>
          <w:rFonts w:cs="Arial"/>
          <w:szCs w:val="22"/>
        </w:rPr>
        <w:t>Parent at risk of losing their child(ren) due to substance use; and,</w:t>
      </w:r>
    </w:p>
    <w:p w14:paraId="63B1CB78" w14:textId="36D7AAD6" w:rsidR="00047F58" w:rsidRPr="006F146D" w:rsidRDefault="00047F58" w:rsidP="00A92A1C">
      <w:pPr>
        <w:pStyle w:val="ListParagraph"/>
        <w:numPr>
          <w:ilvl w:val="0"/>
          <w:numId w:val="117"/>
        </w:numPr>
        <w:spacing w:after="240"/>
        <w:ind w:left="1980"/>
        <w:contextualSpacing w:val="0"/>
        <w:jc w:val="both"/>
        <w:textAlignment w:val="baseline"/>
        <w:rPr>
          <w:rFonts w:cs="Arial"/>
          <w:szCs w:val="22"/>
        </w:rPr>
      </w:pPr>
      <w:r w:rsidRPr="006F146D">
        <w:rPr>
          <w:rFonts w:cs="Arial"/>
        </w:rPr>
        <w:t>Individual under supervision of MDOC AND referred by MDOC OR individual being released directly from a MDOC facility without supervision AND referred by MDOC. Excludes individuals referred by court and services through local community corrections (PA 511 funded) systems.</w:t>
      </w:r>
    </w:p>
    <w:p w14:paraId="30F8B521" w14:textId="77777777" w:rsidR="001A434C" w:rsidRPr="00CE142B" w:rsidRDefault="001A434C" w:rsidP="00A92A1C">
      <w:pPr>
        <w:pStyle w:val="ListParagraph"/>
        <w:numPr>
          <w:ilvl w:val="0"/>
          <w:numId w:val="117"/>
        </w:numPr>
        <w:spacing w:after="240"/>
        <w:ind w:left="1980"/>
        <w:contextualSpacing w:val="0"/>
        <w:jc w:val="both"/>
        <w:textAlignment w:val="baseline"/>
        <w:rPr>
          <w:rFonts w:cs="Arial"/>
          <w:color w:val="000000" w:themeColor="text1"/>
          <w:szCs w:val="22"/>
        </w:rPr>
      </w:pPr>
      <w:r w:rsidRPr="00CE142B">
        <w:rPr>
          <w:rFonts w:cs="Arial"/>
          <w:color w:val="000000" w:themeColor="text1"/>
          <w:szCs w:val="22"/>
        </w:rPr>
        <w:t xml:space="preserve">All others.  This includes individuals referred from the </w:t>
      </w:r>
      <w:proofErr w:type="gramStart"/>
      <w:r w:rsidRPr="00CE142B">
        <w:rPr>
          <w:rFonts w:cs="Arial"/>
          <w:color w:val="000000" w:themeColor="text1"/>
          <w:szCs w:val="22"/>
        </w:rPr>
        <w:t>Angel Project, unless</w:t>
      </w:r>
      <w:proofErr w:type="gramEnd"/>
      <w:r w:rsidRPr="00CE142B">
        <w:rPr>
          <w:rFonts w:cs="Arial"/>
          <w:color w:val="000000" w:themeColor="text1"/>
          <w:szCs w:val="22"/>
        </w:rPr>
        <w:t xml:space="preserve"> the individual referred meets a separate priority population.</w:t>
      </w:r>
    </w:p>
    <w:p w14:paraId="504988DC" w14:textId="77777777"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lastRenderedPageBreak/>
        <w:t>Access timeliness standards and interim services requirements for these populations are provided in the next section. The Provider shall prioritize these populations to ensure that the timeliness standards in the following chart are met and, when necessary and applicable to the Provider’s approved service array as described in Exhibit C, shall make the suggested interim services are provided.</w:t>
      </w:r>
    </w:p>
    <w:p w14:paraId="3014308C" w14:textId="77777777" w:rsidR="001A434C" w:rsidRPr="00CE142B" w:rsidRDefault="001A434C" w:rsidP="00F46EF9">
      <w:pPr>
        <w:pStyle w:val="ListParagraph"/>
        <w:keepNext/>
        <w:numPr>
          <w:ilvl w:val="0"/>
          <w:numId w:val="115"/>
        </w:numPr>
        <w:suppressAutoHyphens/>
        <w:ind w:left="1267"/>
        <w:contextualSpacing w:val="0"/>
        <w:jc w:val="both"/>
        <w:rPr>
          <w:rFonts w:cs="Arial"/>
          <w:color w:val="000000" w:themeColor="text1"/>
          <w:szCs w:val="22"/>
        </w:rPr>
      </w:pPr>
      <w:r w:rsidRPr="00CE142B">
        <w:rPr>
          <w:rFonts w:cs="Arial"/>
          <w:b/>
          <w:color w:val="000000" w:themeColor="text1"/>
          <w:szCs w:val="22"/>
        </w:rPr>
        <w:t>Access/Admission/Interim Services Standards</w:t>
      </w:r>
    </w:p>
    <w:p w14:paraId="11972F6C" w14:textId="3742C212" w:rsidR="001A434C"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The following chart indicates the current admission priority standards for each population along with the current interim service requirements. If the Admission Requirements are not met, interim services are required to be given within the time indicated:</w:t>
      </w:r>
    </w:p>
    <w:tbl>
      <w:tblPr>
        <w:tblW w:w="9653" w:type="dxa"/>
        <w:jc w:val="center"/>
        <w:tblLayout w:type="fixed"/>
        <w:tblCellMar>
          <w:left w:w="29" w:type="dxa"/>
          <w:right w:w="0" w:type="dxa"/>
        </w:tblCellMar>
        <w:tblLook w:val="04A0" w:firstRow="1" w:lastRow="0" w:firstColumn="1" w:lastColumn="0" w:noHBand="0" w:noVBand="1"/>
      </w:tblPr>
      <w:tblGrid>
        <w:gridCol w:w="2332"/>
        <w:gridCol w:w="2641"/>
        <w:gridCol w:w="3119"/>
        <w:gridCol w:w="1561"/>
      </w:tblGrid>
      <w:tr w:rsidR="00047F58" w:rsidRPr="00FF0BAB" w14:paraId="7DEDF370" w14:textId="77777777" w:rsidTr="00172952">
        <w:trPr>
          <w:trHeight w:hRule="exact" w:val="570"/>
          <w:tblHeader/>
          <w:jc w:val="center"/>
        </w:trPr>
        <w:tc>
          <w:tcPr>
            <w:tcW w:w="23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16CB007" w14:textId="77777777" w:rsidR="00047F58" w:rsidRPr="0078578B" w:rsidRDefault="00047F58" w:rsidP="00172952">
            <w:pPr>
              <w:textAlignment w:val="baseline"/>
              <w:rPr>
                <w:rFonts w:cs="Arial"/>
                <w:b/>
                <w:color w:val="000000" w:themeColor="text1"/>
                <w:sz w:val="20"/>
              </w:rPr>
            </w:pPr>
            <w:r w:rsidRPr="0078578B">
              <w:rPr>
                <w:rFonts w:cs="Arial"/>
                <w:color w:val="000000" w:themeColor="text1"/>
                <w:sz w:val="20"/>
              </w:rPr>
              <w:br w:type="page"/>
            </w:r>
            <w:r w:rsidRPr="0078578B">
              <w:rPr>
                <w:rFonts w:cs="Arial"/>
                <w:b/>
                <w:color w:val="000000" w:themeColor="text1"/>
                <w:sz w:val="20"/>
              </w:rPr>
              <w:t>Population</w:t>
            </w:r>
          </w:p>
        </w:tc>
        <w:tc>
          <w:tcPr>
            <w:tcW w:w="264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1A9DF3A" w14:textId="77777777" w:rsidR="00047F58" w:rsidRPr="0078578B" w:rsidRDefault="00047F58" w:rsidP="00172952">
            <w:pPr>
              <w:textAlignment w:val="baseline"/>
              <w:rPr>
                <w:rFonts w:cs="Arial"/>
                <w:b/>
                <w:color w:val="000000" w:themeColor="text1"/>
                <w:sz w:val="20"/>
              </w:rPr>
            </w:pPr>
            <w:r w:rsidRPr="0078578B">
              <w:rPr>
                <w:rFonts w:cs="Arial"/>
                <w:b/>
                <w:color w:val="000000" w:themeColor="text1"/>
                <w:sz w:val="20"/>
              </w:rPr>
              <w:t>Admission Requirement</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CE57004" w14:textId="77777777" w:rsidR="00047F58" w:rsidRPr="0078578B" w:rsidRDefault="00047F58" w:rsidP="00172952">
            <w:pPr>
              <w:textAlignment w:val="baseline"/>
              <w:rPr>
                <w:rFonts w:cs="Arial"/>
                <w:b/>
                <w:color w:val="000000" w:themeColor="text1"/>
                <w:sz w:val="20"/>
              </w:rPr>
            </w:pPr>
            <w:r w:rsidRPr="0078578B">
              <w:rPr>
                <w:rFonts w:cs="Arial"/>
                <w:b/>
                <w:color w:val="000000" w:themeColor="text1"/>
                <w:sz w:val="20"/>
              </w:rPr>
              <w:t>Interim Service Requirement</w:t>
            </w:r>
          </w:p>
        </w:tc>
        <w:tc>
          <w:tcPr>
            <w:tcW w:w="15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90708EB" w14:textId="77777777" w:rsidR="00047F58" w:rsidRPr="0078578B" w:rsidRDefault="00047F58" w:rsidP="00172952">
            <w:pPr>
              <w:ind w:right="84"/>
              <w:textAlignment w:val="baseline"/>
              <w:rPr>
                <w:rFonts w:cs="Arial"/>
                <w:b/>
                <w:color w:val="000000" w:themeColor="text1"/>
                <w:sz w:val="20"/>
              </w:rPr>
            </w:pPr>
            <w:r w:rsidRPr="0078578B">
              <w:rPr>
                <w:rFonts w:cs="Arial"/>
                <w:b/>
                <w:color w:val="000000" w:themeColor="text1"/>
                <w:sz w:val="20"/>
              </w:rPr>
              <w:t>Authority</w:t>
            </w:r>
          </w:p>
        </w:tc>
      </w:tr>
      <w:tr w:rsidR="00047F58" w:rsidRPr="00FF0BAB" w14:paraId="0AED8468" w14:textId="77777777" w:rsidTr="00172952">
        <w:trPr>
          <w:trHeight w:hRule="exact" w:val="197"/>
          <w:jc w:val="center"/>
        </w:trPr>
        <w:tc>
          <w:tcPr>
            <w:tcW w:w="2332" w:type="dxa"/>
            <w:tcBorders>
              <w:top w:val="single" w:sz="6" w:space="0" w:color="000000"/>
              <w:left w:val="single" w:sz="5" w:space="0" w:color="000000"/>
              <w:bottom w:val="single" w:sz="5" w:space="0" w:color="000000"/>
              <w:right w:val="single" w:sz="5" w:space="0" w:color="000000"/>
            </w:tcBorders>
            <w:shd w:val="clear" w:color="C0C0C0" w:fill="C0C0C0"/>
          </w:tcPr>
          <w:p w14:paraId="2CA10840" w14:textId="77777777" w:rsidR="00047F58" w:rsidRPr="0078578B" w:rsidRDefault="00047F58" w:rsidP="00172952">
            <w:pPr>
              <w:textAlignment w:val="baseline"/>
              <w:rPr>
                <w:rFonts w:cs="Arial"/>
                <w:color w:val="000000" w:themeColor="text1"/>
                <w:sz w:val="20"/>
              </w:rPr>
            </w:pPr>
          </w:p>
        </w:tc>
        <w:tc>
          <w:tcPr>
            <w:tcW w:w="2641" w:type="dxa"/>
            <w:tcBorders>
              <w:top w:val="single" w:sz="6" w:space="0" w:color="000000"/>
              <w:left w:val="single" w:sz="5" w:space="0" w:color="000000"/>
              <w:bottom w:val="single" w:sz="5" w:space="0" w:color="000000"/>
              <w:right w:val="single" w:sz="5" w:space="0" w:color="000000"/>
            </w:tcBorders>
            <w:shd w:val="clear" w:color="C0C0C0" w:fill="C0C0C0"/>
          </w:tcPr>
          <w:p w14:paraId="38C63CC4" w14:textId="77777777" w:rsidR="00047F58" w:rsidRPr="0078578B" w:rsidRDefault="00047F58" w:rsidP="00172952">
            <w:pPr>
              <w:textAlignment w:val="baseline"/>
              <w:rPr>
                <w:rFonts w:cs="Arial"/>
                <w:color w:val="000000" w:themeColor="text1"/>
                <w:sz w:val="20"/>
              </w:rPr>
            </w:pPr>
          </w:p>
        </w:tc>
        <w:tc>
          <w:tcPr>
            <w:tcW w:w="3119" w:type="dxa"/>
            <w:tcBorders>
              <w:top w:val="single" w:sz="6" w:space="0" w:color="000000"/>
              <w:left w:val="single" w:sz="5" w:space="0" w:color="000000"/>
              <w:bottom w:val="single" w:sz="5" w:space="0" w:color="000000"/>
              <w:right w:val="single" w:sz="5" w:space="0" w:color="000000"/>
            </w:tcBorders>
            <w:shd w:val="clear" w:color="C0C0C0" w:fill="C0C0C0"/>
          </w:tcPr>
          <w:p w14:paraId="281609EA" w14:textId="77777777" w:rsidR="00047F58" w:rsidRPr="0078578B" w:rsidRDefault="00047F58" w:rsidP="00172952">
            <w:pPr>
              <w:textAlignment w:val="baseline"/>
              <w:rPr>
                <w:rFonts w:cs="Arial"/>
                <w:color w:val="000000" w:themeColor="text1"/>
                <w:sz w:val="20"/>
              </w:rPr>
            </w:pPr>
          </w:p>
        </w:tc>
        <w:tc>
          <w:tcPr>
            <w:tcW w:w="1561" w:type="dxa"/>
            <w:tcBorders>
              <w:top w:val="single" w:sz="6" w:space="0" w:color="000000"/>
              <w:left w:val="single" w:sz="5" w:space="0" w:color="000000"/>
              <w:bottom w:val="single" w:sz="5" w:space="0" w:color="000000"/>
              <w:right w:val="single" w:sz="5" w:space="0" w:color="000000"/>
            </w:tcBorders>
            <w:shd w:val="clear" w:color="C0C0C0" w:fill="C0C0C0"/>
          </w:tcPr>
          <w:p w14:paraId="70872042" w14:textId="77777777" w:rsidR="00047F58" w:rsidRPr="0078578B" w:rsidRDefault="00047F58" w:rsidP="00172952">
            <w:pPr>
              <w:ind w:right="84"/>
              <w:textAlignment w:val="baseline"/>
              <w:rPr>
                <w:rFonts w:cs="Arial"/>
                <w:color w:val="000000" w:themeColor="text1"/>
                <w:sz w:val="20"/>
              </w:rPr>
            </w:pPr>
          </w:p>
        </w:tc>
      </w:tr>
      <w:tr w:rsidR="00047F58" w:rsidRPr="00FF0BAB" w14:paraId="6C54B0DB" w14:textId="77777777" w:rsidTr="00172952">
        <w:trPr>
          <w:trHeight w:hRule="exact" w:val="2595"/>
          <w:jc w:val="center"/>
        </w:trPr>
        <w:tc>
          <w:tcPr>
            <w:tcW w:w="2332" w:type="dxa"/>
            <w:tcBorders>
              <w:top w:val="single" w:sz="5" w:space="0" w:color="000000"/>
              <w:left w:val="single" w:sz="5" w:space="0" w:color="000000"/>
              <w:bottom w:val="single" w:sz="5" w:space="0" w:color="000000"/>
              <w:right w:val="single" w:sz="5" w:space="0" w:color="000000"/>
            </w:tcBorders>
            <w:vAlign w:val="center"/>
          </w:tcPr>
          <w:p w14:paraId="54FD4A25" w14:textId="77777777" w:rsidR="00047F58" w:rsidRPr="0078578B" w:rsidRDefault="00047F58" w:rsidP="00172952">
            <w:pPr>
              <w:textAlignment w:val="baseline"/>
              <w:rPr>
                <w:rFonts w:cs="Arial"/>
                <w:b/>
                <w:color w:val="000000" w:themeColor="text1"/>
                <w:sz w:val="20"/>
              </w:rPr>
            </w:pPr>
            <w:bookmarkStart w:id="66" w:name="_Hlk34639659"/>
            <w:r w:rsidRPr="0078578B">
              <w:rPr>
                <w:rFonts w:cs="Arial"/>
                <w:b/>
                <w:color w:val="000000" w:themeColor="text1"/>
                <w:sz w:val="20"/>
              </w:rPr>
              <w:t>Pregnant Injecting Drug User</w:t>
            </w:r>
          </w:p>
        </w:tc>
        <w:tc>
          <w:tcPr>
            <w:tcW w:w="2641" w:type="dxa"/>
            <w:tcBorders>
              <w:top w:val="single" w:sz="5" w:space="0" w:color="000000"/>
              <w:left w:val="single" w:sz="5" w:space="0" w:color="000000"/>
              <w:bottom w:val="single" w:sz="5" w:space="0" w:color="000000"/>
              <w:right w:val="single" w:sz="5" w:space="0" w:color="000000"/>
            </w:tcBorders>
          </w:tcPr>
          <w:p w14:paraId="14124868" w14:textId="77777777" w:rsidR="00047F58" w:rsidRPr="0078578B" w:rsidRDefault="00047F58" w:rsidP="00172952">
            <w:pPr>
              <w:tabs>
                <w:tab w:val="left" w:pos="144"/>
                <w:tab w:val="left" w:pos="288"/>
              </w:tabs>
              <w:textAlignment w:val="baseline"/>
              <w:rPr>
                <w:rFonts w:cs="Arial"/>
                <w:color w:val="000000" w:themeColor="text1"/>
                <w:sz w:val="20"/>
              </w:rPr>
            </w:pPr>
            <w:r w:rsidRPr="0078578B">
              <w:rPr>
                <w:rFonts w:cs="Arial"/>
                <w:color w:val="000000" w:themeColor="text1"/>
                <w:sz w:val="20"/>
              </w:rPr>
              <w:t>Screened &amp; referred w/in 24 hrs.</w:t>
            </w:r>
          </w:p>
          <w:p w14:paraId="1C7084E4" w14:textId="77777777" w:rsidR="00047F58" w:rsidRPr="0078578B" w:rsidRDefault="00047F58" w:rsidP="00172952">
            <w:pPr>
              <w:tabs>
                <w:tab w:val="left" w:pos="144"/>
                <w:tab w:val="left" w:pos="288"/>
              </w:tabs>
              <w:ind w:right="756"/>
              <w:textAlignment w:val="baseline"/>
              <w:rPr>
                <w:rFonts w:cs="Arial"/>
                <w:color w:val="000000" w:themeColor="text1"/>
                <w:spacing w:val="-1"/>
                <w:sz w:val="20"/>
              </w:rPr>
            </w:pPr>
          </w:p>
          <w:p w14:paraId="23A6E0C4" w14:textId="77777777" w:rsidR="00047F58" w:rsidRPr="0078578B" w:rsidRDefault="00047F58" w:rsidP="00172952">
            <w:pPr>
              <w:tabs>
                <w:tab w:val="left" w:pos="144"/>
                <w:tab w:val="left" w:pos="288"/>
              </w:tabs>
              <w:ind w:right="756"/>
              <w:textAlignment w:val="baseline"/>
              <w:rPr>
                <w:rFonts w:cs="Arial"/>
                <w:color w:val="000000" w:themeColor="text1"/>
                <w:spacing w:val="-1"/>
                <w:sz w:val="20"/>
              </w:rPr>
            </w:pPr>
            <w:r w:rsidRPr="0078578B">
              <w:rPr>
                <w:rFonts w:cs="Arial"/>
                <w:color w:val="000000" w:themeColor="text1"/>
                <w:spacing w:val="-1"/>
                <w:sz w:val="20"/>
              </w:rPr>
              <w:t>Detox, Methadone or Residential – Offer Admission w/in 24 business hours</w:t>
            </w:r>
          </w:p>
          <w:p w14:paraId="5409930C"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Other Levels of Care –</w:t>
            </w:r>
          </w:p>
          <w:p w14:paraId="0E5B1704"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Offer Admission w/in 48 Business hours</w:t>
            </w:r>
          </w:p>
        </w:tc>
        <w:tc>
          <w:tcPr>
            <w:tcW w:w="3119" w:type="dxa"/>
            <w:tcBorders>
              <w:top w:val="single" w:sz="5" w:space="0" w:color="000000"/>
              <w:left w:val="single" w:sz="5" w:space="0" w:color="000000"/>
              <w:bottom w:val="single" w:sz="5" w:space="0" w:color="000000"/>
              <w:right w:val="single" w:sz="5" w:space="0" w:color="000000"/>
            </w:tcBorders>
            <w:vAlign w:val="center"/>
          </w:tcPr>
          <w:p w14:paraId="578EBE42" w14:textId="77777777" w:rsidR="00047F58" w:rsidRPr="0078578B" w:rsidRDefault="00047F58" w:rsidP="00172952">
            <w:pPr>
              <w:ind w:right="83"/>
              <w:textAlignment w:val="baseline"/>
              <w:rPr>
                <w:rFonts w:cs="Arial"/>
                <w:b/>
                <w:color w:val="000000" w:themeColor="text1"/>
                <w:sz w:val="20"/>
              </w:rPr>
            </w:pPr>
            <w:r w:rsidRPr="0078578B">
              <w:rPr>
                <w:rFonts w:cs="Arial"/>
                <w:b/>
                <w:color w:val="000000" w:themeColor="text1"/>
                <w:sz w:val="20"/>
              </w:rPr>
              <w:t xml:space="preserve">Begin w/in 48 </w:t>
            </w:r>
            <w:proofErr w:type="spellStart"/>
            <w:r w:rsidRPr="0078578B">
              <w:rPr>
                <w:rFonts w:cs="Arial"/>
                <w:b/>
                <w:color w:val="000000" w:themeColor="text1"/>
                <w:sz w:val="20"/>
              </w:rPr>
              <w:t>hrs</w:t>
            </w:r>
            <w:proofErr w:type="spellEnd"/>
            <w:r w:rsidRPr="0078578B">
              <w:rPr>
                <w:rFonts w:cs="Arial"/>
                <w:b/>
                <w:color w:val="000000" w:themeColor="text1"/>
                <w:sz w:val="20"/>
              </w:rPr>
              <w:t>:</w:t>
            </w:r>
          </w:p>
          <w:p w14:paraId="1A25C099" w14:textId="77777777" w:rsidR="00047F58" w:rsidRPr="0078578B" w:rsidRDefault="00047F58" w:rsidP="00172952">
            <w:pPr>
              <w:ind w:right="83"/>
              <w:textAlignment w:val="baseline"/>
              <w:rPr>
                <w:rFonts w:cs="Arial"/>
                <w:color w:val="000000" w:themeColor="text1"/>
                <w:sz w:val="20"/>
              </w:rPr>
            </w:pPr>
            <w:r w:rsidRPr="0078578B">
              <w:rPr>
                <w:rFonts w:cs="Arial"/>
                <w:color w:val="000000" w:themeColor="text1"/>
                <w:sz w:val="20"/>
              </w:rPr>
              <w:t>Counseling &amp; education on:</w:t>
            </w:r>
          </w:p>
          <w:p w14:paraId="355A6029" w14:textId="77777777" w:rsidR="00047F58" w:rsidRPr="0078578B" w:rsidRDefault="00047F58" w:rsidP="00047F58">
            <w:pPr>
              <w:numPr>
                <w:ilvl w:val="0"/>
                <w:numId w:val="3"/>
              </w:numPr>
              <w:tabs>
                <w:tab w:val="left" w:pos="288"/>
              </w:tabs>
              <w:ind w:left="72" w:right="83"/>
              <w:textAlignment w:val="baseline"/>
              <w:rPr>
                <w:rFonts w:cs="Arial"/>
                <w:color w:val="000000" w:themeColor="text1"/>
                <w:sz w:val="20"/>
              </w:rPr>
            </w:pPr>
            <w:r w:rsidRPr="0078578B">
              <w:rPr>
                <w:rFonts w:cs="Arial"/>
                <w:color w:val="000000" w:themeColor="text1"/>
                <w:sz w:val="20"/>
              </w:rPr>
              <w:t>HIV &amp; TB</w:t>
            </w:r>
          </w:p>
          <w:p w14:paraId="6727CFAC" w14:textId="77777777" w:rsidR="00047F58" w:rsidRPr="0078578B" w:rsidRDefault="00047F58" w:rsidP="00047F58">
            <w:pPr>
              <w:numPr>
                <w:ilvl w:val="0"/>
                <w:numId w:val="3"/>
              </w:numPr>
              <w:tabs>
                <w:tab w:val="left" w:pos="288"/>
              </w:tabs>
              <w:ind w:left="72" w:right="83"/>
              <w:textAlignment w:val="baseline"/>
              <w:rPr>
                <w:rFonts w:cs="Arial"/>
                <w:color w:val="000000" w:themeColor="text1"/>
                <w:sz w:val="20"/>
              </w:rPr>
            </w:pPr>
            <w:r w:rsidRPr="0078578B">
              <w:rPr>
                <w:rFonts w:cs="Arial"/>
                <w:color w:val="000000" w:themeColor="text1"/>
                <w:sz w:val="20"/>
              </w:rPr>
              <w:t>Risks of needle sharing</w:t>
            </w:r>
          </w:p>
          <w:p w14:paraId="7D56DDF6" w14:textId="77777777" w:rsidR="00047F58" w:rsidRPr="0078578B" w:rsidRDefault="00047F58" w:rsidP="00047F58">
            <w:pPr>
              <w:numPr>
                <w:ilvl w:val="0"/>
                <w:numId w:val="3"/>
              </w:numPr>
              <w:tabs>
                <w:tab w:val="left" w:pos="288"/>
              </w:tabs>
              <w:ind w:left="72" w:right="83"/>
              <w:textAlignment w:val="baseline"/>
              <w:rPr>
                <w:rFonts w:cs="Arial"/>
                <w:color w:val="000000" w:themeColor="text1"/>
                <w:sz w:val="20"/>
              </w:rPr>
            </w:pPr>
            <w:r w:rsidRPr="0078578B">
              <w:rPr>
                <w:rFonts w:cs="Arial"/>
                <w:color w:val="000000" w:themeColor="text1"/>
                <w:sz w:val="20"/>
              </w:rPr>
              <w:t>Risks of transmission to sexual partners &amp; infants Effects of alcohol &amp; drug use on the fetus Referral for pre-natal care</w:t>
            </w:r>
          </w:p>
          <w:p w14:paraId="088E1677" w14:textId="77777777" w:rsidR="00047F58" w:rsidRPr="0078578B" w:rsidRDefault="00047F58" w:rsidP="00172952">
            <w:pPr>
              <w:ind w:right="83"/>
              <w:textAlignment w:val="baseline"/>
              <w:rPr>
                <w:rFonts w:cs="Arial"/>
                <w:i/>
                <w:color w:val="000000" w:themeColor="text1"/>
                <w:sz w:val="20"/>
              </w:rPr>
            </w:pPr>
            <w:r w:rsidRPr="0078578B">
              <w:rPr>
                <w:rFonts w:cs="Arial"/>
                <w:i/>
                <w:color w:val="000000" w:themeColor="text1"/>
                <w:sz w:val="20"/>
              </w:rPr>
              <w:t>Early Intervention Clinical Svc</w:t>
            </w:r>
          </w:p>
        </w:tc>
        <w:tc>
          <w:tcPr>
            <w:tcW w:w="1561" w:type="dxa"/>
            <w:tcBorders>
              <w:top w:val="single" w:sz="5" w:space="0" w:color="000000"/>
              <w:left w:val="single" w:sz="5" w:space="0" w:color="000000"/>
              <w:bottom w:val="single" w:sz="5" w:space="0" w:color="000000"/>
              <w:right w:val="single" w:sz="5" w:space="0" w:color="000000"/>
            </w:tcBorders>
            <w:vAlign w:val="center"/>
          </w:tcPr>
          <w:p w14:paraId="4E007C84" w14:textId="77777777" w:rsidR="00047F58" w:rsidRPr="0078578B" w:rsidRDefault="00047F58" w:rsidP="00172952">
            <w:pPr>
              <w:ind w:right="84"/>
              <w:textAlignment w:val="baseline"/>
              <w:rPr>
                <w:rFonts w:cs="Arial"/>
                <w:color w:val="000000" w:themeColor="text1"/>
                <w:sz w:val="20"/>
              </w:rPr>
            </w:pPr>
            <w:r w:rsidRPr="0078578B">
              <w:rPr>
                <w:rFonts w:cs="Arial"/>
                <w:color w:val="000000" w:themeColor="text1"/>
                <w:sz w:val="20"/>
              </w:rPr>
              <w:t>CFR 96.121; CFR 96.131; Tx Policy #04</w:t>
            </w:r>
          </w:p>
          <w:p w14:paraId="03B5B105" w14:textId="77777777" w:rsidR="00047F58" w:rsidRPr="0078578B" w:rsidRDefault="00047F58" w:rsidP="00172952">
            <w:pPr>
              <w:ind w:right="84"/>
              <w:textAlignment w:val="baseline"/>
              <w:rPr>
                <w:rFonts w:cs="Arial"/>
                <w:color w:val="000000" w:themeColor="text1"/>
                <w:sz w:val="20"/>
              </w:rPr>
            </w:pPr>
            <w:r w:rsidRPr="0078578B">
              <w:rPr>
                <w:rFonts w:cs="Arial"/>
                <w:color w:val="000000" w:themeColor="text1"/>
                <w:sz w:val="20"/>
              </w:rPr>
              <w:t>Recommended</w:t>
            </w:r>
          </w:p>
        </w:tc>
      </w:tr>
      <w:tr w:rsidR="00047F58" w:rsidRPr="00FF0BAB" w14:paraId="60B937B6" w14:textId="77777777" w:rsidTr="00172952">
        <w:trPr>
          <w:trHeight w:hRule="exact" w:val="192"/>
          <w:jc w:val="center"/>
        </w:trPr>
        <w:tc>
          <w:tcPr>
            <w:tcW w:w="2332" w:type="dxa"/>
            <w:tcBorders>
              <w:top w:val="single" w:sz="5" w:space="0" w:color="000000"/>
              <w:left w:val="single" w:sz="5" w:space="0" w:color="000000"/>
              <w:bottom w:val="single" w:sz="5" w:space="0" w:color="000000"/>
              <w:right w:val="single" w:sz="5" w:space="0" w:color="000000"/>
            </w:tcBorders>
            <w:shd w:val="clear" w:color="C0C0C0" w:fill="C0C0C0"/>
          </w:tcPr>
          <w:p w14:paraId="0811A990" w14:textId="77777777" w:rsidR="00047F58" w:rsidRPr="0078578B" w:rsidRDefault="00047F58" w:rsidP="00172952">
            <w:pPr>
              <w:textAlignment w:val="baseline"/>
              <w:rPr>
                <w:rFonts w:cs="Arial"/>
                <w:color w:val="000000" w:themeColor="text1"/>
                <w:sz w:val="20"/>
              </w:rPr>
            </w:pPr>
          </w:p>
        </w:tc>
        <w:tc>
          <w:tcPr>
            <w:tcW w:w="2641" w:type="dxa"/>
            <w:tcBorders>
              <w:top w:val="single" w:sz="5" w:space="0" w:color="000000"/>
              <w:left w:val="single" w:sz="5" w:space="0" w:color="000000"/>
              <w:bottom w:val="single" w:sz="5" w:space="0" w:color="000000"/>
              <w:right w:val="single" w:sz="5" w:space="0" w:color="000000"/>
            </w:tcBorders>
            <w:shd w:val="clear" w:color="C0C0C0" w:fill="C0C0C0"/>
          </w:tcPr>
          <w:p w14:paraId="28A2B149" w14:textId="77777777" w:rsidR="00047F58" w:rsidRPr="0078578B" w:rsidRDefault="00047F58" w:rsidP="00172952">
            <w:pPr>
              <w:textAlignment w:val="baseline"/>
              <w:rPr>
                <w:rFonts w:cs="Arial"/>
                <w:color w:val="000000" w:themeColor="text1"/>
                <w:sz w:val="20"/>
              </w:rPr>
            </w:pPr>
          </w:p>
        </w:tc>
        <w:tc>
          <w:tcPr>
            <w:tcW w:w="3119" w:type="dxa"/>
            <w:tcBorders>
              <w:top w:val="single" w:sz="5" w:space="0" w:color="000000"/>
              <w:left w:val="single" w:sz="5" w:space="0" w:color="000000"/>
              <w:bottom w:val="single" w:sz="5" w:space="0" w:color="000000"/>
              <w:right w:val="single" w:sz="5" w:space="0" w:color="000000"/>
            </w:tcBorders>
            <w:shd w:val="clear" w:color="C0C0C0" w:fill="C0C0C0"/>
          </w:tcPr>
          <w:p w14:paraId="04780B4D" w14:textId="77777777" w:rsidR="00047F58" w:rsidRPr="0078578B" w:rsidRDefault="00047F58" w:rsidP="00172952">
            <w:pPr>
              <w:textAlignment w:val="baseline"/>
              <w:rPr>
                <w:rFonts w:cs="Arial"/>
                <w:color w:val="000000" w:themeColor="text1"/>
                <w:sz w:val="20"/>
              </w:rPr>
            </w:pPr>
          </w:p>
        </w:tc>
        <w:tc>
          <w:tcPr>
            <w:tcW w:w="1561" w:type="dxa"/>
            <w:tcBorders>
              <w:top w:val="single" w:sz="5" w:space="0" w:color="000000"/>
              <w:left w:val="single" w:sz="5" w:space="0" w:color="000000"/>
              <w:bottom w:val="single" w:sz="5" w:space="0" w:color="000000"/>
              <w:right w:val="single" w:sz="5" w:space="0" w:color="000000"/>
            </w:tcBorders>
            <w:shd w:val="clear" w:color="C0C0C0" w:fill="C0C0C0"/>
          </w:tcPr>
          <w:p w14:paraId="0C562AEB" w14:textId="77777777" w:rsidR="00047F58" w:rsidRPr="0078578B" w:rsidRDefault="00047F58" w:rsidP="00172952">
            <w:pPr>
              <w:ind w:right="84"/>
              <w:textAlignment w:val="baseline"/>
              <w:rPr>
                <w:rFonts w:cs="Arial"/>
                <w:color w:val="000000" w:themeColor="text1"/>
                <w:sz w:val="20"/>
              </w:rPr>
            </w:pPr>
          </w:p>
        </w:tc>
      </w:tr>
      <w:tr w:rsidR="00047F58" w:rsidRPr="00FF0BAB" w14:paraId="0FA336BA" w14:textId="77777777" w:rsidTr="00172952">
        <w:trPr>
          <w:trHeight w:hRule="exact" w:val="2595"/>
          <w:jc w:val="center"/>
        </w:trPr>
        <w:tc>
          <w:tcPr>
            <w:tcW w:w="2332" w:type="dxa"/>
            <w:tcBorders>
              <w:top w:val="single" w:sz="5" w:space="0" w:color="000000"/>
              <w:left w:val="single" w:sz="5" w:space="0" w:color="000000"/>
              <w:bottom w:val="single" w:sz="5" w:space="0" w:color="000000"/>
              <w:right w:val="single" w:sz="5" w:space="0" w:color="000000"/>
            </w:tcBorders>
            <w:vAlign w:val="center"/>
          </w:tcPr>
          <w:p w14:paraId="3C9B1FC1" w14:textId="77777777" w:rsidR="00047F58" w:rsidRPr="0078578B" w:rsidRDefault="00047F58" w:rsidP="00172952">
            <w:pPr>
              <w:textAlignment w:val="baseline"/>
              <w:rPr>
                <w:rFonts w:cs="Arial"/>
                <w:b/>
                <w:color w:val="000000" w:themeColor="text1"/>
                <w:sz w:val="20"/>
              </w:rPr>
            </w:pPr>
            <w:r w:rsidRPr="0078578B">
              <w:rPr>
                <w:rFonts w:cs="Arial"/>
                <w:b/>
                <w:color w:val="000000" w:themeColor="text1"/>
                <w:sz w:val="20"/>
              </w:rPr>
              <w:t>Pregnant Substance User</w:t>
            </w:r>
          </w:p>
        </w:tc>
        <w:tc>
          <w:tcPr>
            <w:tcW w:w="2641" w:type="dxa"/>
            <w:tcBorders>
              <w:top w:val="single" w:sz="5" w:space="0" w:color="000000"/>
              <w:left w:val="single" w:sz="5" w:space="0" w:color="000000"/>
              <w:bottom w:val="single" w:sz="5" w:space="0" w:color="000000"/>
              <w:right w:val="single" w:sz="5" w:space="0" w:color="000000"/>
            </w:tcBorders>
            <w:vAlign w:val="center"/>
          </w:tcPr>
          <w:p w14:paraId="261DF267" w14:textId="77777777" w:rsidR="00047F58" w:rsidRPr="0078578B" w:rsidRDefault="00047F58" w:rsidP="00172952">
            <w:pPr>
              <w:tabs>
                <w:tab w:val="left" w:pos="144"/>
                <w:tab w:val="left" w:pos="288"/>
              </w:tabs>
              <w:textAlignment w:val="baseline"/>
              <w:rPr>
                <w:rFonts w:cs="Arial"/>
                <w:color w:val="000000" w:themeColor="text1"/>
                <w:sz w:val="20"/>
              </w:rPr>
            </w:pPr>
            <w:r w:rsidRPr="0078578B">
              <w:rPr>
                <w:rFonts w:cs="Arial"/>
                <w:color w:val="000000" w:themeColor="text1"/>
                <w:sz w:val="20"/>
              </w:rPr>
              <w:t xml:space="preserve">Screened &amp; referred w/in 24 </w:t>
            </w:r>
            <w:r w:rsidRPr="0078578B">
              <w:rPr>
                <w:rFonts w:cs="Arial"/>
                <w:color w:val="000000" w:themeColor="text1"/>
                <w:sz w:val="20"/>
              </w:rPr>
              <w:br/>
            </w:r>
            <w:r w:rsidRPr="0078578B">
              <w:rPr>
                <w:rFonts w:cs="Arial"/>
                <w:color w:val="000000" w:themeColor="text1"/>
                <w:spacing w:val="-1"/>
                <w:sz w:val="20"/>
              </w:rPr>
              <w:t>hours</w:t>
            </w:r>
          </w:p>
          <w:p w14:paraId="65E9113D" w14:textId="77777777" w:rsidR="00047F58" w:rsidRPr="0078578B" w:rsidRDefault="00047F58" w:rsidP="00172952">
            <w:pPr>
              <w:tabs>
                <w:tab w:val="left" w:pos="144"/>
                <w:tab w:val="left" w:pos="288"/>
              </w:tabs>
              <w:textAlignment w:val="baseline"/>
              <w:rPr>
                <w:rFonts w:cs="Arial"/>
                <w:color w:val="000000" w:themeColor="text1"/>
                <w:sz w:val="20"/>
              </w:rPr>
            </w:pPr>
          </w:p>
          <w:p w14:paraId="3947375D" w14:textId="77777777" w:rsidR="00047F58" w:rsidRPr="0078578B" w:rsidRDefault="00047F58" w:rsidP="00172952">
            <w:pPr>
              <w:tabs>
                <w:tab w:val="left" w:pos="144"/>
                <w:tab w:val="left" w:pos="288"/>
              </w:tabs>
              <w:textAlignment w:val="baseline"/>
              <w:rPr>
                <w:rFonts w:cs="Arial"/>
                <w:color w:val="000000" w:themeColor="text1"/>
                <w:sz w:val="20"/>
              </w:rPr>
            </w:pPr>
            <w:r w:rsidRPr="0078578B">
              <w:rPr>
                <w:rFonts w:cs="Arial"/>
                <w:color w:val="000000" w:themeColor="text1"/>
                <w:sz w:val="20"/>
              </w:rPr>
              <w:t>Detox, Methadone or Residential</w:t>
            </w:r>
          </w:p>
          <w:p w14:paraId="7C23BB54" w14:textId="77777777" w:rsidR="00047F58" w:rsidRPr="0078578B" w:rsidRDefault="00047F58" w:rsidP="00172952">
            <w:pPr>
              <w:tabs>
                <w:tab w:val="left" w:pos="144"/>
                <w:tab w:val="left" w:pos="288"/>
              </w:tabs>
              <w:textAlignment w:val="baseline"/>
              <w:rPr>
                <w:rFonts w:cs="Arial"/>
                <w:color w:val="000000" w:themeColor="text1"/>
                <w:sz w:val="20"/>
              </w:rPr>
            </w:pPr>
            <w:r w:rsidRPr="0078578B">
              <w:rPr>
                <w:rFonts w:cs="Arial"/>
                <w:color w:val="000000" w:themeColor="text1"/>
                <w:sz w:val="20"/>
              </w:rPr>
              <w:t xml:space="preserve">Offer admission w/in 24 business </w:t>
            </w:r>
            <w:r w:rsidRPr="0078578B">
              <w:rPr>
                <w:rFonts w:cs="Arial"/>
                <w:color w:val="000000" w:themeColor="text1"/>
                <w:spacing w:val="-1"/>
                <w:sz w:val="20"/>
              </w:rPr>
              <w:t>hours</w:t>
            </w:r>
          </w:p>
          <w:p w14:paraId="01D68FD6"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Other Levels of Care –</w:t>
            </w:r>
          </w:p>
          <w:p w14:paraId="1F58C435"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 xml:space="preserve">Offer Admission w/in 48 Business </w:t>
            </w:r>
            <w:r w:rsidRPr="0078578B">
              <w:rPr>
                <w:rFonts w:cs="Arial"/>
                <w:color w:val="000000" w:themeColor="text1"/>
                <w:spacing w:val="-1"/>
                <w:sz w:val="20"/>
              </w:rPr>
              <w:t>hours</w:t>
            </w:r>
          </w:p>
        </w:tc>
        <w:tc>
          <w:tcPr>
            <w:tcW w:w="3119" w:type="dxa"/>
            <w:tcBorders>
              <w:top w:val="single" w:sz="5" w:space="0" w:color="000000"/>
              <w:left w:val="single" w:sz="5" w:space="0" w:color="000000"/>
              <w:bottom w:val="single" w:sz="5" w:space="0" w:color="000000"/>
              <w:right w:val="single" w:sz="5" w:space="0" w:color="000000"/>
            </w:tcBorders>
            <w:vAlign w:val="center"/>
          </w:tcPr>
          <w:p w14:paraId="2B6BF954" w14:textId="77777777" w:rsidR="00047F58" w:rsidRPr="0078578B" w:rsidRDefault="00047F58" w:rsidP="00172952">
            <w:pPr>
              <w:textAlignment w:val="baseline"/>
              <w:rPr>
                <w:rFonts w:cs="Arial"/>
                <w:b/>
                <w:color w:val="000000" w:themeColor="text1"/>
                <w:sz w:val="20"/>
              </w:rPr>
            </w:pPr>
            <w:r w:rsidRPr="0078578B">
              <w:rPr>
                <w:rFonts w:cs="Arial"/>
                <w:b/>
                <w:color w:val="000000" w:themeColor="text1"/>
                <w:sz w:val="20"/>
              </w:rPr>
              <w:t xml:space="preserve">Begin w/in 48 </w:t>
            </w:r>
            <w:proofErr w:type="spellStart"/>
            <w:r w:rsidRPr="0078578B">
              <w:rPr>
                <w:rFonts w:cs="Arial"/>
                <w:b/>
                <w:color w:val="000000" w:themeColor="text1"/>
                <w:sz w:val="20"/>
              </w:rPr>
              <w:t>hrs</w:t>
            </w:r>
            <w:proofErr w:type="spellEnd"/>
          </w:p>
          <w:p w14:paraId="6848CE59"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1. Counseling &amp; education on:</w:t>
            </w:r>
          </w:p>
          <w:p w14:paraId="4C212D6F" w14:textId="77777777" w:rsidR="00047F58" w:rsidRPr="0078578B" w:rsidRDefault="00047F58" w:rsidP="00172952">
            <w:pPr>
              <w:numPr>
                <w:ilvl w:val="0"/>
                <w:numId w:val="5"/>
              </w:numPr>
              <w:tabs>
                <w:tab w:val="left" w:pos="288"/>
              </w:tabs>
              <w:ind w:left="288" w:hanging="216"/>
              <w:textAlignment w:val="baseline"/>
              <w:rPr>
                <w:rFonts w:cs="Arial"/>
                <w:color w:val="000000" w:themeColor="text1"/>
                <w:sz w:val="20"/>
              </w:rPr>
            </w:pPr>
            <w:r w:rsidRPr="0078578B">
              <w:rPr>
                <w:rFonts w:cs="Arial"/>
                <w:color w:val="000000" w:themeColor="text1"/>
                <w:sz w:val="20"/>
              </w:rPr>
              <w:t>HIV &amp; TB</w:t>
            </w:r>
          </w:p>
          <w:p w14:paraId="2FD8D3E4" w14:textId="77777777" w:rsidR="00047F58" w:rsidRPr="0078578B" w:rsidRDefault="00047F58" w:rsidP="00172952">
            <w:pPr>
              <w:numPr>
                <w:ilvl w:val="0"/>
                <w:numId w:val="5"/>
              </w:numPr>
              <w:tabs>
                <w:tab w:val="left" w:pos="288"/>
              </w:tabs>
              <w:ind w:left="288" w:hanging="216"/>
              <w:textAlignment w:val="baseline"/>
              <w:rPr>
                <w:rFonts w:cs="Arial"/>
                <w:color w:val="000000" w:themeColor="text1"/>
                <w:sz w:val="20"/>
              </w:rPr>
            </w:pPr>
            <w:r w:rsidRPr="0078578B">
              <w:rPr>
                <w:rFonts w:cs="Arial"/>
                <w:color w:val="000000" w:themeColor="text1"/>
                <w:sz w:val="20"/>
              </w:rPr>
              <w:t>Risks of transmission to sexual partners &amp; infants</w:t>
            </w:r>
          </w:p>
          <w:p w14:paraId="2C45A021" w14:textId="77777777" w:rsidR="00047F58" w:rsidRPr="0078578B" w:rsidRDefault="00047F58" w:rsidP="00172952">
            <w:pPr>
              <w:numPr>
                <w:ilvl w:val="0"/>
                <w:numId w:val="5"/>
              </w:numPr>
              <w:tabs>
                <w:tab w:val="left" w:pos="288"/>
              </w:tabs>
              <w:ind w:left="288" w:right="396" w:hanging="216"/>
              <w:textAlignment w:val="baseline"/>
              <w:rPr>
                <w:rFonts w:cs="Arial"/>
                <w:color w:val="000000" w:themeColor="text1"/>
                <w:sz w:val="20"/>
              </w:rPr>
            </w:pPr>
            <w:r w:rsidRPr="0078578B">
              <w:rPr>
                <w:rFonts w:cs="Arial"/>
                <w:color w:val="000000" w:themeColor="text1"/>
                <w:sz w:val="20"/>
              </w:rPr>
              <w:t>Effects of alcohol &amp; drug use on the fetus</w:t>
            </w:r>
          </w:p>
          <w:p w14:paraId="061CE4B7"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2. Referral for pre-natal care</w:t>
            </w:r>
          </w:p>
          <w:p w14:paraId="1D7EE1FA"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 xml:space="preserve">3. </w:t>
            </w:r>
            <w:r w:rsidRPr="0078578B">
              <w:rPr>
                <w:rFonts w:cs="Arial"/>
                <w:i/>
                <w:color w:val="000000" w:themeColor="text1"/>
                <w:sz w:val="20"/>
              </w:rPr>
              <w:t>Early Intervention Clinical Svc</w:t>
            </w:r>
          </w:p>
        </w:tc>
        <w:tc>
          <w:tcPr>
            <w:tcW w:w="1561" w:type="dxa"/>
            <w:tcBorders>
              <w:top w:val="single" w:sz="5" w:space="0" w:color="000000"/>
              <w:left w:val="single" w:sz="5" w:space="0" w:color="000000"/>
              <w:bottom w:val="single" w:sz="5" w:space="0" w:color="000000"/>
              <w:right w:val="single" w:sz="5" w:space="0" w:color="000000"/>
            </w:tcBorders>
            <w:vAlign w:val="center"/>
          </w:tcPr>
          <w:p w14:paraId="27AFEEB7" w14:textId="77777777" w:rsidR="00047F58" w:rsidRPr="0078578B" w:rsidRDefault="00047F58" w:rsidP="00172952">
            <w:pPr>
              <w:ind w:right="86"/>
              <w:textAlignment w:val="baseline"/>
              <w:rPr>
                <w:rFonts w:cs="Arial"/>
                <w:color w:val="000000" w:themeColor="text1"/>
                <w:sz w:val="20"/>
              </w:rPr>
            </w:pPr>
            <w:r w:rsidRPr="0078578B">
              <w:rPr>
                <w:rFonts w:cs="Arial"/>
                <w:color w:val="000000" w:themeColor="text1"/>
                <w:sz w:val="20"/>
              </w:rPr>
              <w:t xml:space="preserve">CFR 96.121; CFR </w:t>
            </w:r>
            <w:proofErr w:type="gramStart"/>
            <w:r w:rsidRPr="0078578B">
              <w:rPr>
                <w:rFonts w:cs="Arial"/>
                <w:color w:val="000000" w:themeColor="text1"/>
                <w:sz w:val="20"/>
              </w:rPr>
              <w:t>96.131;</w:t>
            </w:r>
            <w:proofErr w:type="gramEnd"/>
          </w:p>
          <w:p w14:paraId="2365B37B" w14:textId="77777777" w:rsidR="00047F58" w:rsidRPr="0078578B" w:rsidRDefault="00047F58" w:rsidP="00172952">
            <w:pPr>
              <w:ind w:right="86"/>
              <w:textAlignment w:val="baseline"/>
              <w:rPr>
                <w:rFonts w:cs="Arial"/>
                <w:color w:val="000000" w:themeColor="text1"/>
                <w:sz w:val="20"/>
              </w:rPr>
            </w:pPr>
            <w:r w:rsidRPr="0078578B">
              <w:rPr>
                <w:rFonts w:cs="Arial"/>
                <w:color w:val="000000" w:themeColor="text1"/>
                <w:sz w:val="20"/>
              </w:rPr>
              <w:t>Recommended</w:t>
            </w:r>
          </w:p>
        </w:tc>
      </w:tr>
      <w:tr w:rsidR="00047F58" w:rsidRPr="00FF0BAB" w14:paraId="3CCE7A07" w14:textId="77777777" w:rsidTr="00172952">
        <w:trPr>
          <w:trHeight w:hRule="exact" w:val="197"/>
          <w:jc w:val="center"/>
        </w:trPr>
        <w:tc>
          <w:tcPr>
            <w:tcW w:w="2332" w:type="dxa"/>
            <w:tcBorders>
              <w:top w:val="single" w:sz="5" w:space="0" w:color="000000"/>
              <w:left w:val="single" w:sz="5" w:space="0" w:color="000000"/>
              <w:bottom w:val="single" w:sz="5" w:space="0" w:color="000000"/>
              <w:right w:val="single" w:sz="5" w:space="0" w:color="000000"/>
            </w:tcBorders>
            <w:shd w:val="clear" w:color="C0C0C0" w:fill="C0C0C0"/>
          </w:tcPr>
          <w:p w14:paraId="0377242A" w14:textId="77777777" w:rsidR="00047F58" w:rsidRPr="0078578B" w:rsidRDefault="00047F58" w:rsidP="00172952">
            <w:pPr>
              <w:textAlignment w:val="baseline"/>
              <w:rPr>
                <w:rFonts w:cs="Arial"/>
                <w:color w:val="000000" w:themeColor="text1"/>
                <w:sz w:val="20"/>
              </w:rPr>
            </w:pPr>
          </w:p>
        </w:tc>
        <w:tc>
          <w:tcPr>
            <w:tcW w:w="2641" w:type="dxa"/>
            <w:tcBorders>
              <w:top w:val="single" w:sz="5" w:space="0" w:color="000000"/>
              <w:left w:val="single" w:sz="5" w:space="0" w:color="000000"/>
              <w:bottom w:val="single" w:sz="5" w:space="0" w:color="000000"/>
              <w:right w:val="single" w:sz="5" w:space="0" w:color="000000"/>
            </w:tcBorders>
            <w:shd w:val="clear" w:color="C0C0C0" w:fill="C0C0C0"/>
          </w:tcPr>
          <w:p w14:paraId="0CB30147" w14:textId="77777777" w:rsidR="00047F58" w:rsidRPr="0078578B" w:rsidRDefault="00047F58" w:rsidP="00172952">
            <w:pPr>
              <w:textAlignment w:val="baseline"/>
              <w:rPr>
                <w:rFonts w:cs="Arial"/>
                <w:color w:val="000000" w:themeColor="text1"/>
                <w:sz w:val="20"/>
              </w:rPr>
            </w:pPr>
          </w:p>
        </w:tc>
        <w:tc>
          <w:tcPr>
            <w:tcW w:w="3119" w:type="dxa"/>
            <w:tcBorders>
              <w:top w:val="single" w:sz="5" w:space="0" w:color="000000"/>
              <w:left w:val="single" w:sz="5" w:space="0" w:color="000000"/>
              <w:bottom w:val="single" w:sz="5" w:space="0" w:color="000000"/>
              <w:right w:val="single" w:sz="5" w:space="0" w:color="000000"/>
            </w:tcBorders>
            <w:shd w:val="clear" w:color="C0C0C0" w:fill="C0C0C0"/>
          </w:tcPr>
          <w:p w14:paraId="4A44C61A" w14:textId="77777777" w:rsidR="00047F58" w:rsidRPr="0078578B" w:rsidRDefault="00047F58" w:rsidP="00172952">
            <w:pPr>
              <w:textAlignment w:val="baseline"/>
              <w:rPr>
                <w:rFonts w:cs="Arial"/>
                <w:color w:val="000000" w:themeColor="text1"/>
                <w:sz w:val="20"/>
              </w:rPr>
            </w:pPr>
          </w:p>
        </w:tc>
        <w:tc>
          <w:tcPr>
            <w:tcW w:w="1561" w:type="dxa"/>
            <w:tcBorders>
              <w:top w:val="single" w:sz="5" w:space="0" w:color="000000"/>
              <w:left w:val="single" w:sz="5" w:space="0" w:color="000000"/>
              <w:bottom w:val="single" w:sz="5" w:space="0" w:color="000000"/>
              <w:right w:val="single" w:sz="5" w:space="0" w:color="000000"/>
            </w:tcBorders>
            <w:shd w:val="clear" w:color="C0C0C0" w:fill="C0C0C0"/>
          </w:tcPr>
          <w:p w14:paraId="4B70ADF5" w14:textId="77777777" w:rsidR="00047F58" w:rsidRPr="0078578B" w:rsidRDefault="00047F58" w:rsidP="00172952">
            <w:pPr>
              <w:ind w:right="84"/>
              <w:textAlignment w:val="baseline"/>
              <w:rPr>
                <w:rFonts w:cs="Arial"/>
                <w:color w:val="000000" w:themeColor="text1"/>
                <w:sz w:val="20"/>
              </w:rPr>
            </w:pPr>
          </w:p>
        </w:tc>
      </w:tr>
      <w:tr w:rsidR="00047F58" w:rsidRPr="00FF0BAB" w14:paraId="194D13B8" w14:textId="77777777" w:rsidTr="00172952">
        <w:trPr>
          <w:trHeight w:hRule="exact" w:val="2235"/>
          <w:jc w:val="center"/>
        </w:trPr>
        <w:tc>
          <w:tcPr>
            <w:tcW w:w="2332" w:type="dxa"/>
            <w:tcBorders>
              <w:top w:val="single" w:sz="5" w:space="0" w:color="000000"/>
              <w:left w:val="single" w:sz="5" w:space="0" w:color="000000"/>
              <w:bottom w:val="single" w:sz="5" w:space="0" w:color="000000"/>
              <w:right w:val="single" w:sz="5" w:space="0" w:color="000000"/>
            </w:tcBorders>
            <w:vAlign w:val="center"/>
          </w:tcPr>
          <w:p w14:paraId="582C3934" w14:textId="77777777" w:rsidR="00047F58" w:rsidRPr="0078578B" w:rsidRDefault="00047F58" w:rsidP="00172952">
            <w:pPr>
              <w:textAlignment w:val="baseline"/>
              <w:rPr>
                <w:rFonts w:cs="Arial"/>
                <w:b/>
                <w:color w:val="000000" w:themeColor="text1"/>
                <w:sz w:val="20"/>
              </w:rPr>
            </w:pPr>
            <w:r w:rsidRPr="0078578B">
              <w:rPr>
                <w:rFonts w:cs="Arial"/>
                <w:b/>
                <w:color w:val="000000" w:themeColor="text1"/>
                <w:sz w:val="20"/>
              </w:rPr>
              <w:t>Injecting Drug User</w:t>
            </w:r>
          </w:p>
        </w:tc>
        <w:tc>
          <w:tcPr>
            <w:tcW w:w="2641" w:type="dxa"/>
            <w:tcBorders>
              <w:top w:val="single" w:sz="5" w:space="0" w:color="000000"/>
              <w:left w:val="single" w:sz="5" w:space="0" w:color="000000"/>
              <w:bottom w:val="single" w:sz="5" w:space="0" w:color="000000"/>
              <w:right w:val="single" w:sz="5" w:space="0" w:color="000000"/>
            </w:tcBorders>
            <w:vAlign w:val="center"/>
          </w:tcPr>
          <w:p w14:paraId="339B77DA"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 xml:space="preserve">Screened &amp; Referred w/in 24 </w:t>
            </w:r>
            <w:proofErr w:type="gramStart"/>
            <w:r w:rsidRPr="0078578B">
              <w:rPr>
                <w:rFonts w:cs="Arial"/>
                <w:color w:val="000000" w:themeColor="text1"/>
                <w:spacing w:val="-1"/>
                <w:sz w:val="20"/>
              </w:rPr>
              <w:t>hours</w:t>
            </w:r>
            <w:r w:rsidRPr="0078578B">
              <w:rPr>
                <w:rFonts w:cs="Arial"/>
                <w:color w:val="000000" w:themeColor="text1"/>
                <w:sz w:val="20"/>
              </w:rPr>
              <w:t>;</w:t>
            </w:r>
            <w:proofErr w:type="gramEnd"/>
          </w:p>
          <w:p w14:paraId="6E51B89D" w14:textId="77777777" w:rsidR="00047F58" w:rsidRPr="0078578B" w:rsidRDefault="00047F58" w:rsidP="00172952">
            <w:pPr>
              <w:textAlignment w:val="baseline"/>
              <w:rPr>
                <w:rFonts w:cs="Arial"/>
                <w:color w:val="000000" w:themeColor="text1"/>
                <w:sz w:val="20"/>
              </w:rPr>
            </w:pPr>
          </w:p>
          <w:p w14:paraId="502457BE"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Offer Admission w/in 14 days</w:t>
            </w:r>
          </w:p>
        </w:tc>
        <w:tc>
          <w:tcPr>
            <w:tcW w:w="3119" w:type="dxa"/>
            <w:tcBorders>
              <w:top w:val="single" w:sz="5" w:space="0" w:color="000000"/>
              <w:left w:val="single" w:sz="5" w:space="0" w:color="000000"/>
              <w:bottom w:val="single" w:sz="5" w:space="0" w:color="000000"/>
              <w:right w:val="single" w:sz="5" w:space="0" w:color="000000"/>
            </w:tcBorders>
          </w:tcPr>
          <w:p w14:paraId="1D4705D8" w14:textId="77777777" w:rsidR="00047F58" w:rsidRPr="0078578B" w:rsidRDefault="00047F58" w:rsidP="00172952">
            <w:pPr>
              <w:ind w:right="648"/>
              <w:textAlignment w:val="baseline"/>
              <w:rPr>
                <w:rFonts w:cs="Arial"/>
                <w:b/>
                <w:color w:val="000000" w:themeColor="text1"/>
                <w:spacing w:val="-2"/>
                <w:sz w:val="20"/>
              </w:rPr>
            </w:pPr>
            <w:r w:rsidRPr="0078578B">
              <w:rPr>
                <w:rFonts w:cs="Arial"/>
                <w:b/>
                <w:color w:val="000000" w:themeColor="text1"/>
                <w:spacing w:val="-2"/>
                <w:sz w:val="20"/>
              </w:rPr>
              <w:t xml:space="preserve">Begin w/in 48 </w:t>
            </w:r>
            <w:proofErr w:type="spellStart"/>
            <w:r w:rsidRPr="0078578B">
              <w:rPr>
                <w:rFonts w:cs="Arial"/>
                <w:b/>
                <w:color w:val="000000" w:themeColor="text1"/>
                <w:spacing w:val="-2"/>
                <w:sz w:val="20"/>
              </w:rPr>
              <w:t>hrs</w:t>
            </w:r>
            <w:proofErr w:type="spellEnd"/>
            <w:r w:rsidRPr="0078578B">
              <w:rPr>
                <w:rFonts w:cs="Arial"/>
                <w:b/>
                <w:color w:val="000000" w:themeColor="text1"/>
                <w:spacing w:val="-2"/>
                <w:sz w:val="20"/>
              </w:rPr>
              <w:t xml:space="preserve"> – maximum waiting time 120 days</w:t>
            </w:r>
          </w:p>
          <w:p w14:paraId="48B7DF93"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1. Counseling &amp; education on:</w:t>
            </w:r>
          </w:p>
          <w:p w14:paraId="5108D568" w14:textId="77777777" w:rsidR="00047F58" w:rsidRPr="0078578B" w:rsidRDefault="00047F58" w:rsidP="00172952">
            <w:pPr>
              <w:numPr>
                <w:ilvl w:val="0"/>
                <w:numId w:val="6"/>
              </w:numPr>
              <w:tabs>
                <w:tab w:val="left" w:pos="288"/>
              </w:tabs>
              <w:ind w:left="288" w:hanging="216"/>
              <w:textAlignment w:val="baseline"/>
              <w:rPr>
                <w:rFonts w:cs="Arial"/>
                <w:color w:val="000000" w:themeColor="text1"/>
                <w:sz w:val="20"/>
              </w:rPr>
            </w:pPr>
            <w:r w:rsidRPr="0078578B">
              <w:rPr>
                <w:rFonts w:cs="Arial"/>
                <w:color w:val="000000" w:themeColor="text1"/>
                <w:sz w:val="20"/>
              </w:rPr>
              <w:t>HIV &amp; TB</w:t>
            </w:r>
          </w:p>
          <w:p w14:paraId="5AEFC9CD" w14:textId="77777777" w:rsidR="00047F58" w:rsidRPr="0078578B" w:rsidRDefault="00047F58" w:rsidP="00172952">
            <w:pPr>
              <w:numPr>
                <w:ilvl w:val="0"/>
                <w:numId w:val="6"/>
              </w:numPr>
              <w:tabs>
                <w:tab w:val="left" w:pos="288"/>
              </w:tabs>
              <w:ind w:left="288" w:hanging="216"/>
              <w:textAlignment w:val="baseline"/>
              <w:rPr>
                <w:rFonts w:cs="Arial"/>
                <w:color w:val="000000" w:themeColor="text1"/>
                <w:sz w:val="20"/>
              </w:rPr>
            </w:pPr>
            <w:r w:rsidRPr="0078578B">
              <w:rPr>
                <w:rFonts w:cs="Arial"/>
                <w:color w:val="000000" w:themeColor="text1"/>
                <w:sz w:val="20"/>
              </w:rPr>
              <w:t>Risks of needle sharing</w:t>
            </w:r>
          </w:p>
          <w:p w14:paraId="3C1DA134" w14:textId="77777777" w:rsidR="00047F58" w:rsidRPr="0078578B" w:rsidRDefault="00047F58" w:rsidP="00172952">
            <w:pPr>
              <w:numPr>
                <w:ilvl w:val="0"/>
                <w:numId w:val="6"/>
              </w:numPr>
              <w:tabs>
                <w:tab w:val="left" w:pos="288"/>
              </w:tabs>
              <w:ind w:left="288" w:hanging="216"/>
              <w:textAlignment w:val="baseline"/>
              <w:rPr>
                <w:rFonts w:cs="Arial"/>
                <w:color w:val="000000" w:themeColor="text1"/>
                <w:sz w:val="20"/>
              </w:rPr>
            </w:pPr>
            <w:r w:rsidRPr="0078578B">
              <w:rPr>
                <w:rFonts w:cs="Arial"/>
                <w:color w:val="000000" w:themeColor="text1"/>
                <w:sz w:val="20"/>
              </w:rPr>
              <w:t>Risks of transmission to sexual partners &amp; infants</w:t>
            </w:r>
          </w:p>
          <w:p w14:paraId="57BE18AA"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 xml:space="preserve">2. </w:t>
            </w:r>
            <w:r w:rsidRPr="0078578B">
              <w:rPr>
                <w:rFonts w:cs="Arial"/>
                <w:i/>
                <w:color w:val="000000" w:themeColor="text1"/>
                <w:sz w:val="20"/>
              </w:rPr>
              <w:t>Early Intervention Clinical Svc</w:t>
            </w:r>
          </w:p>
        </w:tc>
        <w:tc>
          <w:tcPr>
            <w:tcW w:w="1561" w:type="dxa"/>
            <w:tcBorders>
              <w:top w:val="single" w:sz="5" w:space="0" w:color="000000"/>
              <w:left w:val="single" w:sz="5" w:space="0" w:color="000000"/>
              <w:bottom w:val="single" w:sz="5" w:space="0" w:color="000000"/>
              <w:right w:val="single" w:sz="5" w:space="0" w:color="000000"/>
            </w:tcBorders>
          </w:tcPr>
          <w:p w14:paraId="32C50441" w14:textId="77777777" w:rsidR="00047F58" w:rsidRPr="0078578B" w:rsidRDefault="00047F58" w:rsidP="00172952">
            <w:pPr>
              <w:ind w:right="84"/>
              <w:textAlignment w:val="baseline"/>
              <w:rPr>
                <w:rFonts w:cs="Arial"/>
                <w:color w:val="000000" w:themeColor="text1"/>
                <w:sz w:val="20"/>
              </w:rPr>
            </w:pPr>
            <w:r w:rsidRPr="0078578B">
              <w:rPr>
                <w:rFonts w:cs="Arial"/>
                <w:color w:val="000000" w:themeColor="text1"/>
                <w:sz w:val="20"/>
              </w:rPr>
              <w:t>CFR 96.121; CFR 96.126</w:t>
            </w:r>
          </w:p>
          <w:p w14:paraId="4B410AED" w14:textId="77777777" w:rsidR="00047F58" w:rsidRPr="0078578B" w:rsidRDefault="00047F58" w:rsidP="00172952">
            <w:pPr>
              <w:ind w:right="84"/>
              <w:textAlignment w:val="baseline"/>
              <w:rPr>
                <w:rFonts w:cs="Arial"/>
                <w:color w:val="000000" w:themeColor="text1"/>
                <w:sz w:val="20"/>
              </w:rPr>
            </w:pPr>
            <w:r w:rsidRPr="0078578B">
              <w:rPr>
                <w:rFonts w:cs="Arial"/>
                <w:color w:val="000000" w:themeColor="text1"/>
                <w:sz w:val="20"/>
              </w:rPr>
              <w:t>Recommended</w:t>
            </w:r>
          </w:p>
        </w:tc>
      </w:tr>
      <w:tr w:rsidR="00047F58" w:rsidRPr="00FF0BAB" w14:paraId="642E257E" w14:textId="77777777" w:rsidTr="00172952">
        <w:trPr>
          <w:trHeight w:hRule="exact" w:val="210"/>
          <w:jc w:val="center"/>
        </w:trPr>
        <w:tc>
          <w:tcPr>
            <w:tcW w:w="2332" w:type="dxa"/>
            <w:tcBorders>
              <w:top w:val="single" w:sz="5" w:space="0" w:color="000000"/>
              <w:left w:val="single" w:sz="5" w:space="0" w:color="000000"/>
              <w:bottom w:val="single" w:sz="5" w:space="0" w:color="000000"/>
              <w:right w:val="single" w:sz="5" w:space="0" w:color="000000"/>
            </w:tcBorders>
            <w:shd w:val="clear" w:color="C0C0C0" w:fill="C0C0C0"/>
          </w:tcPr>
          <w:p w14:paraId="3CFA49B8" w14:textId="77777777" w:rsidR="00047F58" w:rsidRPr="0078578B" w:rsidRDefault="00047F58" w:rsidP="00172952">
            <w:pPr>
              <w:textAlignment w:val="baseline"/>
              <w:rPr>
                <w:rFonts w:cs="Arial"/>
                <w:color w:val="000000" w:themeColor="text1"/>
                <w:sz w:val="20"/>
              </w:rPr>
            </w:pPr>
          </w:p>
        </w:tc>
        <w:tc>
          <w:tcPr>
            <w:tcW w:w="2641" w:type="dxa"/>
            <w:tcBorders>
              <w:top w:val="single" w:sz="5" w:space="0" w:color="000000"/>
              <w:left w:val="single" w:sz="5" w:space="0" w:color="000000"/>
              <w:bottom w:val="single" w:sz="5" w:space="0" w:color="000000"/>
              <w:right w:val="single" w:sz="5" w:space="0" w:color="000000"/>
            </w:tcBorders>
            <w:shd w:val="clear" w:color="C0C0C0" w:fill="C0C0C0"/>
          </w:tcPr>
          <w:p w14:paraId="68EAE372" w14:textId="77777777" w:rsidR="00047F58" w:rsidRPr="0078578B" w:rsidRDefault="00047F58" w:rsidP="00172952">
            <w:pPr>
              <w:textAlignment w:val="baseline"/>
              <w:rPr>
                <w:rFonts w:cs="Arial"/>
                <w:color w:val="000000" w:themeColor="text1"/>
                <w:sz w:val="20"/>
              </w:rPr>
            </w:pPr>
          </w:p>
        </w:tc>
        <w:tc>
          <w:tcPr>
            <w:tcW w:w="3119" w:type="dxa"/>
            <w:tcBorders>
              <w:top w:val="single" w:sz="5" w:space="0" w:color="000000"/>
              <w:left w:val="single" w:sz="5" w:space="0" w:color="000000"/>
              <w:bottom w:val="single" w:sz="5" w:space="0" w:color="000000"/>
              <w:right w:val="single" w:sz="5" w:space="0" w:color="000000"/>
            </w:tcBorders>
            <w:shd w:val="clear" w:color="C0C0C0" w:fill="C0C0C0"/>
          </w:tcPr>
          <w:p w14:paraId="162470D2" w14:textId="77777777" w:rsidR="00047F58" w:rsidRPr="0078578B" w:rsidRDefault="00047F58" w:rsidP="00172952">
            <w:pPr>
              <w:textAlignment w:val="baseline"/>
              <w:rPr>
                <w:rFonts w:cs="Arial"/>
                <w:color w:val="000000" w:themeColor="text1"/>
                <w:sz w:val="20"/>
              </w:rPr>
            </w:pPr>
          </w:p>
        </w:tc>
        <w:tc>
          <w:tcPr>
            <w:tcW w:w="1561" w:type="dxa"/>
            <w:tcBorders>
              <w:top w:val="single" w:sz="5" w:space="0" w:color="000000"/>
              <w:left w:val="single" w:sz="5" w:space="0" w:color="000000"/>
              <w:bottom w:val="single" w:sz="5" w:space="0" w:color="000000"/>
              <w:right w:val="single" w:sz="5" w:space="0" w:color="000000"/>
            </w:tcBorders>
            <w:shd w:val="clear" w:color="C0C0C0" w:fill="C0C0C0"/>
          </w:tcPr>
          <w:p w14:paraId="0F08EB0E" w14:textId="77777777" w:rsidR="00047F58" w:rsidRPr="0078578B" w:rsidRDefault="00047F58" w:rsidP="00172952">
            <w:pPr>
              <w:ind w:right="84"/>
              <w:textAlignment w:val="baseline"/>
              <w:rPr>
                <w:rFonts w:cs="Arial"/>
                <w:color w:val="000000" w:themeColor="text1"/>
                <w:sz w:val="20"/>
              </w:rPr>
            </w:pPr>
          </w:p>
        </w:tc>
      </w:tr>
      <w:tr w:rsidR="00047F58" w:rsidRPr="00FF0BAB" w14:paraId="3CBD1B4B" w14:textId="77777777" w:rsidTr="00172952">
        <w:trPr>
          <w:trHeight w:hRule="exact" w:val="1767"/>
          <w:jc w:val="center"/>
        </w:trPr>
        <w:tc>
          <w:tcPr>
            <w:tcW w:w="2332" w:type="dxa"/>
            <w:tcBorders>
              <w:top w:val="single" w:sz="5" w:space="0" w:color="000000"/>
              <w:left w:val="single" w:sz="5" w:space="0" w:color="000000"/>
              <w:bottom w:val="single" w:sz="5" w:space="0" w:color="000000"/>
              <w:right w:val="single" w:sz="5" w:space="0" w:color="000000"/>
            </w:tcBorders>
            <w:vAlign w:val="center"/>
          </w:tcPr>
          <w:p w14:paraId="59612F75" w14:textId="77777777" w:rsidR="00047F58" w:rsidRPr="0078578B" w:rsidRDefault="00047F58" w:rsidP="00172952">
            <w:pPr>
              <w:textAlignment w:val="baseline"/>
              <w:rPr>
                <w:rFonts w:cs="Arial"/>
                <w:b/>
                <w:color w:val="000000" w:themeColor="text1"/>
                <w:sz w:val="20"/>
              </w:rPr>
            </w:pPr>
            <w:r w:rsidRPr="0078578B">
              <w:rPr>
                <w:rFonts w:cs="Arial"/>
                <w:b/>
                <w:color w:val="000000" w:themeColor="text1"/>
                <w:sz w:val="20"/>
              </w:rPr>
              <w:lastRenderedPageBreak/>
              <w:t>Parent at Risk of Losing Children</w:t>
            </w:r>
          </w:p>
        </w:tc>
        <w:tc>
          <w:tcPr>
            <w:tcW w:w="2641" w:type="dxa"/>
            <w:tcBorders>
              <w:top w:val="single" w:sz="5" w:space="0" w:color="000000"/>
              <w:left w:val="single" w:sz="5" w:space="0" w:color="000000"/>
              <w:bottom w:val="single" w:sz="5" w:space="0" w:color="000000"/>
              <w:right w:val="single" w:sz="5" w:space="0" w:color="000000"/>
            </w:tcBorders>
            <w:vAlign w:val="center"/>
          </w:tcPr>
          <w:p w14:paraId="00668FCC" w14:textId="77777777" w:rsidR="00047F58" w:rsidRPr="0078578B" w:rsidRDefault="00047F58" w:rsidP="00172952">
            <w:pPr>
              <w:textAlignment w:val="baseline"/>
              <w:rPr>
                <w:rFonts w:cs="Arial"/>
                <w:color w:val="000000" w:themeColor="text1"/>
                <w:spacing w:val="-1"/>
                <w:sz w:val="20"/>
              </w:rPr>
            </w:pPr>
            <w:r w:rsidRPr="0078578B">
              <w:rPr>
                <w:rFonts w:cs="Arial"/>
                <w:color w:val="000000" w:themeColor="text1"/>
                <w:sz w:val="20"/>
              </w:rPr>
              <w:t>Screened &amp; referred w/in 24</w:t>
            </w:r>
            <w:r w:rsidRPr="0078578B">
              <w:rPr>
                <w:rFonts w:cs="Arial"/>
                <w:color w:val="000000" w:themeColor="text1"/>
                <w:spacing w:val="-1"/>
                <w:sz w:val="20"/>
              </w:rPr>
              <w:t xml:space="preserve"> hours</w:t>
            </w:r>
          </w:p>
          <w:p w14:paraId="79A734FC" w14:textId="77777777" w:rsidR="00047F58" w:rsidRPr="0078578B" w:rsidRDefault="00047F58" w:rsidP="00172952">
            <w:pPr>
              <w:textAlignment w:val="baseline"/>
              <w:rPr>
                <w:rFonts w:cs="Arial"/>
                <w:color w:val="000000" w:themeColor="text1"/>
                <w:sz w:val="20"/>
              </w:rPr>
            </w:pPr>
          </w:p>
          <w:p w14:paraId="1EA8AA60"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Offer Admission w/in 14 days</w:t>
            </w:r>
          </w:p>
        </w:tc>
        <w:tc>
          <w:tcPr>
            <w:tcW w:w="3119" w:type="dxa"/>
            <w:tcBorders>
              <w:top w:val="single" w:sz="5" w:space="0" w:color="000000"/>
              <w:left w:val="single" w:sz="5" w:space="0" w:color="000000"/>
              <w:bottom w:val="single" w:sz="5" w:space="0" w:color="000000"/>
              <w:right w:val="single" w:sz="5" w:space="0" w:color="000000"/>
            </w:tcBorders>
            <w:vAlign w:val="center"/>
          </w:tcPr>
          <w:p w14:paraId="479CEC48" w14:textId="77777777" w:rsidR="00047F58" w:rsidRPr="0078578B" w:rsidRDefault="00047F58" w:rsidP="00172952">
            <w:pPr>
              <w:textAlignment w:val="baseline"/>
              <w:rPr>
                <w:rFonts w:cs="Arial"/>
                <w:b/>
                <w:color w:val="000000" w:themeColor="text1"/>
                <w:sz w:val="20"/>
              </w:rPr>
            </w:pPr>
            <w:r w:rsidRPr="0078578B">
              <w:rPr>
                <w:rFonts w:cs="Arial"/>
                <w:b/>
                <w:color w:val="000000" w:themeColor="text1"/>
                <w:sz w:val="20"/>
              </w:rPr>
              <w:t xml:space="preserve">Begin w/in 48 business </w:t>
            </w:r>
            <w:proofErr w:type="spellStart"/>
            <w:r w:rsidRPr="0078578B">
              <w:rPr>
                <w:rFonts w:cs="Arial"/>
                <w:b/>
                <w:color w:val="000000" w:themeColor="text1"/>
                <w:sz w:val="20"/>
              </w:rPr>
              <w:t>hrs</w:t>
            </w:r>
            <w:proofErr w:type="spellEnd"/>
          </w:p>
          <w:p w14:paraId="6A2163F7" w14:textId="77777777" w:rsidR="00047F58" w:rsidRPr="0078578B" w:rsidRDefault="00047F58" w:rsidP="00172952">
            <w:pPr>
              <w:textAlignment w:val="baseline"/>
              <w:rPr>
                <w:rFonts w:cs="Arial"/>
                <w:i/>
                <w:color w:val="000000" w:themeColor="text1"/>
                <w:sz w:val="20"/>
              </w:rPr>
            </w:pPr>
            <w:r w:rsidRPr="0078578B">
              <w:rPr>
                <w:rFonts w:cs="Arial"/>
                <w:i/>
                <w:color w:val="000000" w:themeColor="text1"/>
                <w:sz w:val="20"/>
              </w:rPr>
              <w:t>Early Intervention Clinical Services</w:t>
            </w:r>
          </w:p>
        </w:tc>
        <w:tc>
          <w:tcPr>
            <w:tcW w:w="1561" w:type="dxa"/>
            <w:tcBorders>
              <w:top w:val="single" w:sz="5" w:space="0" w:color="000000"/>
              <w:left w:val="single" w:sz="5" w:space="0" w:color="000000"/>
              <w:bottom w:val="single" w:sz="5" w:space="0" w:color="000000"/>
              <w:right w:val="single" w:sz="5" w:space="0" w:color="000000"/>
            </w:tcBorders>
            <w:vAlign w:val="center"/>
          </w:tcPr>
          <w:p w14:paraId="1E04E475" w14:textId="77777777" w:rsidR="00047F58" w:rsidRPr="0078578B" w:rsidRDefault="00047F58" w:rsidP="00172952">
            <w:pPr>
              <w:ind w:right="84"/>
              <w:textAlignment w:val="baseline"/>
              <w:rPr>
                <w:rFonts w:cs="Arial"/>
                <w:color w:val="000000" w:themeColor="text1"/>
                <w:sz w:val="20"/>
              </w:rPr>
            </w:pPr>
            <w:r w:rsidRPr="0078578B">
              <w:rPr>
                <w:rFonts w:cs="Arial"/>
                <w:color w:val="000000" w:themeColor="text1"/>
                <w:sz w:val="20"/>
              </w:rPr>
              <w:t xml:space="preserve">Michigan Public Health Code Section 6232 </w:t>
            </w:r>
            <w:r w:rsidRPr="0078578B">
              <w:rPr>
                <w:rFonts w:cs="Arial"/>
                <w:b/>
                <w:color w:val="000000" w:themeColor="text1"/>
                <w:sz w:val="20"/>
              </w:rPr>
              <w:t>Recommended</w:t>
            </w:r>
          </w:p>
        </w:tc>
      </w:tr>
      <w:tr w:rsidR="00047F58" w:rsidRPr="00FF0BAB" w14:paraId="3C0E6B1F" w14:textId="77777777" w:rsidTr="00172952">
        <w:trPr>
          <w:trHeight w:hRule="exact" w:val="192"/>
          <w:jc w:val="center"/>
        </w:trPr>
        <w:tc>
          <w:tcPr>
            <w:tcW w:w="2332" w:type="dxa"/>
            <w:tcBorders>
              <w:top w:val="single" w:sz="5" w:space="0" w:color="000000"/>
              <w:left w:val="single" w:sz="5" w:space="0" w:color="000000"/>
              <w:bottom w:val="single" w:sz="5" w:space="0" w:color="000000"/>
              <w:right w:val="single" w:sz="5" w:space="0" w:color="000000"/>
            </w:tcBorders>
            <w:shd w:val="clear" w:color="C0C0C0" w:fill="C0C0C0"/>
          </w:tcPr>
          <w:p w14:paraId="3DCCEE54" w14:textId="77777777" w:rsidR="00047F58" w:rsidRPr="0078578B" w:rsidRDefault="00047F58" w:rsidP="00172952">
            <w:pPr>
              <w:textAlignment w:val="baseline"/>
              <w:rPr>
                <w:rFonts w:cs="Arial"/>
                <w:color w:val="000000" w:themeColor="text1"/>
                <w:sz w:val="20"/>
              </w:rPr>
            </w:pPr>
          </w:p>
        </w:tc>
        <w:tc>
          <w:tcPr>
            <w:tcW w:w="2641" w:type="dxa"/>
            <w:tcBorders>
              <w:top w:val="single" w:sz="5" w:space="0" w:color="000000"/>
              <w:left w:val="single" w:sz="5" w:space="0" w:color="000000"/>
              <w:bottom w:val="single" w:sz="5" w:space="0" w:color="000000"/>
              <w:right w:val="single" w:sz="5" w:space="0" w:color="000000"/>
            </w:tcBorders>
            <w:shd w:val="clear" w:color="C0C0C0" w:fill="C0C0C0"/>
          </w:tcPr>
          <w:p w14:paraId="79DFDD6F" w14:textId="77777777" w:rsidR="00047F58" w:rsidRPr="0078578B" w:rsidRDefault="00047F58" w:rsidP="00172952">
            <w:pPr>
              <w:textAlignment w:val="baseline"/>
              <w:rPr>
                <w:rFonts w:cs="Arial"/>
                <w:color w:val="000000" w:themeColor="text1"/>
                <w:sz w:val="20"/>
              </w:rPr>
            </w:pPr>
          </w:p>
        </w:tc>
        <w:tc>
          <w:tcPr>
            <w:tcW w:w="3119" w:type="dxa"/>
            <w:tcBorders>
              <w:top w:val="single" w:sz="5" w:space="0" w:color="000000"/>
              <w:left w:val="single" w:sz="5" w:space="0" w:color="000000"/>
              <w:bottom w:val="single" w:sz="5" w:space="0" w:color="000000"/>
              <w:right w:val="single" w:sz="5" w:space="0" w:color="000000"/>
            </w:tcBorders>
            <w:shd w:val="clear" w:color="C0C0C0" w:fill="C0C0C0"/>
          </w:tcPr>
          <w:p w14:paraId="1C3EF21F" w14:textId="77777777" w:rsidR="00047F58" w:rsidRPr="0078578B" w:rsidRDefault="00047F58" w:rsidP="00172952">
            <w:pPr>
              <w:textAlignment w:val="baseline"/>
              <w:rPr>
                <w:rFonts w:cs="Arial"/>
                <w:color w:val="000000" w:themeColor="text1"/>
                <w:sz w:val="20"/>
              </w:rPr>
            </w:pPr>
          </w:p>
        </w:tc>
        <w:tc>
          <w:tcPr>
            <w:tcW w:w="1561" w:type="dxa"/>
            <w:tcBorders>
              <w:top w:val="single" w:sz="5" w:space="0" w:color="000000"/>
              <w:left w:val="single" w:sz="5" w:space="0" w:color="000000"/>
              <w:bottom w:val="single" w:sz="5" w:space="0" w:color="000000"/>
              <w:right w:val="single" w:sz="5" w:space="0" w:color="000000"/>
            </w:tcBorders>
            <w:shd w:val="clear" w:color="C0C0C0" w:fill="C0C0C0"/>
          </w:tcPr>
          <w:p w14:paraId="35DB6069" w14:textId="77777777" w:rsidR="00047F58" w:rsidRPr="0078578B" w:rsidRDefault="00047F58" w:rsidP="00172952">
            <w:pPr>
              <w:ind w:right="84"/>
              <w:textAlignment w:val="baseline"/>
              <w:rPr>
                <w:rFonts w:cs="Arial"/>
                <w:color w:val="000000" w:themeColor="text1"/>
                <w:sz w:val="20"/>
              </w:rPr>
            </w:pPr>
          </w:p>
        </w:tc>
      </w:tr>
      <w:tr w:rsidR="00047F58" w:rsidRPr="00FF0BAB" w14:paraId="7FD26E86" w14:textId="77777777" w:rsidTr="00172952">
        <w:trPr>
          <w:trHeight w:hRule="exact" w:val="2955"/>
          <w:jc w:val="center"/>
        </w:trPr>
        <w:tc>
          <w:tcPr>
            <w:tcW w:w="2332" w:type="dxa"/>
            <w:tcBorders>
              <w:top w:val="single" w:sz="5" w:space="0" w:color="000000"/>
              <w:left w:val="single" w:sz="5" w:space="0" w:color="000000"/>
              <w:bottom w:val="single" w:sz="5" w:space="0" w:color="000000"/>
              <w:right w:val="single" w:sz="5" w:space="0" w:color="000000"/>
            </w:tcBorders>
            <w:vAlign w:val="center"/>
          </w:tcPr>
          <w:p w14:paraId="103048F9" w14:textId="77777777" w:rsidR="00047F58" w:rsidRPr="006F146D" w:rsidRDefault="00047F58" w:rsidP="00172952">
            <w:pPr>
              <w:textAlignment w:val="baseline"/>
              <w:rPr>
                <w:rFonts w:cs="Arial"/>
                <w:b/>
                <w:i/>
                <w:iCs/>
                <w:sz w:val="20"/>
              </w:rPr>
            </w:pPr>
            <w:r w:rsidRPr="006F146D">
              <w:rPr>
                <w:rFonts w:cs="Arial"/>
                <w:b/>
                <w:i/>
                <w:iCs/>
                <w:sz w:val="20"/>
              </w:rPr>
              <w:t xml:space="preserve">Individual Under Supervision of MDOC and referred by MDOC or Individual Being Releases Directly </w:t>
            </w:r>
            <w:proofErr w:type="gramStart"/>
            <w:r w:rsidRPr="006F146D">
              <w:rPr>
                <w:rFonts w:cs="Arial"/>
                <w:b/>
                <w:i/>
                <w:iCs/>
                <w:sz w:val="20"/>
              </w:rPr>
              <w:t>From</w:t>
            </w:r>
            <w:proofErr w:type="gramEnd"/>
            <w:r w:rsidRPr="006F146D">
              <w:rPr>
                <w:rFonts w:cs="Arial"/>
                <w:b/>
                <w:i/>
                <w:iCs/>
                <w:sz w:val="20"/>
              </w:rPr>
              <w:t xml:space="preserve"> and MDOC Without Supervision and Referred by MDOC </w:t>
            </w:r>
          </w:p>
        </w:tc>
        <w:tc>
          <w:tcPr>
            <w:tcW w:w="2641" w:type="dxa"/>
            <w:tcBorders>
              <w:top w:val="single" w:sz="5" w:space="0" w:color="000000"/>
              <w:left w:val="single" w:sz="5" w:space="0" w:color="000000"/>
              <w:bottom w:val="single" w:sz="5" w:space="0" w:color="000000"/>
              <w:right w:val="single" w:sz="5" w:space="0" w:color="000000"/>
            </w:tcBorders>
            <w:vAlign w:val="center"/>
          </w:tcPr>
          <w:p w14:paraId="276C4197" w14:textId="77777777" w:rsidR="00047F58" w:rsidRPr="006F146D" w:rsidRDefault="00047F58" w:rsidP="00172952">
            <w:pPr>
              <w:textAlignment w:val="baseline"/>
              <w:rPr>
                <w:rFonts w:cs="Arial"/>
                <w:i/>
                <w:iCs/>
                <w:spacing w:val="-1"/>
                <w:sz w:val="20"/>
              </w:rPr>
            </w:pPr>
            <w:r w:rsidRPr="006F146D">
              <w:rPr>
                <w:rFonts w:cs="Arial"/>
                <w:i/>
                <w:iCs/>
                <w:sz w:val="20"/>
              </w:rPr>
              <w:t>Screened &amp; referred w/in 24</w:t>
            </w:r>
            <w:r w:rsidRPr="006F146D">
              <w:rPr>
                <w:rFonts w:cs="Arial"/>
                <w:i/>
                <w:iCs/>
                <w:spacing w:val="-1"/>
                <w:sz w:val="20"/>
              </w:rPr>
              <w:t xml:space="preserve"> hours</w:t>
            </w:r>
          </w:p>
          <w:p w14:paraId="7F1CFC1E" w14:textId="77777777" w:rsidR="00047F58" w:rsidRPr="006F146D" w:rsidRDefault="00047F58" w:rsidP="00172952">
            <w:pPr>
              <w:textAlignment w:val="baseline"/>
              <w:rPr>
                <w:rFonts w:cs="Arial"/>
                <w:i/>
                <w:iCs/>
                <w:sz w:val="20"/>
              </w:rPr>
            </w:pPr>
          </w:p>
          <w:p w14:paraId="160108EE" w14:textId="77777777" w:rsidR="00047F58" w:rsidRPr="006F146D" w:rsidRDefault="00047F58" w:rsidP="00172952">
            <w:pPr>
              <w:textAlignment w:val="baseline"/>
              <w:rPr>
                <w:rFonts w:cs="Arial"/>
                <w:i/>
                <w:iCs/>
                <w:sz w:val="20"/>
              </w:rPr>
            </w:pPr>
            <w:r w:rsidRPr="006F146D">
              <w:rPr>
                <w:rFonts w:cs="Arial"/>
                <w:i/>
                <w:iCs/>
                <w:sz w:val="20"/>
              </w:rPr>
              <w:t>Offer Admission w/in 14 days</w:t>
            </w:r>
          </w:p>
        </w:tc>
        <w:tc>
          <w:tcPr>
            <w:tcW w:w="3119" w:type="dxa"/>
            <w:tcBorders>
              <w:top w:val="single" w:sz="5" w:space="0" w:color="000000"/>
              <w:left w:val="single" w:sz="5" w:space="0" w:color="000000"/>
              <w:bottom w:val="single" w:sz="5" w:space="0" w:color="000000"/>
              <w:right w:val="single" w:sz="5" w:space="0" w:color="000000"/>
            </w:tcBorders>
            <w:vAlign w:val="center"/>
          </w:tcPr>
          <w:p w14:paraId="40C05A05" w14:textId="77777777" w:rsidR="00047F58" w:rsidRPr="006F146D" w:rsidRDefault="00047F58" w:rsidP="00172952">
            <w:pPr>
              <w:textAlignment w:val="baseline"/>
              <w:rPr>
                <w:rFonts w:cs="Arial"/>
                <w:b/>
                <w:i/>
                <w:iCs/>
                <w:sz w:val="20"/>
              </w:rPr>
            </w:pPr>
            <w:r w:rsidRPr="006F146D">
              <w:rPr>
                <w:rFonts w:cs="Arial"/>
                <w:b/>
                <w:i/>
                <w:iCs/>
                <w:sz w:val="20"/>
              </w:rPr>
              <w:t xml:space="preserve">Begin w/in 48 business </w:t>
            </w:r>
            <w:proofErr w:type="spellStart"/>
            <w:r w:rsidRPr="006F146D">
              <w:rPr>
                <w:rFonts w:cs="Arial"/>
                <w:b/>
                <w:i/>
                <w:iCs/>
                <w:sz w:val="20"/>
              </w:rPr>
              <w:t>hrs</w:t>
            </w:r>
            <w:proofErr w:type="spellEnd"/>
          </w:p>
          <w:p w14:paraId="2E4A3734" w14:textId="77777777" w:rsidR="00047F58" w:rsidRPr="006F146D" w:rsidRDefault="00047F58" w:rsidP="00172952">
            <w:pPr>
              <w:textAlignment w:val="baseline"/>
              <w:rPr>
                <w:rFonts w:cs="Arial"/>
                <w:i/>
                <w:iCs/>
                <w:sz w:val="20"/>
              </w:rPr>
            </w:pPr>
            <w:r w:rsidRPr="006F146D">
              <w:rPr>
                <w:rFonts w:cs="Arial"/>
                <w:i/>
                <w:iCs/>
                <w:sz w:val="20"/>
              </w:rPr>
              <w:t>Early Intervention Clinical Services</w:t>
            </w:r>
          </w:p>
          <w:p w14:paraId="70348102" w14:textId="77777777" w:rsidR="00047F58" w:rsidRPr="006F146D" w:rsidRDefault="00047F58" w:rsidP="00172952">
            <w:pPr>
              <w:textAlignment w:val="baseline"/>
              <w:rPr>
                <w:rFonts w:cs="Arial"/>
                <w:b/>
                <w:i/>
                <w:iCs/>
                <w:sz w:val="20"/>
              </w:rPr>
            </w:pPr>
            <w:r w:rsidRPr="006F146D">
              <w:rPr>
                <w:rFonts w:cs="Arial"/>
                <w:i/>
                <w:iCs/>
                <w:sz w:val="20"/>
              </w:rPr>
              <w:t>Recovery Coach Services</w:t>
            </w:r>
          </w:p>
        </w:tc>
        <w:tc>
          <w:tcPr>
            <w:tcW w:w="1561" w:type="dxa"/>
            <w:tcBorders>
              <w:top w:val="single" w:sz="5" w:space="0" w:color="000000"/>
              <w:left w:val="single" w:sz="5" w:space="0" w:color="000000"/>
              <w:bottom w:val="single" w:sz="5" w:space="0" w:color="000000"/>
              <w:right w:val="single" w:sz="5" w:space="0" w:color="000000"/>
            </w:tcBorders>
            <w:vAlign w:val="center"/>
          </w:tcPr>
          <w:p w14:paraId="29460FA1" w14:textId="77777777" w:rsidR="00047F58" w:rsidRPr="006F146D" w:rsidRDefault="00047F58" w:rsidP="00172952">
            <w:pPr>
              <w:ind w:right="84"/>
              <w:textAlignment w:val="baseline"/>
              <w:rPr>
                <w:rFonts w:cs="Arial"/>
                <w:i/>
                <w:iCs/>
                <w:sz w:val="20"/>
              </w:rPr>
            </w:pPr>
            <w:r w:rsidRPr="006F146D">
              <w:rPr>
                <w:rFonts w:cs="Arial"/>
                <w:i/>
                <w:iCs/>
                <w:sz w:val="20"/>
              </w:rPr>
              <w:t>MDHHS &amp; PIHP contract Recommended</w:t>
            </w:r>
          </w:p>
        </w:tc>
      </w:tr>
      <w:tr w:rsidR="00047F58" w:rsidRPr="00FF0BAB" w14:paraId="6B89AAC0" w14:textId="77777777" w:rsidTr="00172952">
        <w:trPr>
          <w:trHeight w:hRule="exact" w:val="237"/>
          <w:jc w:val="center"/>
        </w:trPr>
        <w:tc>
          <w:tcPr>
            <w:tcW w:w="2332" w:type="dxa"/>
            <w:tcBorders>
              <w:top w:val="single" w:sz="5" w:space="0" w:color="000000"/>
              <w:left w:val="single" w:sz="5" w:space="0" w:color="000000"/>
              <w:bottom w:val="single" w:sz="5" w:space="0" w:color="000000"/>
              <w:right w:val="single" w:sz="5" w:space="0" w:color="000000"/>
            </w:tcBorders>
            <w:vAlign w:val="center"/>
          </w:tcPr>
          <w:p w14:paraId="46E6FF1E" w14:textId="77777777" w:rsidR="00047F58" w:rsidRPr="0078578B" w:rsidRDefault="00047F58" w:rsidP="00172952">
            <w:pPr>
              <w:textAlignment w:val="baseline"/>
              <w:rPr>
                <w:rFonts w:cs="Arial"/>
                <w:b/>
                <w:color w:val="767171" w:themeColor="background2" w:themeShade="80"/>
                <w:sz w:val="20"/>
              </w:rPr>
            </w:pPr>
          </w:p>
        </w:tc>
        <w:tc>
          <w:tcPr>
            <w:tcW w:w="2641" w:type="dxa"/>
            <w:tcBorders>
              <w:top w:val="single" w:sz="5" w:space="0" w:color="000000"/>
              <w:left w:val="single" w:sz="5" w:space="0" w:color="000000"/>
              <w:bottom w:val="single" w:sz="5" w:space="0" w:color="000000"/>
              <w:right w:val="single" w:sz="5" w:space="0" w:color="000000"/>
            </w:tcBorders>
            <w:vAlign w:val="center"/>
          </w:tcPr>
          <w:p w14:paraId="26D6063B" w14:textId="77777777" w:rsidR="00047F58" w:rsidRPr="0078578B" w:rsidRDefault="00047F58" w:rsidP="00172952">
            <w:pPr>
              <w:textAlignment w:val="baseline"/>
              <w:rPr>
                <w:rFonts w:cs="Arial"/>
                <w:color w:val="767171" w:themeColor="background2" w:themeShade="80"/>
                <w:sz w:val="20"/>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7BB9C139" w14:textId="77777777" w:rsidR="00047F58" w:rsidRPr="0078578B" w:rsidRDefault="00047F58" w:rsidP="00172952">
            <w:pPr>
              <w:textAlignment w:val="baseline"/>
              <w:rPr>
                <w:rFonts w:cs="Arial"/>
                <w:b/>
                <w:color w:val="767171" w:themeColor="background2" w:themeShade="80"/>
                <w:sz w:val="20"/>
              </w:rPr>
            </w:pPr>
          </w:p>
        </w:tc>
        <w:tc>
          <w:tcPr>
            <w:tcW w:w="1561" w:type="dxa"/>
            <w:tcBorders>
              <w:top w:val="single" w:sz="5" w:space="0" w:color="000000"/>
              <w:left w:val="single" w:sz="5" w:space="0" w:color="000000"/>
              <w:bottom w:val="single" w:sz="5" w:space="0" w:color="000000"/>
              <w:right w:val="single" w:sz="5" w:space="0" w:color="000000"/>
            </w:tcBorders>
            <w:vAlign w:val="center"/>
          </w:tcPr>
          <w:p w14:paraId="2036A5F7" w14:textId="77777777" w:rsidR="00047F58" w:rsidRPr="0078578B" w:rsidRDefault="00047F58" w:rsidP="00172952">
            <w:pPr>
              <w:ind w:right="84"/>
              <w:textAlignment w:val="baseline"/>
              <w:rPr>
                <w:rFonts w:cs="Arial"/>
                <w:color w:val="767171" w:themeColor="background2" w:themeShade="80"/>
                <w:sz w:val="20"/>
              </w:rPr>
            </w:pPr>
          </w:p>
        </w:tc>
      </w:tr>
      <w:tr w:rsidR="00047F58" w:rsidRPr="00FF0BAB" w14:paraId="574DCB08" w14:textId="77777777" w:rsidTr="00172952">
        <w:trPr>
          <w:trHeight w:hRule="exact" w:val="1902"/>
          <w:jc w:val="center"/>
        </w:trPr>
        <w:tc>
          <w:tcPr>
            <w:tcW w:w="2332" w:type="dxa"/>
            <w:tcBorders>
              <w:top w:val="single" w:sz="5" w:space="0" w:color="000000"/>
              <w:left w:val="single" w:sz="5" w:space="0" w:color="000000"/>
              <w:bottom w:val="single" w:sz="5" w:space="0" w:color="000000"/>
              <w:right w:val="single" w:sz="5" w:space="0" w:color="000000"/>
            </w:tcBorders>
            <w:vAlign w:val="center"/>
          </w:tcPr>
          <w:p w14:paraId="1B688688" w14:textId="77777777" w:rsidR="00047F58" w:rsidRPr="0078578B" w:rsidRDefault="00047F58" w:rsidP="00172952">
            <w:pPr>
              <w:textAlignment w:val="baseline"/>
              <w:rPr>
                <w:rFonts w:cs="Arial"/>
                <w:b/>
                <w:color w:val="000000" w:themeColor="text1"/>
                <w:sz w:val="20"/>
              </w:rPr>
            </w:pPr>
            <w:r w:rsidRPr="0078578B">
              <w:rPr>
                <w:rFonts w:cs="Arial"/>
                <w:b/>
                <w:color w:val="000000" w:themeColor="text1"/>
                <w:sz w:val="20"/>
              </w:rPr>
              <w:t>All Others</w:t>
            </w:r>
          </w:p>
        </w:tc>
        <w:tc>
          <w:tcPr>
            <w:tcW w:w="2641" w:type="dxa"/>
            <w:tcBorders>
              <w:top w:val="single" w:sz="5" w:space="0" w:color="000000"/>
              <w:left w:val="single" w:sz="5" w:space="0" w:color="000000"/>
              <w:bottom w:val="single" w:sz="5" w:space="0" w:color="000000"/>
              <w:right w:val="single" w:sz="5" w:space="0" w:color="000000"/>
            </w:tcBorders>
            <w:vAlign w:val="center"/>
          </w:tcPr>
          <w:p w14:paraId="13FDCFC6"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Screened &amp; referred w/in seven (7) calendar days.</w:t>
            </w:r>
          </w:p>
          <w:p w14:paraId="0B189388" w14:textId="77777777" w:rsidR="00047F58" w:rsidRPr="0078578B" w:rsidRDefault="00047F58" w:rsidP="00172952">
            <w:pPr>
              <w:textAlignment w:val="baseline"/>
              <w:rPr>
                <w:rFonts w:cs="Arial"/>
                <w:color w:val="000000" w:themeColor="text1"/>
                <w:sz w:val="20"/>
              </w:rPr>
            </w:pPr>
          </w:p>
          <w:p w14:paraId="48E08F83" w14:textId="77777777" w:rsidR="00047F58" w:rsidRPr="0078578B" w:rsidRDefault="00047F58" w:rsidP="00172952">
            <w:pPr>
              <w:textAlignment w:val="baseline"/>
              <w:rPr>
                <w:rFonts w:cs="Arial"/>
                <w:color w:val="000000" w:themeColor="text1"/>
                <w:sz w:val="20"/>
              </w:rPr>
            </w:pPr>
            <w:r w:rsidRPr="0078578B">
              <w:rPr>
                <w:rFonts w:cs="Arial"/>
                <w:color w:val="000000" w:themeColor="text1"/>
                <w:sz w:val="20"/>
              </w:rPr>
              <w:t>Capacity to offer Admission w/in 14 days</w:t>
            </w:r>
          </w:p>
        </w:tc>
        <w:tc>
          <w:tcPr>
            <w:tcW w:w="3119" w:type="dxa"/>
            <w:tcBorders>
              <w:top w:val="single" w:sz="5" w:space="0" w:color="000000"/>
              <w:left w:val="single" w:sz="5" w:space="0" w:color="000000"/>
              <w:bottom w:val="single" w:sz="5" w:space="0" w:color="000000"/>
              <w:right w:val="single" w:sz="5" w:space="0" w:color="000000"/>
            </w:tcBorders>
            <w:vAlign w:val="center"/>
          </w:tcPr>
          <w:p w14:paraId="69EE7CE3" w14:textId="77777777" w:rsidR="00047F58" w:rsidRPr="0078578B" w:rsidRDefault="00047F58" w:rsidP="00172952">
            <w:pPr>
              <w:textAlignment w:val="baseline"/>
              <w:rPr>
                <w:rFonts w:cs="Arial"/>
                <w:b/>
                <w:color w:val="000000" w:themeColor="text1"/>
                <w:sz w:val="20"/>
              </w:rPr>
            </w:pPr>
            <w:r w:rsidRPr="0078578B">
              <w:rPr>
                <w:rFonts w:cs="Arial"/>
                <w:b/>
                <w:color w:val="000000" w:themeColor="text1"/>
                <w:sz w:val="20"/>
              </w:rPr>
              <w:t>Not Required</w:t>
            </w:r>
          </w:p>
        </w:tc>
        <w:tc>
          <w:tcPr>
            <w:tcW w:w="1561" w:type="dxa"/>
            <w:tcBorders>
              <w:top w:val="single" w:sz="5" w:space="0" w:color="000000"/>
              <w:left w:val="single" w:sz="5" w:space="0" w:color="000000"/>
              <w:bottom w:val="single" w:sz="5" w:space="0" w:color="000000"/>
              <w:right w:val="single" w:sz="5" w:space="0" w:color="000000"/>
            </w:tcBorders>
            <w:vAlign w:val="center"/>
          </w:tcPr>
          <w:p w14:paraId="7D3A0AAB" w14:textId="77777777" w:rsidR="00047F58" w:rsidRPr="0078578B" w:rsidRDefault="00047F58" w:rsidP="00172952">
            <w:pPr>
              <w:ind w:right="84"/>
              <w:textAlignment w:val="baseline"/>
              <w:rPr>
                <w:rFonts w:cs="Arial"/>
                <w:color w:val="000000" w:themeColor="text1"/>
                <w:sz w:val="20"/>
              </w:rPr>
            </w:pPr>
            <w:r w:rsidRPr="0078578B">
              <w:rPr>
                <w:rFonts w:cs="Arial"/>
                <w:color w:val="000000" w:themeColor="text1"/>
                <w:sz w:val="20"/>
              </w:rPr>
              <w:t xml:space="preserve">CFR 96.131(a) – sets the order of </w:t>
            </w:r>
            <w:proofErr w:type="gramStart"/>
            <w:r w:rsidRPr="0078578B">
              <w:rPr>
                <w:rFonts w:cs="Arial"/>
                <w:color w:val="000000" w:themeColor="text1"/>
                <w:sz w:val="20"/>
              </w:rPr>
              <w:t>priority;</w:t>
            </w:r>
            <w:proofErr w:type="gramEnd"/>
          </w:p>
          <w:p w14:paraId="36B84C24" w14:textId="77777777" w:rsidR="00047F58" w:rsidRPr="0078578B" w:rsidRDefault="00047F58" w:rsidP="00172952">
            <w:pPr>
              <w:ind w:right="84"/>
              <w:textAlignment w:val="baseline"/>
              <w:rPr>
                <w:rFonts w:cs="Arial"/>
                <w:color w:val="000000" w:themeColor="text1"/>
                <w:sz w:val="20"/>
              </w:rPr>
            </w:pPr>
            <w:r w:rsidRPr="0078578B">
              <w:rPr>
                <w:rFonts w:cs="Arial"/>
                <w:color w:val="000000" w:themeColor="text1"/>
                <w:sz w:val="20"/>
              </w:rPr>
              <w:t>MDHHS &amp; PIHP contract</w:t>
            </w:r>
          </w:p>
        </w:tc>
      </w:tr>
      <w:bookmarkEnd w:id="66"/>
    </w:tbl>
    <w:p w14:paraId="171BEF14" w14:textId="0C68990B" w:rsidR="00047F58" w:rsidRDefault="00047F58" w:rsidP="00A92A1C">
      <w:pPr>
        <w:suppressAutoHyphens/>
        <w:spacing w:after="240"/>
        <w:ind w:left="1260"/>
        <w:jc w:val="both"/>
        <w:rPr>
          <w:rFonts w:cs="Arial"/>
          <w:color w:val="000000" w:themeColor="text1"/>
          <w:szCs w:val="22"/>
        </w:rPr>
      </w:pPr>
    </w:p>
    <w:p w14:paraId="23C3FE5C" w14:textId="4A1C0F21" w:rsidR="00047F58" w:rsidRPr="00CE142B" w:rsidDel="00315476" w:rsidRDefault="00047F58" w:rsidP="00A92A1C">
      <w:pPr>
        <w:suppressAutoHyphens/>
        <w:spacing w:after="240"/>
        <w:ind w:left="1260"/>
        <w:jc w:val="both"/>
        <w:rPr>
          <w:del w:id="67" w:author="Author" w:date="2021-09-22T07:01:00Z"/>
          <w:rFonts w:cs="Arial"/>
          <w:color w:val="000000" w:themeColor="text1"/>
          <w:szCs w:val="22"/>
        </w:rPr>
      </w:pPr>
    </w:p>
    <w:p w14:paraId="51B6ACD6" w14:textId="317D3B15" w:rsidR="001A434C" w:rsidRPr="00CE142B" w:rsidDel="00315476" w:rsidRDefault="001A434C" w:rsidP="00951925">
      <w:pPr>
        <w:ind w:left="1440" w:hanging="720"/>
        <w:jc w:val="both"/>
        <w:textAlignment w:val="baseline"/>
        <w:rPr>
          <w:del w:id="68" w:author="Author" w:date="2021-09-22T07:01:00Z"/>
          <w:rFonts w:cs="Arial"/>
          <w:color w:val="000000" w:themeColor="text1"/>
          <w:szCs w:val="22"/>
        </w:rPr>
      </w:pPr>
    </w:p>
    <w:p w14:paraId="6811815B" w14:textId="77777777" w:rsidR="001A434C" w:rsidRPr="00CE142B" w:rsidRDefault="001A434C" w:rsidP="00951925">
      <w:pPr>
        <w:ind w:left="1440" w:hanging="720"/>
        <w:jc w:val="both"/>
        <w:textAlignment w:val="baseline"/>
        <w:rPr>
          <w:rFonts w:cs="Arial"/>
          <w:color w:val="000000" w:themeColor="text1"/>
          <w:szCs w:val="22"/>
        </w:rPr>
      </w:pPr>
    </w:p>
    <w:p w14:paraId="029C6451" w14:textId="77777777" w:rsidR="001A434C" w:rsidRPr="00CE142B" w:rsidRDefault="001A434C" w:rsidP="00F46EF9">
      <w:pPr>
        <w:pStyle w:val="ListParagraph"/>
        <w:keepNext/>
        <w:numPr>
          <w:ilvl w:val="0"/>
          <w:numId w:val="106"/>
        </w:numPr>
        <w:ind w:left="547"/>
        <w:contextualSpacing w:val="0"/>
        <w:jc w:val="both"/>
        <w:rPr>
          <w:rFonts w:cs="Arial"/>
          <w:color w:val="000000" w:themeColor="text1"/>
          <w:szCs w:val="22"/>
        </w:rPr>
      </w:pPr>
      <w:r w:rsidRPr="00F46EF9">
        <w:rPr>
          <w:rFonts w:cs="Arial"/>
          <w:b/>
          <w:szCs w:val="22"/>
          <w:u w:val="single"/>
        </w:rPr>
        <w:t>MDHHS</w:t>
      </w:r>
      <w:r w:rsidRPr="00CE142B">
        <w:rPr>
          <w:rFonts w:cs="Arial"/>
          <w:b/>
          <w:color w:val="000000" w:themeColor="text1"/>
          <w:szCs w:val="22"/>
          <w:u w:val="single"/>
        </w:rPr>
        <w:t xml:space="preserve"> SERVICE REQUIREMENTS</w:t>
      </w:r>
    </w:p>
    <w:p w14:paraId="44C12C40" w14:textId="77777777" w:rsidR="001A434C" w:rsidRPr="00CE142B"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CE142B">
        <w:rPr>
          <w:rFonts w:cs="Arial"/>
          <w:b/>
          <w:color w:val="000000" w:themeColor="text1"/>
          <w:szCs w:val="22"/>
        </w:rPr>
        <w:t>National Outcome Measures (NOMS)</w:t>
      </w:r>
    </w:p>
    <w:p w14:paraId="41CB6F44" w14:textId="77777777"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Complete, accurate, and timely reporting of treatment and prevention data is necessary for MDHHS to meet its federal reporting requirements. For the SUD Treatment NOMS, it is the Provider's responsibility to ensure that the client information reported on these records accurately describes each client's status at admission first date of service (admission) and on the last day of service (discharge).</w:t>
      </w:r>
    </w:p>
    <w:p w14:paraId="34785048" w14:textId="77777777" w:rsidR="001A434C" w:rsidRPr="00CE142B"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CE142B">
        <w:rPr>
          <w:rFonts w:cs="Arial"/>
          <w:b/>
          <w:color w:val="000000" w:themeColor="text1"/>
          <w:szCs w:val="22"/>
        </w:rPr>
        <w:t>Customer Services</w:t>
      </w:r>
    </w:p>
    <w:p w14:paraId="06ACA610" w14:textId="37BED876" w:rsidR="001A434C" w:rsidRPr="00CE142B" w:rsidRDefault="001A434C" w:rsidP="00A92A1C">
      <w:pPr>
        <w:suppressAutoHyphens/>
        <w:spacing w:after="240"/>
        <w:ind w:left="1260"/>
        <w:jc w:val="both"/>
        <w:rPr>
          <w:rFonts w:cs="Arial"/>
          <w:color w:val="000000" w:themeColor="text1"/>
          <w:spacing w:val="-2"/>
          <w:szCs w:val="22"/>
        </w:rPr>
      </w:pPr>
      <w:r w:rsidRPr="00CE142B">
        <w:rPr>
          <w:rFonts w:cs="Arial"/>
          <w:color w:val="000000" w:themeColor="text1"/>
          <w:szCs w:val="22"/>
        </w:rPr>
        <w:t>Customer</w:t>
      </w:r>
      <w:r w:rsidRPr="00CE142B">
        <w:rPr>
          <w:rFonts w:cs="Arial"/>
          <w:color w:val="000000" w:themeColor="text1"/>
          <w:spacing w:val="-2"/>
          <w:szCs w:val="22"/>
        </w:rPr>
        <w:t xml:space="preserve"> Services is an identifiable function that operates to enhance the relationship between the individual and the Provider. This includes orienting new individuals to the services and benefits available including how to access </w:t>
      </w:r>
      <w:proofErr w:type="gramStart"/>
      <w:r w:rsidRPr="00CE142B">
        <w:rPr>
          <w:rFonts w:cs="Arial"/>
          <w:color w:val="000000" w:themeColor="text1"/>
          <w:spacing w:val="-2"/>
          <w:szCs w:val="22"/>
        </w:rPr>
        <w:t>them, and</w:t>
      </w:r>
      <w:proofErr w:type="gramEnd"/>
      <w:r w:rsidRPr="00CE142B">
        <w:rPr>
          <w:rFonts w:cs="Arial"/>
          <w:color w:val="000000" w:themeColor="text1"/>
          <w:spacing w:val="-2"/>
          <w:szCs w:val="22"/>
        </w:rPr>
        <w:t xml:space="preserve"> helping individuals with problems and questions regarding benefits. Standards for customer services are in </w:t>
      </w:r>
      <w:proofErr w:type="gramStart"/>
      <w:r w:rsidR="00A13FC7" w:rsidRPr="00A13FC7">
        <w:rPr>
          <w:rFonts w:cs="Arial"/>
          <w:color w:val="000000" w:themeColor="text1"/>
          <w:spacing w:val="-2"/>
          <w:szCs w:val="22"/>
        </w:rPr>
        <w:t>1.General</w:t>
      </w:r>
      <w:proofErr w:type="gramEnd"/>
      <w:r w:rsidR="00A13FC7" w:rsidRPr="00A13FC7">
        <w:rPr>
          <w:rFonts w:cs="Arial"/>
          <w:color w:val="000000" w:themeColor="text1"/>
          <w:spacing w:val="-2"/>
          <w:szCs w:val="22"/>
        </w:rPr>
        <w:t xml:space="preserve"> Requirements; B. Customer Services Standards</w:t>
      </w:r>
      <w:r w:rsidRPr="00CE142B">
        <w:rPr>
          <w:rFonts w:cs="Arial"/>
          <w:color w:val="000000" w:themeColor="text1"/>
          <w:spacing w:val="-2"/>
          <w:szCs w:val="22"/>
        </w:rPr>
        <w:t xml:space="preserve"> to the MDHHS/PIHP Master Contract. The Provider shall distribute the Payor customer services handbook to all customers at initiation of services and at least annually thereafter in their preferred format.</w:t>
      </w:r>
    </w:p>
    <w:p w14:paraId="286B675D" w14:textId="77777777" w:rsidR="001A434C" w:rsidRPr="00CE142B" w:rsidRDefault="001A434C" w:rsidP="00A92A1C">
      <w:pPr>
        <w:suppressAutoHyphens/>
        <w:spacing w:after="240"/>
        <w:ind w:left="1260"/>
        <w:jc w:val="both"/>
        <w:rPr>
          <w:rFonts w:cs="Arial"/>
          <w:color w:val="000000" w:themeColor="text1"/>
          <w:spacing w:val="-2"/>
          <w:szCs w:val="22"/>
        </w:rPr>
      </w:pPr>
      <w:r w:rsidRPr="00CE142B">
        <w:rPr>
          <w:rFonts w:cs="Arial"/>
          <w:color w:val="000000" w:themeColor="text1"/>
          <w:spacing w:val="-2"/>
          <w:szCs w:val="22"/>
        </w:rPr>
        <w:lastRenderedPageBreak/>
        <w:t xml:space="preserve">The Provider shall ensure that beneficiaries are notified that oral interpretation is available </w:t>
      </w:r>
      <w:r w:rsidRPr="00CE142B">
        <w:rPr>
          <w:rFonts w:cs="Arial"/>
          <w:color w:val="000000" w:themeColor="text1"/>
          <w:szCs w:val="22"/>
        </w:rPr>
        <w:t>for</w:t>
      </w:r>
      <w:r w:rsidRPr="00CE142B">
        <w:rPr>
          <w:rFonts w:cs="Arial"/>
          <w:color w:val="000000" w:themeColor="text1"/>
          <w:spacing w:val="-2"/>
          <w:szCs w:val="22"/>
        </w:rPr>
        <w:t xml:space="preserve"> any language and written information is available in prevalent languages and how to access those services.  The Provider shall also ensure all beneficiaries are notified how to access alternative formats.</w:t>
      </w:r>
    </w:p>
    <w:p w14:paraId="3B69336D" w14:textId="77777777" w:rsidR="001A434C" w:rsidRPr="00CE142B"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CE142B">
        <w:rPr>
          <w:rFonts w:cs="Arial"/>
          <w:b/>
          <w:color w:val="000000" w:themeColor="text1"/>
          <w:szCs w:val="22"/>
        </w:rPr>
        <w:t>Recovery Policy</w:t>
      </w:r>
    </w:p>
    <w:p w14:paraId="4DE6B1DE" w14:textId="4EFB7A38" w:rsidR="001A434C" w:rsidRPr="00CE142B" w:rsidRDefault="001A434C" w:rsidP="00A92A1C">
      <w:pPr>
        <w:suppressAutoHyphens/>
        <w:spacing w:after="240"/>
        <w:ind w:left="1260"/>
        <w:jc w:val="both"/>
        <w:rPr>
          <w:rFonts w:cs="Arial"/>
          <w:color w:val="000000" w:themeColor="text1"/>
          <w:spacing w:val="-2"/>
          <w:szCs w:val="22"/>
        </w:rPr>
      </w:pPr>
      <w:r w:rsidRPr="00CE142B">
        <w:rPr>
          <w:rFonts w:cs="Arial"/>
          <w:color w:val="000000" w:themeColor="text1"/>
          <w:spacing w:val="-2"/>
          <w:szCs w:val="22"/>
        </w:rPr>
        <w:t xml:space="preserve">All </w:t>
      </w:r>
      <w:r w:rsidRPr="00CE142B">
        <w:rPr>
          <w:rFonts w:cs="Arial"/>
          <w:color w:val="000000" w:themeColor="text1"/>
          <w:szCs w:val="22"/>
        </w:rPr>
        <w:t>SUD</w:t>
      </w:r>
      <w:r w:rsidRPr="00CE142B">
        <w:rPr>
          <w:rFonts w:cs="Arial"/>
          <w:color w:val="000000" w:themeColor="text1"/>
          <w:spacing w:val="-2"/>
          <w:szCs w:val="22"/>
        </w:rPr>
        <w:t xml:space="preserve"> Services provided to individuals with mental illness, including those with co-occurring conditions, shall be based in the principles and practices of recovery outlined in the Michigan Recovery Council document “Recovery Policy and Practice Advisory” included as </w:t>
      </w:r>
      <w:proofErr w:type="gramStart"/>
      <w:r w:rsidR="00C41036" w:rsidRPr="00C41036">
        <w:rPr>
          <w:rFonts w:cs="Arial"/>
          <w:color w:val="000000" w:themeColor="text1"/>
          <w:spacing w:val="-2"/>
          <w:szCs w:val="22"/>
        </w:rPr>
        <w:t>1.General</w:t>
      </w:r>
      <w:proofErr w:type="gramEnd"/>
      <w:r w:rsidR="00C41036" w:rsidRPr="00C41036">
        <w:rPr>
          <w:rFonts w:cs="Arial"/>
          <w:color w:val="000000" w:themeColor="text1"/>
          <w:spacing w:val="-2"/>
          <w:szCs w:val="22"/>
        </w:rPr>
        <w:t xml:space="preserve"> Requirements; E. Access and Availability; 15</w:t>
      </w:r>
      <w:r w:rsidRPr="00CE142B">
        <w:rPr>
          <w:rFonts w:cs="Arial"/>
          <w:color w:val="000000" w:themeColor="text1"/>
          <w:spacing w:val="-2"/>
          <w:szCs w:val="22"/>
        </w:rPr>
        <w:t>to the MDHHS/PIHP Master Contract</w:t>
      </w:r>
      <w:r w:rsidRPr="00CE142B">
        <w:rPr>
          <w:rFonts w:cs="Arial"/>
          <w:b/>
          <w:color w:val="000000" w:themeColor="text1"/>
          <w:spacing w:val="-2"/>
          <w:szCs w:val="22"/>
        </w:rPr>
        <w:t>.</w:t>
      </w:r>
    </w:p>
    <w:p w14:paraId="26426040" w14:textId="77777777" w:rsidR="001A434C" w:rsidRPr="00CE142B"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CE142B">
        <w:rPr>
          <w:rFonts w:cs="Arial"/>
          <w:b/>
          <w:color w:val="000000" w:themeColor="text1"/>
          <w:szCs w:val="22"/>
        </w:rPr>
        <w:t>Persons Associated with the Corrections System</w:t>
      </w:r>
    </w:p>
    <w:p w14:paraId="5B733F7B" w14:textId="77777777"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pacing w:val="-2"/>
          <w:szCs w:val="22"/>
        </w:rPr>
        <w:t>When</w:t>
      </w:r>
      <w:r w:rsidRPr="00CE142B">
        <w:rPr>
          <w:rFonts w:cs="Arial"/>
          <w:color w:val="000000" w:themeColor="text1"/>
          <w:szCs w:val="22"/>
        </w:rPr>
        <w:t xml:space="preserve"> the Provider receives referrals from the Michigan Department of Corrections (MDOC), the Provider shall handle such referrals as per all applicable requirements in this agreement. MDOC referrals may come from probation or parole agents, or from MDOC Central Office staff. In situations where persons have been referred from MDOC and are under their supervision, state-administered funds should be used as the payment of last resort.</w:t>
      </w:r>
    </w:p>
    <w:p w14:paraId="6F572F6B" w14:textId="4F32884D" w:rsidR="001A434C"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When persons who are on parole or probation seek treatment on a voluntary basis from the Provider’s AMS services or from a panel provider, these self-referrals must be handled like any other self-referral to the MDHHS-funded network. AMS or provider staff may seek to obtain releases to communicate with a person’s probation or parole agent but in no instance may this be demanded as a condition for admission or continued stay.</w:t>
      </w:r>
    </w:p>
    <w:p w14:paraId="60A3C78A" w14:textId="77A9F035" w:rsidR="00047F58" w:rsidRPr="006F146D" w:rsidRDefault="00047F58" w:rsidP="00047F58">
      <w:pPr>
        <w:pStyle w:val="ListParagraph"/>
        <w:numPr>
          <w:ilvl w:val="0"/>
          <w:numId w:val="229"/>
        </w:numPr>
        <w:suppressAutoHyphens/>
        <w:spacing w:after="240"/>
        <w:jc w:val="both"/>
        <w:rPr>
          <w:rFonts w:cs="Arial"/>
          <w:szCs w:val="22"/>
        </w:rPr>
      </w:pPr>
      <w:r w:rsidRPr="006F146D">
        <w:rPr>
          <w:rFonts w:cs="Arial"/>
          <w:b/>
          <w:bCs/>
          <w:szCs w:val="22"/>
        </w:rPr>
        <w:t>REFERRALS, SCREENING AND ASSESSMENT</w:t>
      </w:r>
    </w:p>
    <w:p w14:paraId="7ADA7D29" w14:textId="208C9B6D" w:rsidR="00047F58" w:rsidRPr="006F146D" w:rsidRDefault="00047F58" w:rsidP="00047F58">
      <w:pPr>
        <w:pStyle w:val="ListParagraph"/>
        <w:suppressAutoHyphens/>
        <w:spacing w:after="240"/>
        <w:ind w:left="1620"/>
        <w:jc w:val="both"/>
        <w:rPr>
          <w:rFonts w:cs="Arial"/>
          <w:szCs w:val="22"/>
        </w:rPr>
      </w:pPr>
      <w:r w:rsidRPr="006F146D">
        <w:rPr>
          <w:rFonts w:cs="Arial"/>
          <w:szCs w:val="22"/>
        </w:rPr>
        <w:t xml:space="preserve">Individuals under MDOC supervision are considered a priority population for assessment and admission for substance use disorder treatment services due to the public safety needs related to their MDOC involvement. The PIHP shall ensure timely access to supports and services in accordance with Section 26 and the Access Standards in </w:t>
      </w:r>
      <w:proofErr w:type="gramStart"/>
      <w:r w:rsidR="00C41036" w:rsidRPr="00C41036">
        <w:rPr>
          <w:rFonts w:cs="Arial"/>
          <w:szCs w:val="22"/>
        </w:rPr>
        <w:t>1.General</w:t>
      </w:r>
      <w:proofErr w:type="gramEnd"/>
      <w:r w:rsidR="00C41036" w:rsidRPr="00C41036">
        <w:rPr>
          <w:rFonts w:cs="Arial"/>
          <w:szCs w:val="22"/>
        </w:rPr>
        <w:t xml:space="preserve"> Requirements; E. Access and Availability; 8</w:t>
      </w:r>
      <w:r w:rsidRPr="006F146D">
        <w:rPr>
          <w:rFonts w:cs="Arial"/>
          <w:szCs w:val="22"/>
        </w:rPr>
        <w:t xml:space="preserve"> of this contract. </w:t>
      </w:r>
    </w:p>
    <w:p w14:paraId="2B0095BE" w14:textId="77777777" w:rsidR="00047F58" w:rsidRPr="006F146D" w:rsidRDefault="00047F58" w:rsidP="00047F58">
      <w:pPr>
        <w:pStyle w:val="ListParagraph"/>
        <w:suppressAutoHyphens/>
        <w:spacing w:after="240"/>
        <w:ind w:left="1620"/>
        <w:jc w:val="both"/>
        <w:rPr>
          <w:rFonts w:cs="Arial"/>
          <w:szCs w:val="22"/>
        </w:rPr>
      </w:pPr>
    </w:p>
    <w:p w14:paraId="507D59A3"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 xml:space="preserve">PIHPs shall designate a point of contact within each PIHP catchment area for referral, screening and assessment problem identification and resolution. The position title and contact information will be provided to MDHHS, which will provide the information to the MDOC Central Office Personnel. PIHP will provide this contact information to MDOC Supervising Agents in their regions. </w:t>
      </w:r>
    </w:p>
    <w:p w14:paraId="73E4A438" w14:textId="77777777" w:rsidR="00047F58" w:rsidRPr="006F146D" w:rsidRDefault="00047F58" w:rsidP="00047F58">
      <w:pPr>
        <w:pStyle w:val="ListParagraph"/>
        <w:suppressAutoHyphens/>
        <w:spacing w:after="240"/>
        <w:ind w:left="1620"/>
        <w:jc w:val="both"/>
        <w:rPr>
          <w:rFonts w:cs="Arial"/>
          <w:szCs w:val="22"/>
        </w:rPr>
      </w:pPr>
    </w:p>
    <w:p w14:paraId="257CE8AA"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 xml:space="preserve">The MDOC Supervising Agent will refer individuals in need of substance use disorder treatment through the established referral process at each PIHP. The MDOC Supervising Agent will make best efforts to obtain from the individual a signed Michigan Behavioral Health Standard Consent Form (MDHHS 5515) and provide it to the PIHP and/or Provider along with any pertinent background information and the most recent MDOC Risk Assessment summary. </w:t>
      </w:r>
    </w:p>
    <w:p w14:paraId="43F68006" w14:textId="77777777" w:rsidR="00047F58" w:rsidRPr="006F146D" w:rsidRDefault="00047F58" w:rsidP="00047F58">
      <w:pPr>
        <w:pStyle w:val="ListParagraph"/>
        <w:suppressAutoHyphens/>
        <w:spacing w:after="240"/>
        <w:ind w:left="1620"/>
        <w:jc w:val="both"/>
        <w:rPr>
          <w:rFonts w:cs="Arial"/>
          <w:szCs w:val="22"/>
        </w:rPr>
      </w:pPr>
    </w:p>
    <w:p w14:paraId="629A3DD8"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 xml:space="preserve">The MDOC Supervising Agent will assist the individual in calling the PIHP or Provider for a substance abuse telephonic screening for services. Individuals that are subsequently referred for substance use disorder treatment </w:t>
      </w:r>
      <w:proofErr w:type="gramStart"/>
      <w:r w:rsidRPr="006F146D">
        <w:rPr>
          <w:rFonts w:cs="Arial"/>
          <w:szCs w:val="22"/>
        </w:rPr>
        <w:t xml:space="preserve">as a result </w:t>
      </w:r>
      <w:r w:rsidRPr="006F146D">
        <w:rPr>
          <w:rFonts w:cs="Arial"/>
          <w:szCs w:val="22"/>
        </w:rPr>
        <w:lastRenderedPageBreak/>
        <w:t>of</w:t>
      </w:r>
      <w:proofErr w:type="gramEnd"/>
      <w:r w:rsidRPr="006F146D">
        <w:rPr>
          <w:rFonts w:cs="Arial"/>
          <w:szCs w:val="22"/>
        </w:rPr>
        <w:t xml:space="preserve"> a positive screening must receive an in-person assessment. If the individual referred is incarcerated, the MDOC Supervising Agent will make best efforts to facilitate service initiation and appropriate contact with the PIHP/Provider. Provided that it is possible to do so the PIHP shall make best efforts to ensure the individual receives a telephonic, video or in-person screening for services at the designated location as arranged by MDOC Supervising Agent. The PIHP/Provider may not deny an individual an in-person assessment via phone screening. </w:t>
      </w:r>
    </w:p>
    <w:p w14:paraId="5243753D" w14:textId="77777777" w:rsidR="00047F58" w:rsidRPr="006F146D" w:rsidRDefault="00047F58" w:rsidP="00047F58">
      <w:pPr>
        <w:pStyle w:val="ListParagraph"/>
        <w:suppressAutoHyphens/>
        <w:spacing w:after="240"/>
        <w:ind w:left="1620"/>
        <w:jc w:val="both"/>
        <w:rPr>
          <w:rFonts w:cs="Arial"/>
          <w:szCs w:val="22"/>
        </w:rPr>
      </w:pPr>
    </w:p>
    <w:p w14:paraId="00F582F9"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Assessments must be conducted in accordance with MDHHS-approved assessment instruments (if any) and admissions decisions based on MDHHS-approved medical necessity criteria included in this contract. In the case of MDOC supervised individuals, these assessments should include consideration of the individual’s presenting symptoms and substance use/abuse history prior to and during incarceration and consideration of their SUD treatment history while incarcerated. To the extent consistent with HIPAA, the Michigan Mental Health Code and 42 CFR Part 2, and with the written consent of the individual, the PIHP/Provider will provide notice of an admission decision to the MDOC Supervising Agent within one business day, and if accepted, the name and contact information of the individual’s treatment provider. If the individual is not referred for treatment services, the PIHP/Provider will provide information regarding community resources such as AA/NA or other support groups to the individual.</w:t>
      </w:r>
    </w:p>
    <w:p w14:paraId="4D71213B" w14:textId="57514EED" w:rsidR="00047F58" w:rsidRPr="006F146D" w:rsidRDefault="00047F58" w:rsidP="00047F58">
      <w:pPr>
        <w:pStyle w:val="ListParagraph"/>
        <w:suppressAutoHyphens/>
        <w:spacing w:after="240"/>
        <w:ind w:left="1620"/>
        <w:jc w:val="both"/>
        <w:rPr>
          <w:rFonts w:cs="Arial"/>
          <w:szCs w:val="22"/>
        </w:rPr>
      </w:pPr>
      <w:r w:rsidRPr="006F146D">
        <w:rPr>
          <w:rFonts w:cs="Arial"/>
          <w:szCs w:val="22"/>
        </w:rPr>
        <w:t>PIHP/Providers will not honor MDOC Supervising Agent requests or proscriptions for level or duration of care, services or supports and will base admission and treatment decisions only on medical necessity criteria and professional assessment factors.</w:t>
      </w:r>
    </w:p>
    <w:p w14:paraId="654DB9C8" w14:textId="77777777" w:rsidR="00047F58" w:rsidRPr="006F146D" w:rsidRDefault="00047F58" w:rsidP="00047F58">
      <w:pPr>
        <w:pStyle w:val="ListParagraph"/>
        <w:suppressAutoHyphens/>
        <w:spacing w:after="240"/>
        <w:ind w:left="1620"/>
        <w:jc w:val="both"/>
        <w:rPr>
          <w:rFonts w:cs="Arial"/>
          <w:szCs w:val="22"/>
        </w:rPr>
      </w:pPr>
    </w:p>
    <w:p w14:paraId="0EBC4AE1" w14:textId="341CE736" w:rsidR="00047F58" w:rsidRPr="006F146D" w:rsidRDefault="00047F58" w:rsidP="00047F58">
      <w:pPr>
        <w:pStyle w:val="ListParagraph"/>
        <w:numPr>
          <w:ilvl w:val="0"/>
          <w:numId w:val="229"/>
        </w:numPr>
        <w:suppressAutoHyphens/>
        <w:spacing w:after="240"/>
        <w:jc w:val="both"/>
        <w:rPr>
          <w:rFonts w:cs="Arial"/>
          <w:b/>
          <w:bCs/>
          <w:szCs w:val="22"/>
        </w:rPr>
      </w:pPr>
      <w:r w:rsidRPr="006F146D">
        <w:rPr>
          <w:rFonts w:cs="Arial"/>
          <w:b/>
          <w:bCs/>
          <w:szCs w:val="22"/>
        </w:rPr>
        <w:t>PLAN OF SERVICE</w:t>
      </w:r>
    </w:p>
    <w:p w14:paraId="3E528971" w14:textId="4D335959" w:rsidR="00047F58" w:rsidRPr="006F146D" w:rsidRDefault="00047F58" w:rsidP="006F5F0E">
      <w:pPr>
        <w:suppressAutoHyphens/>
        <w:spacing w:after="240"/>
        <w:ind w:left="1620"/>
        <w:jc w:val="both"/>
        <w:rPr>
          <w:rFonts w:cs="Arial"/>
          <w:szCs w:val="22"/>
        </w:rPr>
      </w:pPr>
      <w:r w:rsidRPr="006F146D">
        <w:rPr>
          <w:rFonts w:cs="Arial"/>
          <w:szCs w:val="22"/>
        </w:rPr>
        <w:t xml:space="preserve">The individual’s individualized master treatment plan shall be developed in a manner consistent with the principles of person-centered planning as applicable to individuals receiving treatment for substance use disorders as defined in this contract and applicable portions of contract </w:t>
      </w:r>
      <w:proofErr w:type="gramStart"/>
      <w:r w:rsidR="00C41036" w:rsidRPr="00C41036">
        <w:rPr>
          <w:rFonts w:cs="Arial"/>
          <w:szCs w:val="22"/>
        </w:rPr>
        <w:t>1.General</w:t>
      </w:r>
      <w:proofErr w:type="gramEnd"/>
      <w:r w:rsidR="00C41036" w:rsidRPr="00C41036">
        <w:rPr>
          <w:rFonts w:cs="Arial"/>
          <w:szCs w:val="22"/>
        </w:rPr>
        <w:t xml:space="preserve"> Requirements; E. Access and Availability; 9</w:t>
      </w:r>
    </w:p>
    <w:p w14:paraId="7F6F7862" w14:textId="77777777" w:rsidR="00047F58" w:rsidRPr="006F146D" w:rsidRDefault="00047F58" w:rsidP="006F5F0E">
      <w:pPr>
        <w:suppressAutoHyphens/>
        <w:spacing w:after="240"/>
        <w:ind w:left="1620"/>
        <w:jc w:val="both"/>
        <w:rPr>
          <w:rFonts w:cs="Arial"/>
          <w:szCs w:val="22"/>
        </w:rPr>
      </w:pPr>
    </w:p>
    <w:p w14:paraId="6093319B" w14:textId="247A2AE7" w:rsidR="00047F58" w:rsidRPr="006F146D" w:rsidRDefault="00047F58" w:rsidP="006F5F0E">
      <w:pPr>
        <w:suppressAutoHyphens/>
        <w:spacing w:after="240"/>
        <w:ind w:left="1620"/>
        <w:jc w:val="both"/>
        <w:rPr>
          <w:rFonts w:cs="Arial"/>
          <w:szCs w:val="22"/>
        </w:rPr>
      </w:pPr>
      <w:r w:rsidRPr="006F146D">
        <w:rPr>
          <w:rFonts w:cs="Arial"/>
          <w:szCs w:val="22"/>
        </w:rPr>
        <w:t>The PIHP/Provider agrees to inform the MDOC Supervising Agent when Medication Assisted Treatment (MAT) is being used, including medication type. If the medication type changes, the PIHP/Provider must inform the MDOC Supervising Agent.</w:t>
      </w:r>
    </w:p>
    <w:p w14:paraId="7DCC969D" w14:textId="0696810E" w:rsidR="00047F58" w:rsidRPr="006F146D" w:rsidRDefault="00047F58" w:rsidP="00047F58">
      <w:pPr>
        <w:pStyle w:val="ListParagraph"/>
        <w:numPr>
          <w:ilvl w:val="0"/>
          <w:numId w:val="229"/>
        </w:numPr>
        <w:suppressAutoHyphens/>
        <w:spacing w:after="240"/>
        <w:jc w:val="both"/>
        <w:rPr>
          <w:rFonts w:cs="Arial"/>
          <w:b/>
          <w:bCs/>
          <w:szCs w:val="22"/>
        </w:rPr>
      </w:pPr>
      <w:r w:rsidRPr="006F146D">
        <w:rPr>
          <w:rFonts w:cs="Arial"/>
          <w:b/>
          <w:bCs/>
          <w:szCs w:val="22"/>
        </w:rPr>
        <w:t>RESIDENTIAL SERVICES</w:t>
      </w:r>
    </w:p>
    <w:p w14:paraId="56E1A6A3" w14:textId="77777777" w:rsidR="00047F58" w:rsidRPr="006F146D" w:rsidRDefault="00047F58" w:rsidP="006F146D">
      <w:pPr>
        <w:pStyle w:val="ListParagraph"/>
        <w:suppressAutoHyphens/>
        <w:spacing w:after="240"/>
        <w:ind w:left="1620"/>
        <w:jc w:val="both"/>
        <w:rPr>
          <w:rFonts w:cs="Arial"/>
          <w:b/>
          <w:bCs/>
          <w:szCs w:val="22"/>
        </w:rPr>
      </w:pPr>
    </w:p>
    <w:p w14:paraId="49057034"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 xml:space="preserve">If an individual referred for residential treatment does not appear for or is determined not to meet medical necessity criteria for that level of care, the MDOC Supervising Agent will be notified with one business day. If an individual is participating in residential treatment, the individual may not be given unsupervised day passes, furloughs, etc. without consultation with the MDOC Supervising Agent. Leaves for any non-emergent medical procedure should be </w:t>
      </w:r>
      <w:r w:rsidRPr="006F146D">
        <w:rPr>
          <w:rFonts w:cs="Arial"/>
          <w:szCs w:val="22"/>
        </w:rPr>
        <w:lastRenderedPageBreak/>
        <w:t xml:space="preserve">reviewed/coordinated with the MDOC Supervising Agent. If an individual leaves an off-site supervised therapeutic activity without proper leave to do so, the PIHP/Provider must notify the MDOC Supervising Agent by the end of the day on which the event occurred. </w:t>
      </w:r>
    </w:p>
    <w:p w14:paraId="70AE668F" w14:textId="77777777" w:rsidR="00047F58" w:rsidRPr="006F146D" w:rsidRDefault="00047F58" w:rsidP="00047F58">
      <w:pPr>
        <w:pStyle w:val="ListParagraph"/>
        <w:suppressAutoHyphens/>
        <w:spacing w:after="240"/>
        <w:ind w:left="1620"/>
        <w:jc w:val="both"/>
        <w:rPr>
          <w:rFonts w:cs="Arial"/>
          <w:szCs w:val="22"/>
        </w:rPr>
      </w:pPr>
    </w:p>
    <w:p w14:paraId="6DA17CD3"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 xml:space="preserve">The PIHP/Provider may require individuals participating in residential treatment to submit to drug testing when returning from off property activities and any other time there is a suspicion of use. Positive drug test results and drug test refusals must be reported to the MDOC Supervising Agent. </w:t>
      </w:r>
    </w:p>
    <w:p w14:paraId="673E94AC"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 xml:space="preserve">Additional reporting notifications for individuals receiving residential care include: </w:t>
      </w:r>
    </w:p>
    <w:p w14:paraId="66DA8B95" w14:textId="77777777" w:rsidR="00047F58" w:rsidRPr="006F146D" w:rsidRDefault="00047F58" w:rsidP="00047F58">
      <w:pPr>
        <w:pStyle w:val="ListParagraph"/>
        <w:suppressAutoHyphens/>
        <w:spacing w:after="240"/>
        <w:ind w:left="1620"/>
        <w:jc w:val="both"/>
        <w:rPr>
          <w:rFonts w:cs="Arial"/>
          <w:szCs w:val="22"/>
        </w:rPr>
      </w:pPr>
    </w:p>
    <w:p w14:paraId="6929D20E"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w:t>
      </w:r>
      <w:r w:rsidRPr="006F146D">
        <w:rPr>
          <w:rFonts w:cs="Arial"/>
          <w:szCs w:val="22"/>
        </w:rPr>
        <w:tab/>
        <w:t xml:space="preserve">Death of an individual under supervision. </w:t>
      </w:r>
    </w:p>
    <w:p w14:paraId="046C57C1"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w:t>
      </w:r>
      <w:r w:rsidRPr="006F146D">
        <w:rPr>
          <w:rFonts w:cs="Arial"/>
          <w:szCs w:val="22"/>
        </w:rPr>
        <w:tab/>
        <w:t xml:space="preserve">Relocation of an individual’s placement for more than 24 hours. </w:t>
      </w:r>
    </w:p>
    <w:p w14:paraId="4B6F3378"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w:t>
      </w:r>
      <w:r w:rsidRPr="006F146D">
        <w:rPr>
          <w:rFonts w:cs="Arial"/>
          <w:szCs w:val="22"/>
        </w:rPr>
        <w:tab/>
        <w:t xml:space="preserve">The PIHP/Provider must immediately and no more than one hour from awareness of the occurrence, notify the MDOC Supervising Agent any serious sentinel event by or upon an individual under MDOC supervision while on the treatment premises or while on authorized leaves. </w:t>
      </w:r>
    </w:p>
    <w:p w14:paraId="041670D1"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w:t>
      </w:r>
      <w:r w:rsidRPr="006F146D">
        <w:rPr>
          <w:rFonts w:cs="Arial"/>
          <w:szCs w:val="22"/>
        </w:rPr>
        <w:tab/>
        <w:t xml:space="preserve">The PIHP/Provider must notify the MDOC Supervising Agent of any criminal activity involving an MDOC supervised individual within one hour of learning of the activity. </w:t>
      </w:r>
    </w:p>
    <w:p w14:paraId="6BF2BCD1" w14:textId="77777777" w:rsidR="00047F58" w:rsidRPr="006F146D" w:rsidRDefault="00047F58" w:rsidP="00047F58">
      <w:pPr>
        <w:pStyle w:val="ListParagraph"/>
        <w:suppressAutoHyphens/>
        <w:spacing w:after="240"/>
        <w:ind w:left="1620"/>
        <w:jc w:val="both"/>
        <w:rPr>
          <w:rFonts w:cs="Arial"/>
          <w:szCs w:val="22"/>
        </w:rPr>
      </w:pPr>
    </w:p>
    <w:p w14:paraId="5A429549" w14:textId="039EB36A" w:rsidR="00047F58" w:rsidRPr="006F146D" w:rsidRDefault="00047F58" w:rsidP="006F146D">
      <w:pPr>
        <w:pStyle w:val="ListParagraph"/>
        <w:numPr>
          <w:ilvl w:val="0"/>
          <w:numId w:val="229"/>
        </w:numPr>
        <w:suppressAutoHyphens/>
        <w:spacing w:after="240"/>
        <w:jc w:val="both"/>
        <w:rPr>
          <w:rFonts w:cs="Arial"/>
          <w:b/>
          <w:bCs/>
          <w:szCs w:val="22"/>
        </w:rPr>
      </w:pPr>
      <w:r w:rsidRPr="006F146D">
        <w:rPr>
          <w:rFonts w:cs="Arial"/>
          <w:b/>
          <w:bCs/>
          <w:szCs w:val="22"/>
        </w:rPr>
        <w:t xml:space="preserve">SERVICE PARTICIPATION: </w:t>
      </w:r>
    </w:p>
    <w:p w14:paraId="4765F8FF" w14:textId="77777777" w:rsidR="00047F58" w:rsidRPr="006F146D" w:rsidRDefault="00047F58" w:rsidP="00047F58">
      <w:pPr>
        <w:pStyle w:val="ListParagraph"/>
        <w:suppressAutoHyphens/>
        <w:spacing w:after="240"/>
        <w:ind w:left="1620"/>
        <w:jc w:val="both"/>
        <w:rPr>
          <w:rFonts w:cs="Arial"/>
          <w:szCs w:val="22"/>
        </w:rPr>
      </w:pPr>
    </w:p>
    <w:p w14:paraId="2E0E228F"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 xml:space="preserve">Provider must complete a monthly progress report on </w:t>
      </w:r>
      <w:proofErr w:type="gramStart"/>
      <w:r w:rsidRPr="006F146D">
        <w:rPr>
          <w:rFonts w:cs="Arial"/>
          <w:szCs w:val="22"/>
        </w:rPr>
        <w:t>each individual</w:t>
      </w:r>
      <w:proofErr w:type="gramEnd"/>
      <w:r w:rsidRPr="006F146D">
        <w:rPr>
          <w:rFonts w:cs="Arial"/>
          <w:szCs w:val="22"/>
        </w:rPr>
        <w:t xml:space="preserve"> on a template supplied by the MDOC and will send securely to the MDOC Supervising Agent by the 5th day of the following month. </w:t>
      </w:r>
    </w:p>
    <w:p w14:paraId="6F508C35" w14:textId="77777777" w:rsidR="00047F58" w:rsidRPr="006F146D" w:rsidRDefault="00047F58" w:rsidP="00047F58">
      <w:pPr>
        <w:pStyle w:val="ListParagraph"/>
        <w:suppressAutoHyphens/>
        <w:spacing w:after="240"/>
        <w:ind w:left="1620"/>
        <w:jc w:val="both"/>
        <w:rPr>
          <w:rFonts w:cs="Arial"/>
          <w:szCs w:val="22"/>
        </w:rPr>
      </w:pPr>
    </w:p>
    <w:p w14:paraId="001FB94E" w14:textId="77777777" w:rsidR="00047F58" w:rsidRPr="006F146D" w:rsidRDefault="00047F58" w:rsidP="00047F58">
      <w:pPr>
        <w:pStyle w:val="ListParagraph"/>
        <w:suppressAutoHyphens/>
        <w:spacing w:after="240"/>
        <w:ind w:left="1620"/>
        <w:jc w:val="both"/>
        <w:rPr>
          <w:rFonts w:cs="Arial"/>
          <w:szCs w:val="22"/>
        </w:rPr>
      </w:pPr>
      <w:r w:rsidRPr="006F146D">
        <w:rPr>
          <w:rFonts w:cs="Arial"/>
          <w:szCs w:val="22"/>
        </w:rPr>
        <w:t xml:space="preserve">The PIHP/Provider must not terminate any referred individual from treatment for violation of the program rules and regulations without prior notification to the individual’s MDOC Supervising Agent, except in extreme circumstances. The PIHP/Provider must collaborate with the MDOC for any non-emergency removal of the referred individual and allow the MDOC time to develop a transportation plan and a supervision plan prior to removal. </w:t>
      </w:r>
    </w:p>
    <w:p w14:paraId="369464D6" w14:textId="2DEA7190" w:rsidR="00047F58" w:rsidRPr="006F146D" w:rsidRDefault="00047F58" w:rsidP="00047F58">
      <w:pPr>
        <w:pStyle w:val="ListParagraph"/>
        <w:suppressAutoHyphens/>
        <w:spacing w:after="240"/>
        <w:ind w:left="1620"/>
        <w:jc w:val="both"/>
        <w:rPr>
          <w:rFonts w:cs="Arial"/>
          <w:szCs w:val="22"/>
        </w:rPr>
      </w:pPr>
      <w:r w:rsidRPr="006F146D">
        <w:rPr>
          <w:rFonts w:cs="Arial"/>
          <w:szCs w:val="22"/>
        </w:rPr>
        <w:t>PIHP will ensure a recovery plan is completed and sent to the MDOC Supervising Agent within five business days of discharge. Recovery planning must include a customer’s acknowledgment of the plan and the Contractor’s referral of the customer to the prescribed aftercare services.</w:t>
      </w:r>
    </w:p>
    <w:p w14:paraId="1613735D" w14:textId="77777777" w:rsidR="00047F58" w:rsidRPr="006F146D" w:rsidRDefault="00047F58" w:rsidP="006F146D">
      <w:pPr>
        <w:pStyle w:val="ListParagraph"/>
        <w:suppressAutoHyphens/>
        <w:spacing w:after="240"/>
        <w:ind w:left="1620"/>
        <w:jc w:val="both"/>
        <w:rPr>
          <w:rFonts w:cs="Arial"/>
          <w:color w:val="000000" w:themeColor="text1"/>
          <w:szCs w:val="22"/>
        </w:rPr>
      </w:pPr>
    </w:p>
    <w:p w14:paraId="7EC2FEA0" w14:textId="77777777" w:rsidR="001A434C" w:rsidRPr="00CE142B"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CE142B">
        <w:rPr>
          <w:rFonts w:cs="Arial"/>
          <w:b/>
          <w:color w:val="000000" w:themeColor="text1"/>
          <w:szCs w:val="22"/>
        </w:rPr>
        <w:t>Primary Care Coordination</w:t>
      </w:r>
    </w:p>
    <w:p w14:paraId="19AF298D" w14:textId="77777777"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Provider must take all appropriate steps to assure that substance use disorder treatment services are coordinated with primary health care. Treatment case files must include, at minimum, the primary care physician’s name and address, a signed release of information for purposes of coordination, or a statement that the client has refused to sign a release.  If no primary care physician exists, treatment case files shall include documentation of a referral to a primary care physician with follow-up documentation.</w:t>
      </w:r>
    </w:p>
    <w:p w14:paraId="6FD9CF93" w14:textId="77777777"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Care coordination agreements or joint referral agreements, by themselves, are not sufficient to show that the Provider has taken all appropriate steps related to coordination of care. Client case file documentation is also necessary.</w:t>
      </w:r>
    </w:p>
    <w:p w14:paraId="11FD33F0" w14:textId="77777777" w:rsidR="001A434C" w:rsidRPr="00CE142B"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CE142B">
        <w:rPr>
          <w:rFonts w:cs="Arial"/>
          <w:b/>
          <w:color w:val="000000" w:themeColor="text1"/>
          <w:szCs w:val="22"/>
        </w:rPr>
        <w:lastRenderedPageBreak/>
        <w:t>Satisfaction Surveys</w:t>
      </w:r>
    </w:p>
    <w:p w14:paraId="39BE49A4" w14:textId="77E64647"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 xml:space="preserve">Provider shall cooperate with annual satisfaction surveys conducted by Payor. Surveys may be conducted by individual providers or may be conducted centrally by Payor. Clients may be active clients or clients discharged up to 12 months prior to their participation in the survey. Surveys may be conducted by mail, telephone, or face-to-face.  Provider shall assist Payor in satisfying survey requirements, as required by Payor.  </w:t>
      </w:r>
      <w:r w:rsidR="00280876">
        <w:rPr>
          <w:rFonts w:cs="Arial"/>
          <w:color w:val="000000" w:themeColor="text1"/>
          <w:szCs w:val="22"/>
        </w:rPr>
        <w:t>Client Satisfaction Surveys</w:t>
      </w:r>
      <w:r w:rsidR="00201B3E">
        <w:rPr>
          <w:rFonts w:cs="Arial"/>
          <w:color w:val="000000" w:themeColor="text1"/>
          <w:szCs w:val="22"/>
        </w:rPr>
        <w:t xml:space="preserve"> will be completed as scheduled.</w:t>
      </w:r>
    </w:p>
    <w:p w14:paraId="541BEF0B" w14:textId="77777777" w:rsidR="001A434C" w:rsidRPr="00CE142B"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CE142B">
        <w:rPr>
          <w:rFonts w:cs="Arial"/>
          <w:b/>
          <w:color w:val="000000" w:themeColor="text1"/>
          <w:szCs w:val="22"/>
        </w:rPr>
        <w:t>Services</w:t>
      </w:r>
      <w:r w:rsidRPr="00CE142B">
        <w:rPr>
          <w:rFonts w:cs="Arial"/>
          <w:b/>
          <w:color w:val="000000" w:themeColor="text1"/>
          <w:spacing w:val="-18"/>
          <w:szCs w:val="22"/>
        </w:rPr>
        <w:t xml:space="preserve"> for Pregnant Women, Primary Caregiver with Dependent </w:t>
      </w:r>
      <w:r w:rsidRPr="00CE142B">
        <w:rPr>
          <w:rFonts w:cs="Arial"/>
          <w:b/>
          <w:color w:val="000000" w:themeColor="text1"/>
          <w:szCs w:val="22"/>
        </w:rPr>
        <w:t>Children, Caregiver Attempting to Regain Custody of Their Children</w:t>
      </w:r>
    </w:p>
    <w:p w14:paraId="4EAE6A5D" w14:textId="707251DD" w:rsidR="001A434C" w:rsidRPr="00CE142B" w:rsidRDefault="001A434C" w:rsidP="00A92A1C">
      <w:pPr>
        <w:suppressAutoHyphens/>
        <w:spacing w:after="240"/>
        <w:ind w:left="1260"/>
        <w:jc w:val="both"/>
        <w:rPr>
          <w:rFonts w:cs="Arial"/>
          <w:color w:val="000000" w:themeColor="text1"/>
          <w:szCs w:val="22"/>
        </w:rPr>
      </w:pPr>
      <w:r w:rsidRPr="00CE142B">
        <w:rPr>
          <w:rFonts w:cs="Arial"/>
          <w:color w:val="000000" w:themeColor="text1"/>
          <w:szCs w:val="22"/>
        </w:rPr>
        <w:t>The Provider must assure that it and its providers screen and/or assess pregnant women, primary caregivers with dependent children, and primary Caregivers attempting to regain custody of their children to determine whether these individuals need and request the defined federal services that are listed below. All federally mandated services must be made available.</w:t>
      </w:r>
    </w:p>
    <w:p w14:paraId="143344CF" w14:textId="77777777" w:rsidR="001A434C" w:rsidRPr="00CE142B" w:rsidRDefault="001A434C" w:rsidP="00A92A1C">
      <w:pPr>
        <w:pStyle w:val="ListParagraph"/>
        <w:numPr>
          <w:ilvl w:val="0"/>
          <w:numId w:val="119"/>
        </w:numPr>
        <w:spacing w:after="240"/>
        <w:ind w:left="1980"/>
        <w:contextualSpacing w:val="0"/>
        <w:jc w:val="both"/>
        <w:textAlignment w:val="baseline"/>
        <w:rPr>
          <w:rFonts w:cs="Arial"/>
          <w:color w:val="000000" w:themeColor="text1"/>
          <w:szCs w:val="22"/>
        </w:rPr>
      </w:pPr>
      <w:r w:rsidRPr="00CE142B">
        <w:rPr>
          <w:rFonts w:cs="Arial"/>
          <w:b/>
          <w:color w:val="000000" w:themeColor="text1"/>
          <w:szCs w:val="22"/>
          <w:u w:val="single"/>
        </w:rPr>
        <w:t>Federal Requirements</w:t>
      </w:r>
      <w:r w:rsidRPr="00CE142B">
        <w:rPr>
          <w:rFonts w:cs="Arial"/>
          <w:b/>
          <w:color w:val="000000" w:themeColor="text1"/>
          <w:szCs w:val="22"/>
        </w:rPr>
        <w:t xml:space="preserve">.  </w:t>
      </w:r>
      <w:r w:rsidRPr="00CE142B">
        <w:rPr>
          <w:rFonts w:cs="Arial"/>
          <w:color w:val="000000" w:themeColor="text1"/>
          <w:szCs w:val="22"/>
        </w:rPr>
        <w:t>Federal requirements are contained in 45 CFR (Part 96) section 96.124, and may be summarized as:</w:t>
      </w:r>
    </w:p>
    <w:p w14:paraId="0DE37692" w14:textId="77777777" w:rsidR="001A434C" w:rsidRPr="00CE142B" w:rsidRDefault="001A434C" w:rsidP="00A92A1C">
      <w:pPr>
        <w:spacing w:after="240"/>
        <w:ind w:left="1980"/>
        <w:jc w:val="both"/>
        <w:textAlignment w:val="baseline"/>
        <w:rPr>
          <w:rFonts w:cs="Arial"/>
          <w:color w:val="000000" w:themeColor="text1"/>
          <w:szCs w:val="22"/>
        </w:rPr>
      </w:pPr>
      <w:r w:rsidRPr="00CE142B">
        <w:rPr>
          <w:rFonts w:cs="Arial"/>
          <w:color w:val="000000" w:themeColor="text1"/>
          <w:szCs w:val="22"/>
        </w:rPr>
        <w:t>Providers receiving funding from the state-administered funds set aside for pregnant women and women with dependent children must provide or arrange for the 5 types of services, as listed below. Use of state administered funds to purchase primary medical care and primary pediatric care must be approved, in writing, in advance, by the Department contract manager.</w:t>
      </w:r>
    </w:p>
    <w:p w14:paraId="6A486972" w14:textId="77777777" w:rsidR="001A434C" w:rsidRPr="00CE142B" w:rsidRDefault="001A434C" w:rsidP="00A92A1C">
      <w:pPr>
        <w:pStyle w:val="ListParagraph"/>
        <w:numPr>
          <w:ilvl w:val="1"/>
          <w:numId w:val="121"/>
        </w:numPr>
        <w:spacing w:after="240"/>
        <w:ind w:left="2700"/>
        <w:contextualSpacing w:val="0"/>
        <w:jc w:val="both"/>
        <w:textAlignment w:val="baseline"/>
        <w:rPr>
          <w:rFonts w:cs="Arial"/>
          <w:color w:val="000000" w:themeColor="text1"/>
          <w:szCs w:val="22"/>
        </w:rPr>
      </w:pPr>
      <w:r w:rsidRPr="00CE142B">
        <w:rPr>
          <w:rFonts w:cs="Arial"/>
          <w:color w:val="000000" w:themeColor="text1"/>
          <w:szCs w:val="22"/>
        </w:rPr>
        <w:t xml:space="preserve">Primary medical care for women, including referral for prenatal care if pregnant, and while the women are receiving such treatment, child </w:t>
      </w:r>
      <w:proofErr w:type="gramStart"/>
      <w:r w:rsidRPr="00CE142B">
        <w:rPr>
          <w:rFonts w:cs="Arial"/>
          <w:color w:val="000000" w:themeColor="text1"/>
          <w:szCs w:val="22"/>
        </w:rPr>
        <w:t>care;</w:t>
      </w:r>
      <w:proofErr w:type="gramEnd"/>
    </w:p>
    <w:p w14:paraId="77023345" w14:textId="77777777" w:rsidR="001A434C" w:rsidRPr="00CE142B" w:rsidRDefault="001A434C" w:rsidP="00A92A1C">
      <w:pPr>
        <w:pStyle w:val="ListParagraph"/>
        <w:numPr>
          <w:ilvl w:val="1"/>
          <w:numId w:val="121"/>
        </w:numPr>
        <w:spacing w:after="240"/>
        <w:ind w:left="2700"/>
        <w:contextualSpacing w:val="0"/>
        <w:jc w:val="both"/>
        <w:textAlignment w:val="baseline"/>
        <w:rPr>
          <w:rFonts w:cs="Arial"/>
          <w:color w:val="000000" w:themeColor="text1"/>
          <w:szCs w:val="22"/>
        </w:rPr>
      </w:pPr>
      <w:r w:rsidRPr="00CE142B">
        <w:rPr>
          <w:rFonts w:cs="Arial"/>
          <w:color w:val="000000" w:themeColor="text1"/>
          <w:szCs w:val="22"/>
        </w:rPr>
        <w:t xml:space="preserve">Primary pediatric care for their children, including </w:t>
      </w:r>
      <w:proofErr w:type="gramStart"/>
      <w:r w:rsidRPr="00CE142B">
        <w:rPr>
          <w:rFonts w:cs="Arial"/>
          <w:color w:val="000000" w:themeColor="text1"/>
          <w:szCs w:val="22"/>
        </w:rPr>
        <w:t>immunizations;</w:t>
      </w:r>
      <w:proofErr w:type="gramEnd"/>
    </w:p>
    <w:p w14:paraId="2A75DDBF" w14:textId="77777777" w:rsidR="001A434C" w:rsidRPr="00CE142B" w:rsidRDefault="001A434C" w:rsidP="00A92A1C">
      <w:pPr>
        <w:pStyle w:val="ListParagraph"/>
        <w:numPr>
          <w:ilvl w:val="1"/>
          <w:numId w:val="121"/>
        </w:numPr>
        <w:spacing w:after="240"/>
        <w:ind w:left="2700"/>
        <w:contextualSpacing w:val="0"/>
        <w:jc w:val="both"/>
        <w:textAlignment w:val="baseline"/>
        <w:rPr>
          <w:rFonts w:cs="Arial"/>
          <w:color w:val="000000" w:themeColor="text1"/>
          <w:szCs w:val="22"/>
        </w:rPr>
      </w:pPr>
      <w:r w:rsidRPr="00CE142B">
        <w:rPr>
          <w:rFonts w:cs="Arial"/>
          <w:color w:val="000000" w:themeColor="text1"/>
          <w:szCs w:val="22"/>
        </w:rPr>
        <w:t xml:space="preserve">Gender specific substance use disorders treatment and other therapeutic interventions for women, which may address issues of relationships, sexual and physical abuse, parenting, and childcare while the women are receiving these </w:t>
      </w:r>
      <w:proofErr w:type="gramStart"/>
      <w:r w:rsidRPr="00CE142B">
        <w:rPr>
          <w:rFonts w:cs="Arial"/>
          <w:color w:val="000000" w:themeColor="text1"/>
          <w:szCs w:val="22"/>
        </w:rPr>
        <w:t>services;</w:t>
      </w:r>
      <w:proofErr w:type="gramEnd"/>
    </w:p>
    <w:p w14:paraId="06C8AFA6" w14:textId="77777777" w:rsidR="001A434C" w:rsidRPr="00CE142B" w:rsidRDefault="001A434C" w:rsidP="00A92A1C">
      <w:pPr>
        <w:pStyle w:val="ListParagraph"/>
        <w:numPr>
          <w:ilvl w:val="1"/>
          <w:numId w:val="121"/>
        </w:numPr>
        <w:spacing w:after="240"/>
        <w:ind w:left="2700"/>
        <w:contextualSpacing w:val="0"/>
        <w:jc w:val="both"/>
        <w:textAlignment w:val="baseline"/>
        <w:rPr>
          <w:rFonts w:cs="Arial"/>
          <w:color w:val="000000" w:themeColor="text1"/>
          <w:szCs w:val="22"/>
        </w:rPr>
      </w:pPr>
      <w:r w:rsidRPr="00CE142B">
        <w:rPr>
          <w:rFonts w:cs="Arial"/>
          <w:color w:val="000000" w:themeColor="text1"/>
          <w:szCs w:val="22"/>
        </w:rPr>
        <w:t>Therapeutic interventions for children in custody of women in treatment, which may, among other things, address their developmental needs, issues of sexual and physical abuse, and neglect; and</w:t>
      </w:r>
    </w:p>
    <w:p w14:paraId="5C071CD0" w14:textId="77777777" w:rsidR="001A434C" w:rsidRPr="00CE142B" w:rsidRDefault="001A434C" w:rsidP="00A92A1C">
      <w:pPr>
        <w:pStyle w:val="ListParagraph"/>
        <w:numPr>
          <w:ilvl w:val="1"/>
          <w:numId w:val="121"/>
        </w:numPr>
        <w:spacing w:after="240"/>
        <w:ind w:left="2700"/>
        <w:contextualSpacing w:val="0"/>
        <w:jc w:val="both"/>
        <w:textAlignment w:val="baseline"/>
        <w:rPr>
          <w:rFonts w:cs="Arial"/>
          <w:color w:val="000000" w:themeColor="text1"/>
          <w:szCs w:val="22"/>
        </w:rPr>
      </w:pPr>
      <w:r w:rsidRPr="00CE142B">
        <w:rPr>
          <w:rFonts w:cs="Arial"/>
          <w:color w:val="000000" w:themeColor="text1"/>
          <w:szCs w:val="22"/>
        </w:rPr>
        <w:t xml:space="preserve">Sufficient case management and transportation to ensure that women and their dependent children have access to the </w:t>
      </w:r>
      <w:proofErr w:type="gramStart"/>
      <w:r w:rsidRPr="00CE142B">
        <w:rPr>
          <w:rFonts w:cs="Arial"/>
          <w:color w:val="000000" w:themeColor="text1"/>
          <w:szCs w:val="22"/>
        </w:rPr>
        <w:t>above mentioned</w:t>
      </w:r>
      <w:proofErr w:type="gramEnd"/>
      <w:r w:rsidRPr="00CE142B">
        <w:rPr>
          <w:rFonts w:cs="Arial"/>
          <w:color w:val="000000" w:themeColor="text1"/>
          <w:szCs w:val="22"/>
        </w:rPr>
        <w:t xml:space="preserve"> services.</w:t>
      </w:r>
    </w:p>
    <w:p w14:paraId="17E94988" w14:textId="77777777" w:rsidR="001A434C" w:rsidRPr="00CE142B" w:rsidRDefault="001A434C" w:rsidP="00A92A1C">
      <w:pPr>
        <w:spacing w:after="240"/>
        <w:ind w:left="1980"/>
        <w:jc w:val="both"/>
        <w:textAlignment w:val="baseline"/>
        <w:rPr>
          <w:rFonts w:cs="Arial"/>
          <w:color w:val="000000" w:themeColor="text1"/>
          <w:szCs w:val="22"/>
        </w:rPr>
      </w:pPr>
      <w:r w:rsidRPr="00CE142B">
        <w:rPr>
          <w:rFonts w:cs="Arial"/>
          <w:color w:val="000000" w:themeColor="text1"/>
          <w:szCs w:val="22"/>
        </w:rPr>
        <w:t xml:space="preserve">The above five types of services may be provided through this Agreement only when no other source of support is available and when no other source is financially responsible. MDHHS extends the federal requirements above to primary caregivers attempting to regain custody of their children or at risk of losing custody of their children due to a substance use disorder. These </w:t>
      </w:r>
      <w:r w:rsidRPr="00CE142B">
        <w:rPr>
          <w:rFonts w:cs="Arial"/>
          <w:color w:val="000000" w:themeColor="text1"/>
          <w:szCs w:val="22"/>
        </w:rPr>
        <w:lastRenderedPageBreak/>
        <w:t xml:space="preserve">individuals are a priority service population in Michigan </w:t>
      </w:r>
      <w:proofErr w:type="gramStart"/>
      <w:r w:rsidRPr="00CE142B">
        <w:rPr>
          <w:rFonts w:cs="Arial"/>
          <w:color w:val="000000" w:themeColor="text1"/>
          <w:szCs w:val="22"/>
        </w:rPr>
        <w:t>and;</w:t>
      </w:r>
      <w:proofErr w:type="gramEnd"/>
      <w:r w:rsidRPr="00CE142B">
        <w:rPr>
          <w:rFonts w:cs="Arial"/>
          <w:color w:val="000000" w:themeColor="text1"/>
          <w:szCs w:val="22"/>
        </w:rPr>
        <w:t xml:space="preserve"> therefore, the five federal requirements listed above shall be made available to them.</w:t>
      </w:r>
    </w:p>
    <w:p w14:paraId="6BB6A472" w14:textId="77777777" w:rsidR="001A434C" w:rsidRPr="00CE142B" w:rsidRDefault="001A434C" w:rsidP="00A92A1C">
      <w:pPr>
        <w:pStyle w:val="ListParagraph"/>
        <w:numPr>
          <w:ilvl w:val="0"/>
          <w:numId w:val="119"/>
        </w:numPr>
        <w:spacing w:after="240"/>
        <w:ind w:left="1980"/>
        <w:contextualSpacing w:val="0"/>
        <w:jc w:val="both"/>
        <w:textAlignment w:val="baseline"/>
        <w:rPr>
          <w:rFonts w:cs="Arial"/>
          <w:color w:val="000000" w:themeColor="text1"/>
          <w:szCs w:val="22"/>
        </w:rPr>
      </w:pPr>
      <w:r w:rsidRPr="00CE142B">
        <w:rPr>
          <w:rFonts w:cs="Arial"/>
          <w:b/>
          <w:color w:val="000000" w:themeColor="text1"/>
          <w:szCs w:val="22"/>
          <w:u w:val="single"/>
        </w:rPr>
        <w:t>Requirements Regarding Providers</w:t>
      </w:r>
      <w:r w:rsidRPr="00CE142B">
        <w:rPr>
          <w:rFonts w:cs="Arial"/>
          <w:color w:val="000000" w:themeColor="text1"/>
          <w:szCs w:val="22"/>
        </w:rPr>
        <w:t>.  Women’s Specialty Services may only be provided by providers that are designated as gender-responsive by the Department or as gender-competent by Payor and that meet standard panel eligibility requirements.  Provider may be designated by the Department as Women’s Specialty providers, but such designation is not required.  Payor must continue to provide choice from a list of providers who offer gender-competent treatment and identify providers that provide the additional services specified in the federal requirements.</w:t>
      </w:r>
    </w:p>
    <w:p w14:paraId="58CF928A" w14:textId="77777777" w:rsidR="001A434C" w:rsidRPr="00CE142B" w:rsidRDefault="001A434C" w:rsidP="00A92A1C">
      <w:pPr>
        <w:pStyle w:val="ListParagraph"/>
        <w:numPr>
          <w:ilvl w:val="0"/>
          <w:numId w:val="119"/>
        </w:numPr>
        <w:spacing w:after="240"/>
        <w:ind w:left="1980"/>
        <w:contextualSpacing w:val="0"/>
        <w:jc w:val="both"/>
        <w:textAlignment w:val="baseline"/>
        <w:rPr>
          <w:rFonts w:cs="Arial"/>
          <w:color w:val="000000" w:themeColor="text1"/>
          <w:szCs w:val="22"/>
        </w:rPr>
      </w:pPr>
      <w:r w:rsidRPr="00CE142B">
        <w:rPr>
          <w:rFonts w:cs="Arial"/>
          <w:b/>
          <w:color w:val="000000" w:themeColor="text1"/>
          <w:szCs w:val="22"/>
          <w:u w:val="single"/>
        </w:rPr>
        <w:t>Treatment Episode Data Set (TEDS)</w:t>
      </w:r>
      <w:r w:rsidRPr="00CE142B">
        <w:rPr>
          <w:rFonts w:cs="Arial"/>
          <w:b/>
          <w:color w:val="000000" w:themeColor="text1"/>
          <w:szCs w:val="22"/>
        </w:rPr>
        <w:t xml:space="preserve">.  </w:t>
      </w:r>
      <w:r w:rsidRPr="00CE142B">
        <w:rPr>
          <w:rFonts w:cs="Arial"/>
          <w:color w:val="000000" w:themeColor="text1"/>
          <w:szCs w:val="22"/>
        </w:rPr>
        <w:t>For TEDS reporting purposes, Payor must code ‘yes’ for all women eligible for and receiving qualified women’s specialty services. At admission, this can be coded based on eligibility. To qualify, the women must be either pregnant, have custody of a minor child, or be seeking to regain custody of a minor child. At minimum, the provider must be certified by the agency as gender competent. Provider shall submit reports to Payor as determined by Payor to satisfy these requirements.</w:t>
      </w:r>
    </w:p>
    <w:p w14:paraId="2E358BFB" w14:textId="77777777" w:rsidR="001A434C" w:rsidRPr="00CE142B" w:rsidRDefault="001A434C" w:rsidP="00F46EF9">
      <w:pPr>
        <w:pStyle w:val="ListParagraph"/>
        <w:keepNext/>
        <w:numPr>
          <w:ilvl w:val="0"/>
          <w:numId w:val="118"/>
        </w:numPr>
        <w:suppressAutoHyphens/>
        <w:ind w:left="1267"/>
        <w:contextualSpacing w:val="0"/>
        <w:jc w:val="both"/>
        <w:rPr>
          <w:rFonts w:cs="Arial"/>
          <w:szCs w:val="22"/>
        </w:rPr>
      </w:pPr>
      <w:r w:rsidRPr="00F46EF9">
        <w:rPr>
          <w:rFonts w:cs="Arial"/>
          <w:b/>
          <w:color w:val="000000" w:themeColor="text1"/>
          <w:szCs w:val="22"/>
        </w:rPr>
        <w:t>Cultural</w:t>
      </w:r>
      <w:r w:rsidRPr="00CE142B">
        <w:rPr>
          <w:rFonts w:cs="Arial"/>
          <w:b/>
          <w:szCs w:val="22"/>
        </w:rPr>
        <w:t xml:space="preserve"> Competence</w:t>
      </w:r>
    </w:p>
    <w:p w14:paraId="5747D979" w14:textId="77777777" w:rsidR="001A434C" w:rsidRPr="00CE142B" w:rsidRDefault="001A434C" w:rsidP="00A92A1C">
      <w:pPr>
        <w:suppressAutoHyphens/>
        <w:spacing w:after="240"/>
        <w:ind w:left="1260"/>
        <w:jc w:val="both"/>
        <w:rPr>
          <w:rFonts w:cs="Arial"/>
          <w:spacing w:val="-2"/>
          <w:szCs w:val="22"/>
        </w:rPr>
      </w:pPr>
      <w:r w:rsidRPr="00CE142B">
        <w:rPr>
          <w:rFonts w:cs="Arial"/>
          <w:spacing w:val="-2"/>
          <w:szCs w:val="22"/>
        </w:rPr>
        <w:t xml:space="preserve">The SUD Services provided by the Provider shall demonstrate an ongoing commitment to linguistic and cultural competence that ensures access and meaningful participation for all people in the service area.  Such commitment includes acceptance and respect for the cultural values, </w:t>
      </w:r>
      <w:proofErr w:type="gramStart"/>
      <w:r w:rsidRPr="00CE142B">
        <w:rPr>
          <w:rFonts w:cs="Arial"/>
          <w:spacing w:val="-2"/>
          <w:szCs w:val="22"/>
        </w:rPr>
        <w:t>beliefs</w:t>
      </w:r>
      <w:proofErr w:type="gramEnd"/>
      <w:r w:rsidRPr="00CE142B">
        <w:rPr>
          <w:rFonts w:cs="Arial"/>
          <w:spacing w:val="-2"/>
          <w:szCs w:val="22"/>
        </w:rPr>
        <w:t xml:space="preserve"> and practices of the community, as well as the ability to apply an understanding of the relationships of language and culture to the delivery of supports and services.</w:t>
      </w:r>
    </w:p>
    <w:p w14:paraId="7A6EE71F" w14:textId="77777777" w:rsidR="001A434C" w:rsidRPr="00CE142B" w:rsidRDefault="001A434C" w:rsidP="00A92A1C">
      <w:pPr>
        <w:suppressAutoHyphens/>
        <w:spacing w:after="240"/>
        <w:ind w:left="1260"/>
        <w:jc w:val="both"/>
        <w:rPr>
          <w:rFonts w:cs="Arial"/>
          <w:spacing w:val="-2"/>
          <w:szCs w:val="22"/>
        </w:rPr>
      </w:pPr>
      <w:r w:rsidRPr="00CE142B">
        <w:rPr>
          <w:rFonts w:cs="Arial"/>
          <w:spacing w:val="-2"/>
          <w:szCs w:val="22"/>
        </w:rPr>
        <w:t xml:space="preserve">The </w:t>
      </w:r>
      <w:r w:rsidRPr="00CE142B">
        <w:rPr>
          <w:rFonts w:cs="Arial"/>
          <w:szCs w:val="22"/>
        </w:rPr>
        <w:t>Provider</w:t>
      </w:r>
      <w:r w:rsidRPr="00CE142B">
        <w:rPr>
          <w:rFonts w:cs="Arial"/>
          <w:spacing w:val="-2"/>
          <w:szCs w:val="22"/>
        </w:rPr>
        <w:t xml:space="preserve"> shall participate in the Payor’s efforts to promote the delivery of services in a culturally competent manner to all beneficiaries, including those with limited English proficiency and diverse cultural and ethnic backgrounds.</w:t>
      </w:r>
    </w:p>
    <w:p w14:paraId="0BA58D3F" w14:textId="77777777" w:rsidR="001A434C" w:rsidRPr="00CE142B" w:rsidRDefault="001A434C" w:rsidP="00F46EF9">
      <w:pPr>
        <w:pStyle w:val="ListParagraph"/>
        <w:keepNext/>
        <w:numPr>
          <w:ilvl w:val="0"/>
          <w:numId w:val="118"/>
        </w:numPr>
        <w:suppressAutoHyphens/>
        <w:ind w:left="1267"/>
        <w:contextualSpacing w:val="0"/>
        <w:jc w:val="both"/>
        <w:rPr>
          <w:rFonts w:cs="Arial"/>
          <w:szCs w:val="22"/>
        </w:rPr>
      </w:pPr>
      <w:r w:rsidRPr="00F46EF9">
        <w:rPr>
          <w:rFonts w:cs="Arial"/>
          <w:b/>
          <w:color w:val="000000" w:themeColor="text1"/>
          <w:szCs w:val="22"/>
        </w:rPr>
        <w:t>Beneficiary</w:t>
      </w:r>
      <w:r w:rsidRPr="00CE142B">
        <w:rPr>
          <w:rFonts w:cs="Arial"/>
          <w:b/>
          <w:szCs w:val="22"/>
        </w:rPr>
        <w:t xml:space="preserve"> Service Records</w:t>
      </w:r>
    </w:p>
    <w:p w14:paraId="69285C76" w14:textId="77777777" w:rsidR="001A434C" w:rsidRPr="00916743" w:rsidRDefault="001A434C" w:rsidP="00A92A1C">
      <w:pPr>
        <w:suppressAutoHyphens/>
        <w:spacing w:after="240"/>
        <w:ind w:left="1260"/>
        <w:jc w:val="both"/>
        <w:rPr>
          <w:rFonts w:cs="Arial"/>
          <w:color w:val="000000" w:themeColor="text1"/>
          <w:szCs w:val="22"/>
        </w:rPr>
      </w:pPr>
      <w:r w:rsidRPr="00CE142B">
        <w:rPr>
          <w:rFonts w:cs="Arial"/>
          <w:szCs w:val="22"/>
        </w:rPr>
        <w:t xml:space="preserve">The </w:t>
      </w:r>
      <w:r w:rsidRPr="00CE142B">
        <w:rPr>
          <w:rFonts w:cs="Arial"/>
          <w:spacing w:val="-2"/>
          <w:szCs w:val="22"/>
        </w:rPr>
        <w:t>Provider</w:t>
      </w:r>
      <w:r w:rsidRPr="00CE142B">
        <w:rPr>
          <w:rFonts w:cs="Arial"/>
          <w:szCs w:val="22"/>
        </w:rPr>
        <w:t xml:space="preserve"> shall ensure that it establishes and maintains a comprehensive individual service record system consistent with the provisions of MSA Policy Bulletins, and appropriate state and federal statutes.  The Provider shall ensure that providers maintain in a </w:t>
      </w:r>
      <w:r w:rsidRPr="00CE142B">
        <w:rPr>
          <w:rFonts w:cs="Arial"/>
          <w:spacing w:val="-2"/>
          <w:szCs w:val="22"/>
        </w:rPr>
        <w:t>legible</w:t>
      </w:r>
      <w:r w:rsidRPr="00CE142B">
        <w:rPr>
          <w:rFonts w:cs="Arial"/>
          <w:szCs w:val="22"/>
        </w:rPr>
        <w:t xml:space="preserve"> manner, via hard copy or electronic storage/imaging, recipient service records necessary to fully disclose and document the quantity, quality, appropriateness, and timeliness of services provided.  The records shall be retained according to the retention schedules in place by the Department of Management and Budget (DTMB) General Schedule #20 at:  </w:t>
      </w:r>
      <w:r w:rsidRPr="00916743">
        <w:rPr>
          <w:rFonts w:cs="Arial"/>
          <w:color w:val="000000" w:themeColor="text1"/>
          <w:szCs w:val="22"/>
        </w:rPr>
        <w:t xml:space="preserve">http://michigan.gov/dmb/0,4568,7150-9141_21738_31548-56101--,00.html.  This requirement must be extended to </w:t>
      </w:r>
      <w:proofErr w:type="gramStart"/>
      <w:r w:rsidRPr="00916743">
        <w:rPr>
          <w:rFonts w:cs="Arial"/>
          <w:color w:val="000000" w:themeColor="text1"/>
          <w:szCs w:val="22"/>
        </w:rPr>
        <w:t>all of</w:t>
      </w:r>
      <w:proofErr w:type="gramEnd"/>
      <w:r w:rsidRPr="00916743">
        <w:rPr>
          <w:rFonts w:cs="Arial"/>
          <w:color w:val="000000" w:themeColor="text1"/>
          <w:szCs w:val="22"/>
        </w:rPr>
        <w:t xml:space="preserve"> the Provider's provider agencies.</w:t>
      </w:r>
    </w:p>
    <w:p w14:paraId="4C700C02"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Other Service Requirements</w:t>
      </w:r>
    </w:p>
    <w:p w14:paraId="01898D36" w14:textId="77777777" w:rsidR="001A434C" w:rsidRPr="00916743" w:rsidRDefault="001A434C" w:rsidP="00A92A1C">
      <w:pPr>
        <w:suppressAutoHyphens/>
        <w:spacing w:after="240"/>
        <w:ind w:left="1260"/>
        <w:jc w:val="both"/>
        <w:rPr>
          <w:rFonts w:cs="Arial"/>
          <w:color w:val="000000" w:themeColor="text1"/>
          <w:szCs w:val="22"/>
        </w:rPr>
      </w:pPr>
      <w:r w:rsidRPr="00916743">
        <w:rPr>
          <w:rFonts w:cs="Arial"/>
          <w:color w:val="000000" w:themeColor="text1"/>
          <w:szCs w:val="22"/>
        </w:rPr>
        <w:t>The Provider shall assure services are planned and delivered in a manner that reflects the values and expectations contained in the following guidelines attached to the MDHHS/PIHP Master Contract:</w:t>
      </w:r>
    </w:p>
    <w:p w14:paraId="14FAF3FC" w14:textId="45F78060" w:rsidR="001A434C" w:rsidRPr="00916743" w:rsidRDefault="001A434C" w:rsidP="00EA5AC2">
      <w:pPr>
        <w:pStyle w:val="ListParagraph"/>
        <w:numPr>
          <w:ilvl w:val="0"/>
          <w:numId w:val="122"/>
        </w:numPr>
        <w:suppressAutoHyphens/>
        <w:spacing w:after="240"/>
        <w:ind w:left="1980"/>
        <w:contextualSpacing w:val="0"/>
        <w:jc w:val="both"/>
        <w:rPr>
          <w:rFonts w:cs="Arial"/>
          <w:color w:val="000000" w:themeColor="text1"/>
          <w:szCs w:val="22"/>
        </w:rPr>
      </w:pPr>
      <w:r w:rsidRPr="00916743">
        <w:rPr>
          <w:rFonts w:cs="Arial"/>
          <w:color w:val="000000" w:themeColor="text1"/>
          <w:szCs w:val="22"/>
        </w:rPr>
        <w:t>Inclusion Practice Guideline (</w:t>
      </w:r>
      <w:proofErr w:type="gramStart"/>
      <w:r w:rsidR="00C41036" w:rsidRPr="00C41036">
        <w:rPr>
          <w:rFonts w:cs="Arial"/>
          <w:color w:val="000000" w:themeColor="text1"/>
          <w:szCs w:val="22"/>
        </w:rPr>
        <w:t>1.General</w:t>
      </w:r>
      <w:proofErr w:type="gramEnd"/>
      <w:r w:rsidR="00C41036" w:rsidRPr="00C41036">
        <w:rPr>
          <w:rFonts w:cs="Arial"/>
          <w:color w:val="000000" w:themeColor="text1"/>
          <w:szCs w:val="22"/>
        </w:rPr>
        <w:t xml:space="preserve"> Requirements; K, Quality Improvement; 5</w:t>
      </w:r>
      <w:r w:rsidRPr="00916743">
        <w:rPr>
          <w:rFonts w:cs="Arial"/>
          <w:color w:val="000000" w:themeColor="text1"/>
          <w:szCs w:val="22"/>
        </w:rPr>
        <w:t>)</w:t>
      </w:r>
    </w:p>
    <w:p w14:paraId="7A6EDA32" w14:textId="77777777" w:rsidR="001A434C" w:rsidRPr="00916743" w:rsidRDefault="001A434C" w:rsidP="009F745E">
      <w:pPr>
        <w:suppressAutoHyphens/>
        <w:spacing w:after="240"/>
        <w:ind w:left="1260"/>
        <w:jc w:val="both"/>
        <w:rPr>
          <w:rFonts w:cs="Arial"/>
          <w:color w:val="000000" w:themeColor="text1"/>
          <w:szCs w:val="22"/>
        </w:rPr>
      </w:pPr>
      <w:r w:rsidRPr="00916743">
        <w:rPr>
          <w:rFonts w:cs="Arial"/>
          <w:color w:val="000000" w:themeColor="text1"/>
          <w:szCs w:val="22"/>
        </w:rPr>
        <w:lastRenderedPageBreak/>
        <w:t>In addition, the Provider must disseminate all practice guidelines it uses upon request to beneficiaries.</w:t>
      </w:r>
    </w:p>
    <w:p w14:paraId="09B598BB"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Advance Directives</w:t>
      </w:r>
    </w:p>
    <w:p w14:paraId="16B0F0AA" w14:textId="77777777" w:rsidR="001A434C" w:rsidRPr="00916743" w:rsidRDefault="001A434C" w:rsidP="009F745E">
      <w:pPr>
        <w:suppressAutoHyphens/>
        <w:spacing w:after="240"/>
        <w:ind w:left="1260"/>
        <w:jc w:val="both"/>
        <w:rPr>
          <w:rFonts w:cs="Arial"/>
          <w:color w:val="000000" w:themeColor="text1"/>
          <w:szCs w:val="22"/>
        </w:rPr>
      </w:pPr>
      <w:r w:rsidRPr="00916743">
        <w:rPr>
          <w:rFonts w:cs="Arial"/>
          <w:color w:val="000000" w:themeColor="text1"/>
          <w:szCs w:val="22"/>
        </w:rPr>
        <w:t>The Provider shall provide adult Customers with written information on advance directive policies and a description of applicable state law and their rights under applicable laws.  This information must be continuously updated to reflect any cha</w:t>
      </w:r>
      <w:r w:rsidRPr="00916743">
        <w:rPr>
          <w:rStyle w:val="BodyTextChar"/>
          <w:rFonts w:ascii="Arial" w:hAnsi="Arial" w:cs="Arial"/>
          <w:color w:val="000000" w:themeColor="text1"/>
          <w:sz w:val="22"/>
          <w:szCs w:val="22"/>
        </w:rPr>
        <w:t>nges in state law as soon as possible but no later than 90 days after it becomes effective</w:t>
      </w:r>
      <w:r w:rsidRPr="00916743">
        <w:rPr>
          <w:rFonts w:cs="Arial"/>
          <w:color w:val="000000" w:themeColor="text1"/>
          <w:szCs w:val="22"/>
        </w:rPr>
        <w:t>.  The Provider must inform individuals that grievances concerning noncompliance with the advance directive requirements may be filed with Payor’s Customer Services department.</w:t>
      </w:r>
    </w:p>
    <w:p w14:paraId="1D0D5C1D"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Communicable Diseases</w:t>
      </w:r>
    </w:p>
    <w:p w14:paraId="24937A69" w14:textId="77777777" w:rsidR="001A434C" w:rsidRPr="00916743" w:rsidRDefault="001A434C" w:rsidP="009F745E">
      <w:pPr>
        <w:spacing w:after="240"/>
        <w:ind w:left="1260"/>
        <w:jc w:val="both"/>
        <w:rPr>
          <w:rFonts w:cs="Arial"/>
          <w:color w:val="000000" w:themeColor="text1"/>
          <w:szCs w:val="22"/>
        </w:rPr>
      </w:pPr>
      <w:r w:rsidRPr="00916743">
        <w:rPr>
          <w:rFonts w:cs="Arial"/>
          <w:color w:val="000000" w:themeColor="text1"/>
          <w:szCs w:val="22"/>
        </w:rPr>
        <w:t xml:space="preserve">The Provider is required to ensure the confidentiality of identified HIV-positive </w:t>
      </w:r>
      <w:proofErr w:type="gramStart"/>
      <w:r w:rsidRPr="00916743">
        <w:rPr>
          <w:rFonts w:cs="Arial"/>
          <w:color w:val="000000" w:themeColor="text1"/>
          <w:szCs w:val="22"/>
        </w:rPr>
        <w:t>consumers, and</w:t>
      </w:r>
      <w:proofErr w:type="gramEnd"/>
      <w:r w:rsidRPr="00916743">
        <w:rPr>
          <w:rFonts w:cs="Arial"/>
          <w:color w:val="000000" w:themeColor="text1"/>
          <w:szCs w:val="22"/>
        </w:rPr>
        <w:t xml:space="preserve"> must have procedures and/or policies to ensure protection of the consumer’s HIV status.  The Provider must adhere to the Department’s Prevention Policy #02, Addressing Communicable Disease Issues in the Substance Abuse Service Network.  The provider must assure that all provider staff have knowledge of the content areas as indicated in MDHHS/OROSC - Prevention Policy #02, Addressing Communicable Diseases Issues in the Substance Abuse Service Network, effective January 1, 2012.  All staff with direct consumer contact must have a minimum of Level 1 Minimum Knowledge training.  Training can be found on the Improving Practices website (https://www.improvingmipractices.org)</w:t>
      </w:r>
    </w:p>
    <w:p w14:paraId="48CBD89F" w14:textId="77777777" w:rsidR="001A434C" w:rsidRPr="00916743" w:rsidRDefault="001A434C" w:rsidP="009F745E">
      <w:pPr>
        <w:pStyle w:val="ListParagraph"/>
        <w:numPr>
          <w:ilvl w:val="2"/>
          <w:numId w:val="121"/>
        </w:numPr>
        <w:spacing w:after="240"/>
        <w:ind w:left="1980"/>
        <w:contextualSpacing w:val="0"/>
        <w:jc w:val="both"/>
        <w:rPr>
          <w:rFonts w:cs="Arial"/>
          <w:color w:val="000000" w:themeColor="text1"/>
          <w:szCs w:val="22"/>
        </w:rPr>
      </w:pPr>
      <w:r w:rsidRPr="00916743">
        <w:rPr>
          <w:rFonts w:cs="Arial"/>
          <w:color w:val="000000" w:themeColor="text1"/>
          <w:szCs w:val="22"/>
        </w:rPr>
        <w:t>Treatment providers must make available for persons receiving substance abuse services, either directly or through referral, tuberculosis (TB) treatment.  If referred, responsibility extends to ensuring that the agency to which the consumer is referred has the capacity to provide these services.</w:t>
      </w:r>
    </w:p>
    <w:p w14:paraId="4F423ABB" w14:textId="77777777" w:rsidR="001A434C" w:rsidRPr="00916743" w:rsidRDefault="001A434C" w:rsidP="009F745E">
      <w:pPr>
        <w:pStyle w:val="ListParagraph"/>
        <w:numPr>
          <w:ilvl w:val="0"/>
          <w:numId w:val="122"/>
        </w:numPr>
        <w:suppressAutoHyphens/>
        <w:spacing w:after="240"/>
        <w:ind w:left="1980"/>
        <w:contextualSpacing w:val="0"/>
        <w:jc w:val="both"/>
        <w:rPr>
          <w:rFonts w:cs="Arial"/>
          <w:color w:val="000000" w:themeColor="text1"/>
          <w:szCs w:val="22"/>
        </w:rPr>
      </w:pPr>
      <w:r w:rsidRPr="00916743">
        <w:rPr>
          <w:rFonts w:cs="Arial"/>
          <w:color w:val="000000" w:themeColor="text1"/>
          <w:szCs w:val="22"/>
        </w:rPr>
        <w:t>Treatment providers must have in place and demonstrate compliance with procedures for the appropriate screening of all substance abuse consumers entering treatment for risk of HIV/AIDS, Sexually Transmitted Disease (STD), TB and Hepatitis.  Provider assures that all consumers reimbursed with state funds have been provided with basic information on HIV/AIDS, Tuberculosis, Hepatitis and STD’s.  In addition, treatment providers are required to provide basic information on risk.  Consumers identified with high-risk behaviors must be provided additional information on resources available, health education and risk reduction activities and referral to testing and treatment (with follow-up).</w:t>
      </w:r>
    </w:p>
    <w:p w14:paraId="3AD3F226" w14:textId="77777777" w:rsidR="001A434C" w:rsidRPr="00916743" w:rsidRDefault="001A434C" w:rsidP="00AD224E">
      <w:pPr>
        <w:pStyle w:val="ListParagraph"/>
        <w:numPr>
          <w:ilvl w:val="0"/>
          <w:numId w:val="122"/>
        </w:numPr>
        <w:suppressAutoHyphens/>
        <w:spacing w:after="240"/>
        <w:ind w:left="1980"/>
        <w:contextualSpacing w:val="0"/>
        <w:jc w:val="both"/>
        <w:rPr>
          <w:rFonts w:cs="Arial"/>
          <w:color w:val="000000" w:themeColor="text1"/>
          <w:szCs w:val="22"/>
        </w:rPr>
      </w:pPr>
      <w:r w:rsidRPr="00916743">
        <w:rPr>
          <w:rFonts w:cs="Arial"/>
          <w:color w:val="000000" w:themeColor="text1"/>
          <w:szCs w:val="22"/>
        </w:rPr>
        <w:t>Treatment providers must provide appropriate referral to Hepatitis C testing for all consumers with a history of injecting drug use. Treatment providers must provide appropriate referral for STD and HIV testing for all pregnant women.</w:t>
      </w:r>
    </w:p>
    <w:p w14:paraId="6FFD69F4" w14:textId="77777777" w:rsidR="001A434C" w:rsidRPr="00916743" w:rsidRDefault="001A434C" w:rsidP="00AD224E">
      <w:pPr>
        <w:pStyle w:val="ListParagraph"/>
        <w:numPr>
          <w:ilvl w:val="0"/>
          <w:numId w:val="122"/>
        </w:numPr>
        <w:suppressAutoHyphens/>
        <w:spacing w:after="240"/>
        <w:ind w:left="1980"/>
        <w:contextualSpacing w:val="0"/>
        <w:jc w:val="both"/>
        <w:rPr>
          <w:rFonts w:cs="Arial"/>
          <w:color w:val="000000" w:themeColor="text1"/>
          <w:szCs w:val="22"/>
        </w:rPr>
      </w:pPr>
      <w:r w:rsidRPr="00916743">
        <w:rPr>
          <w:rFonts w:cs="Arial"/>
          <w:color w:val="000000" w:themeColor="text1"/>
          <w:szCs w:val="22"/>
        </w:rPr>
        <w:t xml:space="preserve">Residential treatment providers must assure all consumers entering residential treatment are tested for TB upon admission, and that test results be known within five days of a residential treatment admission.  Sub-acute detoxification treatment providers must complete a TB risk assessment as soon as practicable after admission and make a referral for TB testing for those consumers at high risk for TB.  In the case of consumers who are at </w:t>
      </w:r>
      <w:r w:rsidRPr="00916743">
        <w:rPr>
          <w:rFonts w:cs="Arial"/>
          <w:color w:val="000000" w:themeColor="text1"/>
          <w:szCs w:val="22"/>
        </w:rPr>
        <w:lastRenderedPageBreak/>
        <w:t>high risk for TB, the residential and sub-acute detoxification treatment provider must assure that universal precautions are followed.  Consumers who exhibit symptoms of active TB need to be given a surgical mask to wear and placed in respiratory isolation immediately.  If facility does not have the capability to place people in respiratory isolation, the consumer should be moved to a hospital or other location where they will not be a danger to those around them, until test.</w:t>
      </w:r>
    </w:p>
    <w:p w14:paraId="67D6A0C9" w14:textId="77777777" w:rsidR="001A434C" w:rsidRPr="00916743" w:rsidRDefault="001A434C" w:rsidP="00AD224E">
      <w:pPr>
        <w:pStyle w:val="ListParagraph"/>
        <w:numPr>
          <w:ilvl w:val="0"/>
          <w:numId w:val="122"/>
        </w:numPr>
        <w:suppressAutoHyphens/>
        <w:spacing w:after="240"/>
        <w:ind w:left="1980"/>
        <w:contextualSpacing w:val="0"/>
        <w:jc w:val="both"/>
        <w:rPr>
          <w:rFonts w:cs="Arial"/>
          <w:color w:val="000000" w:themeColor="text1"/>
          <w:szCs w:val="22"/>
        </w:rPr>
      </w:pPr>
      <w:r w:rsidRPr="00916743">
        <w:rPr>
          <w:rFonts w:cs="Arial"/>
          <w:color w:val="000000" w:themeColor="text1"/>
          <w:szCs w:val="22"/>
        </w:rPr>
        <w:t>The Payor prohibits the utilization of block grant funds for the distribution of sterile needles for injection of any illegal drug.</w:t>
      </w:r>
    </w:p>
    <w:p w14:paraId="2FE335A2" w14:textId="7FA5D4B9"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Use</w:t>
      </w:r>
      <w:r w:rsidRPr="00916743">
        <w:rPr>
          <w:rFonts w:cs="Arial"/>
          <w:b/>
          <w:bCs/>
          <w:color w:val="000000" w:themeColor="text1"/>
          <w:szCs w:val="22"/>
        </w:rPr>
        <w:t xml:space="preserve"> of </w:t>
      </w:r>
      <w:r w:rsidRPr="00916743">
        <w:rPr>
          <w:rFonts w:cs="Arial"/>
          <w:b/>
          <w:color w:val="000000" w:themeColor="text1"/>
          <w:szCs w:val="22"/>
        </w:rPr>
        <w:t>the</w:t>
      </w:r>
      <w:r w:rsidRPr="00916743">
        <w:rPr>
          <w:rFonts w:cs="Arial"/>
          <w:b/>
          <w:bCs/>
          <w:color w:val="000000" w:themeColor="text1"/>
          <w:szCs w:val="22"/>
        </w:rPr>
        <w:t xml:space="preserve"> </w:t>
      </w:r>
      <w:r w:rsidR="00AC2E09">
        <w:rPr>
          <w:rFonts w:cs="Arial"/>
          <w:b/>
          <w:bCs/>
          <w:color w:val="000000" w:themeColor="text1"/>
          <w:szCs w:val="22"/>
        </w:rPr>
        <w:t>Payor Clinical Assessment</w:t>
      </w:r>
    </w:p>
    <w:p w14:paraId="1418D90F" w14:textId="1E04F419" w:rsidR="003F4912" w:rsidRPr="00145DC5" w:rsidRDefault="001A434C" w:rsidP="00CF7ECF">
      <w:pPr>
        <w:spacing w:after="240"/>
        <w:ind w:left="1260"/>
        <w:jc w:val="both"/>
        <w:rPr>
          <w:rFonts w:cs="Arial"/>
          <w:bCs/>
          <w:szCs w:val="22"/>
        </w:rPr>
      </w:pPr>
      <w:r w:rsidRPr="00916743">
        <w:rPr>
          <w:rFonts w:cs="Arial"/>
          <w:color w:val="000000" w:themeColor="text1"/>
          <w:szCs w:val="22"/>
        </w:rPr>
        <w:t xml:space="preserve">Provider shall complete the clinical assessment by utilizing </w:t>
      </w:r>
      <w:r w:rsidR="00AC2E09">
        <w:rPr>
          <w:rFonts w:cs="Arial"/>
          <w:color w:val="000000" w:themeColor="text1"/>
          <w:szCs w:val="22"/>
        </w:rPr>
        <w:t xml:space="preserve">Payor’s </w:t>
      </w:r>
      <w:r w:rsidRPr="00916743">
        <w:rPr>
          <w:rFonts w:cs="Arial"/>
          <w:color w:val="000000" w:themeColor="text1"/>
          <w:szCs w:val="22"/>
        </w:rPr>
        <w:t>software</w:t>
      </w:r>
      <w:r w:rsidR="00AC2E09">
        <w:rPr>
          <w:rFonts w:cs="Arial"/>
          <w:color w:val="000000" w:themeColor="text1"/>
          <w:szCs w:val="22"/>
        </w:rPr>
        <w:t>.</w:t>
      </w:r>
      <w:r w:rsidRPr="00916743">
        <w:rPr>
          <w:rFonts w:cs="Arial"/>
          <w:color w:val="000000" w:themeColor="text1"/>
          <w:szCs w:val="22"/>
        </w:rPr>
        <w:t xml:space="preserve"> </w:t>
      </w:r>
    </w:p>
    <w:p w14:paraId="2BE78E6B" w14:textId="585E2827" w:rsidR="008037D0" w:rsidRPr="00916743" w:rsidRDefault="008037D0" w:rsidP="00F46EF9">
      <w:pPr>
        <w:pStyle w:val="ListParagraph"/>
        <w:keepNext/>
        <w:numPr>
          <w:ilvl w:val="0"/>
          <w:numId w:val="118"/>
        </w:numPr>
        <w:suppressAutoHyphens/>
        <w:ind w:left="1267"/>
        <w:contextualSpacing w:val="0"/>
        <w:jc w:val="both"/>
        <w:rPr>
          <w:rFonts w:cs="Arial"/>
          <w:color w:val="000000" w:themeColor="text1"/>
          <w:szCs w:val="22"/>
        </w:rPr>
      </w:pPr>
      <w:r>
        <w:rPr>
          <w:rFonts w:cs="Arial"/>
          <w:b/>
          <w:color w:val="000000" w:themeColor="text1"/>
          <w:szCs w:val="22"/>
        </w:rPr>
        <w:t>Regulatory Management</w:t>
      </w:r>
    </w:p>
    <w:p w14:paraId="2D6D166A" w14:textId="00636D6C" w:rsidR="001A434C" w:rsidRPr="00916743" w:rsidRDefault="001A434C" w:rsidP="009F745E">
      <w:pPr>
        <w:spacing w:after="240"/>
        <w:ind w:left="1260"/>
        <w:jc w:val="both"/>
        <w:rPr>
          <w:rFonts w:cs="Arial"/>
          <w:color w:val="000000" w:themeColor="text1"/>
          <w:szCs w:val="22"/>
        </w:rPr>
      </w:pPr>
      <w:r w:rsidRPr="00916743">
        <w:rPr>
          <w:rFonts w:cs="Arial"/>
          <w:color w:val="000000" w:themeColor="text1"/>
          <w:szCs w:val="22"/>
        </w:rPr>
        <w:t>The Provider shall have an established process for carrying out corporate compliance activities</w:t>
      </w:r>
      <w:r w:rsidR="003F76D4">
        <w:rPr>
          <w:rFonts w:cs="Arial"/>
          <w:color w:val="000000" w:themeColor="text1"/>
          <w:szCs w:val="22"/>
        </w:rPr>
        <w:t>, to include Fraud, Waste, and Abuse</w:t>
      </w:r>
      <w:r w:rsidRPr="00916743">
        <w:rPr>
          <w:rFonts w:cs="Arial"/>
          <w:color w:val="000000" w:themeColor="text1"/>
          <w:szCs w:val="22"/>
        </w:rPr>
        <w:t>. The process shall include promulgation of policy that specifies procedures and standards of conduct that articulate the Provider’s commitment to comply with all applicable Federal and State standards.</w:t>
      </w:r>
    </w:p>
    <w:p w14:paraId="4D019901"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Fetal Alcohol Spectrum Disorders</w:t>
      </w:r>
    </w:p>
    <w:p w14:paraId="5157938E" w14:textId="77777777" w:rsidR="001A434C" w:rsidRPr="00916743" w:rsidRDefault="001A434C" w:rsidP="009F745E">
      <w:pPr>
        <w:spacing w:after="240"/>
        <w:ind w:left="1260"/>
        <w:jc w:val="both"/>
        <w:rPr>
          <w:rFonts w:cs="Arial"/>
          <w:color w:val="000000" w:themeColor="text1"/>
          <w:szCs w:val="22"/>
        </w:rPr>
      </w:pPr>
      <w:r w:rsidRPr="00916743">
        <w:rPr>
          <w:rFonts w:cs="Arial"/>
          <w:color w:val="000000" w:themeColor="text1"/>
          <w:szCs w:val="22"/>
        </w:rPr>
        <w:t xml:space="preserve">SUD treatment programs are in a unique position to have an impact on the fetal alcohol spectrum disorder (FASD) problem in two ways. First, it is required that these programs include FASD prevention within their treatment regimen for those women that are included in the selective or indicated group based on Institute of Medicine (IOM) prevention categories. Second, for </w:t>
      </w:r>
      <w:r w:rsidRPr="00916743">
        <w:rPr>
          <w:rFonts w:cs="Arial"/>
          <w:color w:val="000000" w:themeColor="text1"/>
          <w:spacing w:val="-2"/>
          <w:szCs w:val="22"/>
        </w:rPr>
        <w:t>those</w:t>
      </w:r>
      <w:r w:rsidRPr="00916743">
        <w:rPr>
          <w:rFonts w:cs="Arial"/>
          <w:color w:val="000000" w:themeColor="text1"/>
          <w:szCs w:val="22"/>
        </w:rPr>
        <w:t xml:space="preserve"> treatment programs that have contact with the children born to women who have used alcohol it is required that the program screen these children for FASD and, if appropriate, refer for further diagnostics services.</w:t>
      </w:r>
    </w:p>
    <w:p w14:paraId="27C48069" w14:textId="77777777" w:rsidR="001A434C" w:rsidRPr="00916743" w:rsidRDefault="001A434C" w:rsidP="009F745E">
      <w:pPr>
        <w:pStyle w:val="BodyText"/>
        <w:numPr>
          <w:ilvl w:val="0"/>
          <w:numId w:val="123"/>
        </w:numPr>
        <w:tabs>
          <w:tab w:val="clear" w:pos="1440"/>
        </w:tabs>
        <w:spacing w:after="0"/>
        <w:ind w:left="1980"/>
        <w:jc w:val="both"/>
        <w:rPr>
          <w:rFonts w:cs="Arial"/>
          <w:b/>
          <w:color w:val="000000" w:themeColor="text1"/>
          <w:szCs w:val="22"/>
        </w:rPr>
      </w:pPr>
      <w:r w:rsidRPr="00916743">
        <w:rPr>
          <w:rFonts w:cs="Arial"/>
          <w:b/>
          <w:color w:val="000000" w:themeColor="text1"/>
          <w:szCs w:val="22"/>
        </w:rPr>
        <w:t>FASD Prevention Activities</w:t>
      </w:r>
    </w:p>
    <w:p w14:paraId="387EFD1C" w14:textId="77777777" w:rsidR="001A434C" w:rsidRPr="00916743" w:rsidRDefault="001A434C" w:rsidP="00A92A1C">
      <w:pPr>
        <w:spacing w:after="240"/>
        <w:ind w:left="1980"/>
        <w:jc w:val="both"/>
        <w:textAlignment w:val="baseline"/>
        <w:rPr>
          <w:rFonts w:cs="Arial"/>
          <w:color w:val="000000" w:themeColor="text1"/>
          <w:szCs w:val="22"/>
        </w:rPr>
      </w:pPr>
      <w:r w:rsidRPr="00916743">
        <w:rPr>
          <w:rFonts w:cs="Arial"/>
          <w:color w:val="000000" w:themeColor="text1"/>
          <w:szCs w:val="22"/>
        </w:rPr>
        <w:t>FASD prevention should be a part of all SUD treatment programs that serve women. Providing education on the risks of drinking during pregnancy and FASD detection and services are easily incorporated into the treatment regimes.</w:t>
      </w:r>
    </w:p>
    <w:p w14:paraId="7AC0E127" w14:textId="77777777" w:rsidR="001A434C" w:rsidRPr="00916743" w:rsidRDefault="001A434C" w:rsidP="009F745E">
      <w:pPr>
        <w:spacing w:after="240"/>
        <w:ind w:left="1980"/>
        <w:jc w:val="both"/>
        <w:textAlignment w:val="baseline"/>
        <w:rPr>
          <w:rFonts w:cs="Arial"/>
          <w:color w:val="000000" w:themeColor="text1"/>
          <w:szCs w:val="22"/>
        </w:rPr>
      </w:pPr>
      <w:r w:rsidRPr="00916743">
        <w:rPr>
          <w:rFonts w:cs="Arial"/>
          <w:color w:val="000000" w:themeColor="text1"/>
          <w:szCs w:val="22"/>
        </w:rPr>
        <w:t>The IOM Committee to Study Fetal Alcohol Syndrome has recommended three prevention approaches. The universal approach involves educating the public and influencing public policies. The selective approach is targeting interventions to groups that have increased risk for FASD problems such as women of childbearing age that drink. The indicated approach looks at groups who have already exhibited risk behaviors, such as, pregnant women who are drinking or who gave birth to a child who has been diagnosed with FASD. This policy recommends using one of the FASD prevention curriculums for women in the selected or indicated group</w:t>
      </w:r>
    </w:p>
    <w:p w14:paraId="548A8808" w14:textId="77777777" w:rsidR="001A434C" w:rsidRPr="00916743" w:rsidRDefault="001A434C" w:rsidP="009F745E">
      <w:pPr>
        <w:pStyle w:val="BodyText"/>
        <w:numPr>
          <w:ilvl w:val="0"/>
          <w:numId w:val="123"/>
        </w:numPr>
        <w:tabs>
          <w:tab w:val="clear" w:pos="1440"/>
        </w:tabs>
        <w:spacing w:after="0"/>
        <w:ind w:left="1980"/>
        <w:jc w:val="both"/>
        <w:rPr>
          <w:rFonts w:cs="Arial"/>
          <w:b/>
          <w:color w:val="000000" w:themeColor="text1"/>
          <w:szCs w:val="22"/>
        </w:rPr>
      </w:pPr>
      <w:r w:rsidRPr="00916743">
        <w:rPr>
          <w:rFonts w:cs="Arial"/>
          <w:b/>
          <w:color w:val="000000" w:themeColor="text1"/>
          <w:szCs w:val="22"/>
        </w:rPr>
        <w:t>FASD Screening</w:t>
      </w:r>
    </w:p>
    <w:p w14:paraId="61918647" w14:textId="77777777" w:rsidR="001A434C" w:rsidRPr="00916743" w:rsidRDefault="001A434C" w:rsidP="009F745E">
      <w:pPr>
        <w:spacing w:after="240"/>
        <w:ind w:left="1980"/>
        <w:jc w:val="both"/>
        <w:textAlignment w:val="baseline"/>
        <w:rPr>
          <w:rFonts w:cs="Arial"/>
          <w:color w:val="000000" w:themeColor="text1"/>
          <w:szCs w:val="22"/>
        </w:rPr>
      </w:pPr>
      <w:r w:rsidRPr="00916743">
        <w:rPr>
          <w:rFonts w:cs="Arial"/>
          <w:color w:val="000000" w:themeColor="text1"/>
          <w:szCs w:val="22"/>
        </w:rPr>
        <w:t xml:space="preserve">For any treatment program that serves women, it is required that the program complete the FASD prescreen for children that they interact with during their mother’s treatment episode. SUD clinicians do not need to be able to </w:t>
      </w:r>
      <w:r w:rsidRPr="00916743">
        <w:rPr>
          <w:rFonts w:cs="Arial"/>
          <w:color w:val="000000" w:themeColor="text1"/>
          <w:szCs w:val="22"/>
        </w:rPr>
        <w:lastRenderedPageBreak/>
        <w:t xml:space="preserve">diagnose a child with any disorder in the spectrum of </w:t>
      </w:r>
      <w:proofErr w:type="gramStart"/>
      <w:r w:rsidRPr="00916743">
        <w:rPr>
          <w:rFonts w:cs="Arial"/>
          <w:color w:val="000000" w:themeColor="text1"/>
          <w:szCs w:val="22"/>
        </w:rPr>
        <w:t>FASD, but</w:t>
      </w:r>
      <w:proofErr w:type="gramEnd"/>
      <w:r w:rsidRPr="00916743">
        <w:rPr>
          <w:rFonts w:cs="Arial"/>
          <w:color w:val="000000" w:themeColor="text1"/>
          <w:szCs w:val="22"/>
        </w:rPr>
        <w:t xml:space="preserve"> do need to be able to screen for the conditions of FASD and make the proper referrals for diagnosis and treatment. The decision to make a referral can be difficult. When dealing with the biological family, issues of social stigma, denial, </w:t>
      </w:r>
      <w:proofErr w:type="gramStart"/>
      <w:r w:rsidRPr="00916743">
        <w:rPr>
          <w:rFonts w:cs="Arial"/>
          <w:color w:val="000000" w:themeColor="text1"/>
          <w:szCs w:val="22"/>
        </w:rPr>
        <w:t>guilt</w:t>
      </w:r>
      <w:proofErr w:type="gramEnd"/>
      <w:r w:rsidRPr="00916743">
        <w:rPr>
          <w:rFonts w:cs="Arial"/>
          <w:color w:val="000000" w:themeColor="text1"/>
          <w:szCs w:val="22"/>
        </w:rPr>
        <w:t xml:space="preserve"> and shame may surface. For adoptive families, knowledge of alcohol use during pregnancy maybe limited. The following guidelines were developed to assist clinicians in making the decision as to whether a referral is needed. Each case should be evaluated individually. However, if there is any doubt, a referral to a FAS diagnostic clinic should be made.</w:t>
      </w:r>
    </w:p>
    <w:p w14:paraId="26D936CC" w14:textId="77777777" w:rsidR="001A434C" w:rsidRPr="00916743" w:rsidRDefault="001A434C" w:rsidP="009F745E">
      <w:pPr>
        <w:spacing w:after="240"/>
        <w:ind w:left="1980"/>
        <w:jc w:val="both"/>
        <w:textAlignment w:val="baseline"/>
        <w:rPr>
          <w:rFonts w:cs="Arial"/>
          <w:color w:val="000000" w:themeColor="text1"/>
          <w:szCs w:val="22"/>
        </w:rPr>
      </w:pPr>
      <w:r w:rsidRPr="00916743">
        <w:rPr>
          <w:rFonts w:cs="Arial"/>
          <w:color w:val="000000" w:themeColor="text1"/>
          <w:szCs w:val="22"/>
        </w:rPr>
        <w:t>The following circumstances should prompt a clinician to complete a screen to determine if there is a need for a diagnostic referral:</w:t>
      </w:r>
    </w:p>
    <w:p w14:paraId="76180440" w14:textId="77777777" w:rsidR="001A434C" w:rsidRPr="00916743" w:rsidRDefault="001A434C" w:rsidP="00A92A1C">
      <w:pPr>
        <w:pStyle w:val="ListParagraph"/>
        <w:numPr>
          <w:ilvl w:val="0"/>
          <w:numId w:val="124"/>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When prenatal alcohol exposure is known and other FAS characteristics are present, a child should be referred for a full FASD evaluation when substantial prenatal alcohol use by the mother (i.e., seven or more drinks per week, three or more drinks on multiple occasions, or both) has been confirmed.</w:t>
      </w:r>
    </w:p>
    <w:p w14:paraId="12680AC8" w14:textId="77777777" w:rsidR="001A434C" w:rsidRPr="00916743" w:rsidRDefault="001A434C" w:rsidP="00AD224E">
      <w:pPr>
        <w:pStyle w:val="ListParagraph"/>
        <w:numPr>
          <w:ilvl w:val="0"/>
          <w:numId w:val="124"/>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When substantial prenatal alcohol exposure is known, in the absence of any other positive criteria (i.e., small size, facial abnormalities, or central nervous system problems), the primary care physician should document exposure and monitor the child for developmental problems.</w:t>
      </w:r>
    </w:p>
    <w:p w14:paraId="3C725420" w14:textId="77777777" w:rsidR="001A434C" w:rsidRPr="00916743" w:rsidRDefault="001A434C" w:rsidP="00AD224E">
      <w:pPr>
        <w:pStyle w:val="ListParagraph"/>
        <w:numPr>
          <w:ilvl w:val="0"/>
          <w:numId w:val="124"/>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When information regarding prenatal exposure is unknown, a child should be referred for a full FASD evaluation for any one of the following:</w:t>
      </w:r>
    </w:p>
    <w:p w14:paraId="091235AE" w14:textId="77777777" w:rsidR="001A434C" w:rsidRPr="00916743" w:rsidRDefault="001A434C" w:rsidP="001A434C">
      <w:pPr>
        <w:pStyle w:val="ListBullet"/>
        <w:numPr>
          <w:ilvl w:val="0"/>
          <w:numId w:val="7"/>
        </w:numPr>
        <w:tabs>
          <w:tab w:val="clear" w:pos="360"/>
        </w:tabs>
        <w:ind w:left="3420"/>
        <w:contextualSpacing w:val="0"/>
        <w:jc w:val="both"/>
        <w:rPr>
          <w:rFonts w:cs="Arial"/>
          <w:color w:val="000000" w:themeColor="text1"/>
          <w:szCs w:val="22"/>
        </w:rPr>
      </w:pPr>
      <w:r w:rsidRPr="00916743">
        <w:rPr>
          <w:rFonts w:cs="Arial"/>
          <w:color w:val="000000" w:themeColor="text1"/>
          <w:szCs w:val="22"/>
        </w:rPr>
        <w:t>Any report of concern by a parent or caregiver that a child has or might have FASD</w:t>
      </w:r>
    </w:p>
    <w:p w14:paraId="1AA216D3" w14:textId="77777777" w:rsidR="001A434C" w:rsidRPr="00916743" w:rsidRDefault="001A434C" w:rsidP="001A434C">
      <w:pPr>
        <w:pStyle w:val="ListBullet"/>
        <w:numPr>
          <w:ilvl w:val="0"/>
          <w:numId w:val="7"/>
        </w:numPr>
        <w:tabs>
          <w:tab w:val="clear" w:pos="360"/>
        </w:tabs>
        <w:ind w:left="3420"/>
        <w:contextualSpacing w:val="0"/>
        <w:jc w:val="both"/>
        <w:rPr>
          <w:rFonts w:cs="Arial"/>
          <w:color w:val="000000" w:themeColor="text1"/>
          <w:szCs w:val="22"/>
        </w:rPr>
      </w:pPr>
      <w:r w:rsidRPr="00916743">
        <w:rPr>
          <w:rFonts w:cs="Arial"/>
          <w:color w:val="000000" w:themeColor="text1"/>
          <w:szCs w:val="22"/>
        </w:rPr>
        <w:t>Presence of all three facial features</w:t>
      </w:r>
    </w:p>
    <w:p w14:paraId="5752627C" w14:textId="77777777" w:rsidR="001A434C" w:rsidRPr="00916743" w:rsidRDefault="001A434C" w:rsidP="001A434C">
      <w:pPr>
        <w:pStyle w:val="ListBullet"/>
        <w:numPr>
          <w:ilvl w:val="0"/>
          <w:numId w:val="7"/>
        </w:numPr>
        <w:tabs>
          <w:tab w:val="clear" w:pos="360"/>
        </w:tabs>
        <w:ind w:left="3420"/>
        <w:contextualSpacing w:val="0"/>
        <w:jc w:val="both"/>
        <w:rPr>
          <w:rFonts w:cs="Arial"/>
          <w:color w:val="000000" w:themeColor="text1"/>
          <w:szCs w:val="22"/>
        </w:rPr>
      </w:pPr>
      <w:r w:rsidRPr="00916743">
        <w:rPr>
          <w:rFonts w:cs="Arial"/>
          <w:color w:val="000000" w:themeColor="text1"/>
          <w:szCs w:val="22"/>
        </w:rPr>
        <w:t xml:space="preserve">Presence of one or more facial features with growth deficits in weight, </w:t>
      </w:r>
      <w:proofErr w:type="gramStart"/>
      <w:r w:rsidRPr="00916743">
        <w:rPr>
          <w:rFonts w:cs="Arial"/>
          <w:color w:val="000000" w:themeColor="text1"/>
          <w:szCs w:val="22"/>
        </w:rPr>
        <w:t>height</w:t>
      </w:r>
      <w:proofErr w:type="gramEnd"/>
      <w:r w:rsidRPr="00916743">
        <w:rPr>
          <w:rFonts w:cs="Arial"/>
          <w:color w:val="000000" w:themeColor="text1"/>
          <w:szCs w:val="22"/>
        </w:rPr>
        <w:t xml:space="preserve"> or both</w:t>
      </w:r>
    </w:p>
    <w:p w14:paraId="0E9913FB" w14:textId="77777777" w:rsidR="001A434C" w:rsidRPr="00916743" w:rsidRDefault="001A434C" w:rsidP="001A434C">
      <w:pPr>
        <w:pStyle w:val="ListBullet"/>
        <w:numPr>
          <w:ilvl w:val="0"/>
          <w:numId w:val="7"/>
        </w:numPr>
        <w:tabs>
          <w:tab w:val="clear" w:pos="360"/>
        </w:tabs>
        <w:ind w:left="3420"/>
        <w:contextualSpacing w:val="0"/>
        <w:jc w:val="both"/>
        <w:rPr>
          <w:rFonts w:cs="Arial"/>
          <w:color w:val="000000" w:themeColor="text1"/>
          <w:szCs w:val="22"/>
        </w:rPr>
      </w:pPr>
      <w:r w:rsidRPr="00916743">
        <w:rPr>
          <w:rFonts w:cs="Arial"/>
          <w:color w:val="000000" w:themeColor="text1"/>
          <w:szCs w:val="22"/>
        </w:rPr>
        <w:t>Presence of one or more facial features with one or more central nervous system problems</w:t>
      </w:r>
    </w:p>
    <w:p w14:paraId="21A02B00" w14:textId="77777777" w:rsidR="001A434C" w:rsidRPr="00916743" w:rsidRDefault="001A434C" w:rsidP="001A434C">
      <w:pPr>
        <w:pStyle w:val="ListBullet"/>
        <w:numPr>
          <w:ilvl w:val="0"/>
          <w:numId w:val="7"/>
        </w:numPr>
        <w:tabs>
          <w:tab w:val="clear" w:pos="360"/>
        </w:tabs>
        <w:ind w:left="3420"/>
        <w:contextualSpacing w:val="0"/>
        <w:jc w:val="both"/>
        <w:rPr>
          <w:rFonts w:cs="Arial"/>
          <w:color w:val="000000" w:themeColor="text1"/>
          <w:szCs w:val="22"/>
        </w:rPr>
      </w:pPr>
      <w:r w:rsidRPr="00916743">
        <w:rPr>
          <w:rFonts w:cs="Arial"/>
          <w:color w:val="000000" w:themeColor="text1"/>
          <w:szCs w:val="22"/>
        </w:rPr>
        <w:t>Presence of one or more facial features with growth deficits and one or more central nervous system problems</w:t>
      </w:r>
    </w:p>
    <w:p w14:paraId="189E55ED" w14:textId="77777777" w:rsidR="001A434C" w:rsidRPr="00916743" w:rsidRDefault="001A434C" w:rsidP="00AD224E">
      <w:pPr>
        <w:pStyle w:val="ListParagraph"/>
        <w:numPr>
          <w:ilvl w:val="0"/>
          <w:numId w:val="124"/>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There are family situations or histories that also may indicate the need for a referral for a diagnostic evaluation. The possibility of prenatal exposure should be considered for children in families who have experienced one or more of the following:</w:t>
      </w:r>
    </w:p>
    <w:p w14:paraId="0D531E0C" w14:textId="77777777" w:rsidR="001A434C" w:rsidRPr="00916743" w:rsidRDefault="001A434C" w:rsidP="001A434C">
      <w:pPr>
        <w:pStyle w:val="ListBullet"/>
        <w:numPr>
          <w:ilvl w:val="0"/>
          <w:numId w:val="168"/>
        </w:numPr>
        <w:tabs>
          <w:tab w:val="clear" w:pos="360"/>
        </w:tabs>
        <w:ind w:left="3420"/>
        <w:contextualSpacing w:val="0"/>
        <w:jc w:val="both"/>
        <w:rPr>
          <w:rFonts w:cs="Arial"/>
          <w:color w:val="000000" w:themeColor="text1"/>
          <w:szCs w:val="22"/>
        </w:rPr>
      </w:pPr>
      <w:r w:rsidRPr="00916743">
        <w:rPr>
          <w:rFonts w:cs="Arial"/>
          <w:color w:val="000000" w:themeColor="text1"/>
          <w:szCs w:val="22"/>
        </w:rPr>
        <w:t>Premature maternal death related to alcohol use (either disease or trauma)</w:t>
      </w:r>
    </w:p>
    <w:p w14:paraId="48B467A2" w14:textId="77777777" w:rsidR="001A434C" w:rsidRPr="00916743" w:rsidRDefault="001A434C" w:rsidP="001A434C">
      <w:pPr>
        <w:pStyle w:val="ListBullet"/>
        <w:numPr>
          <w:ilvl w:val="0"/>
          <w:numId w:val="168"/>
        </w:numPr>
        <w:tabs>
          <w:tab w:val="clear" w:pos="360"/>
        </w:tabs>
        <w:ind w:left="3420"/>
        <w:contextualSpacing w:val="0"/>
        <w:jc w:val="both"/>
        <w:rPr>
          <w:rFonts w:cs="Arial"/>
          <w:color w:val="000000" w:themeColor="text1"/>
          <w:szCs w:val="22"/>
        </w:rPr>
      </w:pPr>
      <w:r w:rsidRPr="00916743">
        <w:rPr>
          <w:rFonts w:cs="Arial"/>
          <w:color w:val="000000" w:themeColor="text1"/>
          <w:szCs w:val="22"/>
        </w:rPr>
        <w:lastRenderedPageBreak/>
        <w:t>Living with an alcoholic parent</w:t>
      </w:r>
    </w:p>
    <w:p w14:paraId="4BF8914F" w14:textId="77777777" w:rsidR="001A434C" w:rsidRPr="00916743" w:rsidRDefault="001A434C" w:rsidP="001A434C">
      <w:pPr>
        <w:pStyle w:val="ListBullet"/>
        <w:numPr>
          <w:ilvl w:val="0"/>
          <w:numId w:val="168"/>
        </w:numPr>
        <w:tabs>
          <w:tab w:val="clear" w:pos="360"/>
        </w:tabs>
        <w:ind w:left="3420"/>
        <w:contextualSpacing w:val="0"/>
        <w:jc w:val="both"/>
        <w:rPr>
          <w:rFonts w:cs="Arial"/>
          <w:color w:val="000000" w:themeColor="text1"/>
          <w:szCs w:val="22"/>
        </w:rPr>
      </w:pPr>
      <w:r w:rsidRPr="00916743">
        <w:rPr>
          <w:rFonts w:cs="Arial"/>
          <w:color w:val="000000" w:themeColor="text1"/>
          <w:szCs w:val="22"/>
        </w:rPr>
        <w:t>Current or history of abuse or neglect</w:t>
      </w:r>
    </w:p>
    <w:p w14:paraId="19EB6D47" w14:textId="77777777" w:rsidR="001A434C" w:rsidRPr="00916743" w:rsidRDefault="001A434C" w:rsidP="001A434C">
      <w:pPr>
        <w:pStyle w:val="ListBullet"/>
        <w:numPr>
          <w:ilvl w:val="0"/>
          <w:numId w:val="168"/>
        </w:numPr>
        <w:tabs>
          <w:tab w:val="clear" w:pos="360"/>
        </w:tabs>
        <w:ind w:left="3420"/>
        <w:contextualSpacing w:val="0"/>
        <w:jc w:val="both"/>
        <w:rPr>
          <w:rFonts w:cs="Arial"/>
          <w:color w:val="000000" w:themeColor="text1"/>
          <w:szCs w:val="22"/>
        </w:rPr>
      </w:pPr>
      <w:r w:rsidRPr="00916743">
        <w:rPr>
          <w:rFonts w:cs="Arial"/>
          <w:color w:val="000000" w:themeColor="text1"/>
          <w:szCs w:val="22"/>
        </w:rPr>
        <w:t>Current or history of involvement with Child’s Protective Services</w:t>
      </w:r>
    </w:p>
    <w:p w14:paraId="77CBEDA5" w14:textId="77777777" w:rsidR="001A434C" w:rsidRPr="00916743" w:rsidRDefault="001A434C" w:rsidP="001A434C">
      <w:pPr>
        <w:pStyle w:val="ListBullet"/>
        <w:numPr>
          <w:ilvl w:val="0"/>
          <w:numId w:val="168"/>
        </w:numPr>
        <w:tabs>
          <w:tab w:val="clear" w:pos="360"/>
        </w:tabs>
        <w:ind w:left="3420"/>
        <w:contextualSpacing w:val="0"/>
        <w:jc w:val="both"/>
        <w:rPr>
          <w:rFonts w:cs="Arial"/>
          <w:color w:val="000000" w:themeColor="text1"/>
          <w:szCs w:val="22"/>
        </w:rPr>
      </w:pPr>
      <w:r w:rsidRPr="00916743">
        <w:rPr>
          <w:rFonts w:cs="Arial"/>
          <w:color w:val="000000" w:themeColor="text1"/>
          <w:szCs w:val="22"/>
        </w:rPr>
        <w:t>A history of transient care giving institutions</w:t>
      </w:r>
    </w:p>
    <w:p w14:paraId="6568BD43" w14:textId="77777777" w:rsidR="001A434C" w:rsidRPr="00916743" w:rsidRDefault="001A434C" w:rsidP="001A434C">
      <w:pPr>
        <w:pStyle w:val="ListBullet"/>
        <w:numPr>
          <w:ilvl w:val="0"/>
          <w:numId w:val="168"/>
        </w:numPr>
        <w:tabs>
          <w:tab w:val="clear" w:pos="360"/>
        </w:tabs>
        <w:ind w:left="3420"/>
        <w:contextualSpacing w:val="0"/>
        <w:jc w:val="both"/>
        <w:rPr>
          <w:rFonts w:cs="Arial"/>
          <w:color w:val="000000" w:themeColor="text1"/>
          <w:szCs w:val="22"/>
        </w:rPr>
      </w:pPr>
      <w:r w:rsidRPr="00916743">
        <w:rPr>
          <w:rFonts w:cs="Arial"/>
          <w:color w:val="000000" w:themeColor="text1"/>
          <w:szCs w:val="22"/>
        </w:rPr>
        <w:t>Foster or adoptive placements (including kinship care)</w:t>
      </w:r>
    </w:p>
    <w:p w14:paraId="7E31A9F3" w14:textId="77777777" w:rsidR="001A434C" w:rsidRPr="00916743" w:rsidRDefault="001A434C" w:rsidP="00AD224E">
      <w:pPr>
        <w:spacing w:after="240"/>
        <w:ind w:left="1980"/>
        <w:jc w:val="both"/>
        <w:textAlignment w:val="baseline"/>
        <w:rPr>
          <w:rFonts w:cs="Arial"/>
          <w:color w:val="000000" w:themeColor="text1"/>
          <w:szCs w:val="22"/>
        </w:rPr>
      </w:pPr>
      <w:r w:rsidRPr="00916743">
        <w:rPr>
          <w:rFonts w:cs="Arial"/>
          <w:color w:val="000000" w:themeColor="text1"/>
          <w:szCs w:val="22"/>
        </w:rPr>
        <w:t>The Fetal Alcohol Syndrome (FAS) Pre-Screen Form can be used to complete the screening process. It also lists the fetal alcohol diagnostic clinics located in Michigan with telephone numbers for easy referral. These clinics complete FASD evaluations and diagnostic services. The clinics also identify and facilitate appropriate health care, education and community services needed by persons diagnosed with FAS.</w:t>
      </w:r>
    </w:p>
    <w:p w14:paraId="5251BDB9"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Intensive Outpatient Treatment – Weekly Format</w:t>
      </w:r>
    </w:p>
    <w:p w14:paraId="24E83228" w14:textId="77777777" w:rsidR="001A434C" w:rsidRPr="00916743" w:rsidRDefault="001A434C" w:rsidP="00AD224E">
      <w:pPr>
        <w:spacing w:after="240"/>
        <w:ind w:left="1260"/>
        <w:jc w:val="both"/>
        <w:rPr>
          <w:rFonts w:cs="Arial"/>
          <w:color w:val="000000" w:themeColor="text1"/>
          <w:szCs w:val="22"/>
        </w:rPr>
      </w:pPr>
      <w:r w:rsidRPr="00916743">
        <w:rPr>
          <w:rFonts w:cs="Arial"/>
          <w:color w:val="000000" w:themeColor="text1"/>
          <w:szCs w:val="22"/>
        </w:rPr>
        <w:t>Provider may provide Intensive outpatient treatment (IOP) only if the treatment consists of regularly scheduled treatment, usually group therapy, within a structured program, for at least three days and at least nine hours per week.  Intensive outpatient treatment must be authorized in accordance with the SUD Provider Manual.</w:t>
      </w:r>
    </w:p>
    <w:p w14:paraId="7AD8FB19"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Outpatient Treatment</w:t>
      </w:r>
    </w:p>
    <w:p w14:paraId="7125F4BA" w14:textId="77777777" w:rsidR="001A434C" w:rsidRPr="00916743" w:rsidRDefault="001A434C" w:rsidP="00AD224E">
      <w:pPr>
        <w:spacing w:after="240"/>
        <w:ind w:left="1260"/>
        <w:jc w:val="both"/>
        <w:rPr>
          <w:rFonts w:cs="Arial"/>
          <w:color w:val="000000" w:themeColor="text1"/>
          <w:szCs w:val="22"/>
        </w:rPr>
      </w:pPr>
      <w:r w:rsidRPr="00916743">
        <w:rPr>
          <w:rFonts w:cs="Arial"/>
          <w:color w:val="000000" w:themeColor="text1"/>
          <w:szCs w:val="22"/>
        </w:rPr>
        <w:t>Determination of treatment pathway shall be individualized and based on the individual determination of needs, per the BHI-MV.  Outpatient treatment services must be authorized and provided in accordance with the SUD Provider Manual.</w:t>
      </w:r>
    </w:p>
    <w:p w14:paraId="582A6D25"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Early Intervention</w:t>
      </w:r>
    </w:p>
    <w:p w14:paraId="6EA9FBBB" w14:textId="77777777" w:rsidR="001A434C" w:rsidRPr="00916743" w:rsidRDefault="001A434C" w:rsidP="00AD224E">
      <w:pPr>
        <w:spacing w:after="240"/>
        <w:ind w:left="1260"/>
        <w:jc w:val="both"/>
        <w:rPr>
          <w:rFonts w:cs="Arial"/>
          <w:b/>
          <w:color w:val="000000" w:themeColor="text1"/>
          <w:szCs w:val="22"/>
        </w:rPr>
      </w:pPr>
      <w:r w:rsidRPr="00916743">
        <w:rPr>
          <w:rFonts w:cs="Arial"/>
          <w:color w:val="000000" w:themeColor="text1"/>
          <w:szCs w:val="22"/>
        </w:rPr>
        <w:t xml:space="preserve">Determination of treatment pathway shall be individualized and based on the individual determination of needs.  Early Intervention services must be authorized and provided in accordance with the SUD Provider Manual. </w:t>
      </w:r>
    </w:p>
    <w:p w14:paraId="0A2B263B"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Residential Treatment</w:t>
      </w:r>
    </w:p>
    <w:p w14:paraId="34664B20" w14:textId="77777777" w:rsidR="001A434C" w:rsidRPr="00916743" w:rsidRDefault="001A434C" w:rsidP="00AD224E">
      <w:pPr>
        <w:spacing w:after="240"/>
        <w:ind w:left="1260"/>
        <w:jc w:val="both"/>
        <w:rPr>
          <w:rFonts w:cs="Arial"/>
          <w:b/>
          <w:color w:val="000000" w:themeColor="text1"/>
          <w:szCs w:val="22"/>
        </w:rPr>
      </w:pPr>
      <w:r w:rsidRPr="00916743">
        <w:rPr>
          <w:rFonts w:cs="Arial"/>
          <w:color w:val="000000" w:themeColor="text1"/>
          <w:szCs w:val="22"/>
        </w:rPr>
        <w:t>Determination of treatment pathway shall be individualized and based on the individual determination of needs.  Residential treatment services must be authorized and provided in accordance with the SUD Provider Manual.</w:t>
      </w:r>
    </w:p>
    <w:p w14:paraId="535CCC1D"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Opioid Treatment Services</w:t>
      </w:r>
      <w:r w:rsidRPr="00916743">
        <w:rPr>
          <w:rFonts w:cs="Arial"/>
          <w:color w:val="000000" w:themeColor="text1"/>
          <w:szCs w:val="22"/>
        </w:rPr>
        <w:t>.</w:t>
      </w:r>
    </w:p>
    <w:p w14:paraId="2A0F44EF" w14:textId="77777777" w:rsidR="001A434C" w:rsidRPr="00916743" w:rsidRDefault="001A434C" w:rsidP="00AD224E">
      <w:pPr>
        <w:pStyle w:val="BodyText"/>
        <w:numPr>
          <w:ilvl w:val="0"/>
          <w:numId w:val="154"/>
        </w:numPr>
        <w:tabs>
          <w:tab w:val="clear" w:pos="1440"/>
        </w:tabs>
        <w:spacing w:after="0"/>
        <w:ind w:left="1980"/>
        <w:jc w:val="both"/>
        <w:rPr>
          <w:rFonts w:cs="Arial"/>
          <w:b/>
          <w:color w:val="000000" w:themeColor="text1"/>
          <w:szCs w:val="22"/>
        </w:rPr>
      </w:pPr>
      <w:r w:rsidRPr="00916743">
        <w:rPr>
          <w:rFonts w:cs="Arial"/>
          <w:b/>
          <w:color w:val="000000" w:themeColor="text1"/>
          <w:szCs w:val="22"/>
        </w:rPr>
        <w:t>Determination of Needs/Individualized Treatment</w:t>
      </w:r>
    </w:p>
    <w:p w14:paraId="26D45AD8" w14:textId="77777777" w:rsidR="001A434C" w:rsidRPr="00916743" w:rsidRDefault="001A434C" w:rsidP="00A92A1C">
      <w:pPr>
        <w:spacing w:after="240"/>
        <w:ind w:left="1980"/>
        <w:jc w:val="both"/>
        <w:textAlignment w:val="baseline"/>
        <w:rPr>
          <w:rFonts w:cs="Arial"/>
          <w:color w:val="000000" w:themeColor="text1"/>
          <w:szCs w:val="22"/>
        </w:rPr>
      </w:pPr>
      <w:r w:rsidRPr="00916743">
        <w:rPr>
          <w:rFonts w:cs="Arial"/>
          <w:color w:val="000000" w:themeColor="text1"/>
          <w:szCs w:val="22"/>
        </w:rPr>
        <w:t>Determination of treatment pathway shall be individualized and based on the current clinical status of a patient in conjunction with current research/best practice protocols for their need. There shall be no “automatic” determination of whether a client is served in a drug free or medication-assisted setting.</w:t>
      </w:r>
    </w:p>
    <w:p w14:paraId="3BADD807" w14:textId="77777777" w:rsidR="001A434C" w:rsidRPr="00916743" w:rsidRDefault="001A434C" w:rsidP="00AD224E">
      <w:pPr>
        <w:spacing w:after="240"/>
        <w:ind w:left="1980"/>
        <w:jc w:val="both"/>
        <w:textAlignment w:val="baseline"/>
        <w:rPr>
          <w:rFonts w:cs="Arial"/>
          <w:color w:val="000000" w:themeColor="text1"/>
          <w:spacing w:val="-2"/>
          <w:szCs w:val="22"/>
        </w:rPr>
      </w:pPr>
      <w:r w:rsidRPr="00916743">
        <w:rPr>
          <w:rFonts w:cs="Arial"/>
          <w:color w:val="000000" w:themeColor="text1"/>
          <w:szCs w:val="22"/>
        </w:rPr>
        <w:t>SUD</w:t>
      </w:r>
      <w:r w:rsidRPr="00916743">
        <w:rPr>
          <w:rFonts w:cs="Arial"/>
          <w:color w:val="000000" w:themeColor="text1"/>
          <w:spacing w:val="-2"/>
          <w:szCs w:val="22"/>
        </w:rPr>
        <w:t xml:space="preserve"> Services to persons who are opioid dependent shall be </w:t>
      </w:r>
      <w:r w:rsidRPr="00916743">
        <w:rPr>
          <w:rFonts w:cs="Arial"/>
          <w:color w:val="000000" w:themeColor="text1"/>
          <w:szCs w:val="22"/>
        </w:rPr>
        <w:t>provided</w:t>
      </w:r>
      <w:r w:rsidRPr="00916743">
        <w:rPr>
          <w:rFonts w:cs="Arial"/>
          <w:color w:val="000000" w:themeColor="text1"/>
          <w:spacing w:val="-2"/>
          <w:szCs w:val="22"/>
        </w:rPr>
        <w:t xml:space="preserve"> in accordance with one of the three current FDA approved medication assisted treatments for opioid dependence unless medically contraindicated. Medications shall be initiated, adjusted and/or discontinued as medically </w:t>
      </w:r>
      <w:r w:rsidRPr="00916743">
        <w:rPr>
          <w:rFonts w:cs="Arial"/>
          <w:color w:val="000000" w:themeColor="text1"/>
          <w:spacing w:val="-2"/>
          <w:szCs w:val="22"/>
        </w:rPr>
        <w:lastRenderedPageBreak/>
        <w:t xml:space="preserve">warranted, but there shall be no arbitrary termination of medication treatment simply because a client has been in care for a specified amount of time. Nor shall dosage be limited or imposed </w:t>
      </w:r>
      <w:proofErr w:type="gramStart"/>
      <w:r w:rsidRPr="00916743">
        <w:rPr>
          <w:rFonts w:cs="Arial"/>
          <w:color w:val="000000" w:themeColor="text1"/>
          <w:spacing w:val="-2"/>
          <w:szCs w:val="22"/>
        </w:rPr>
        <w:t>on the basis of</w:t>
      </w:r>
      <w:proofErr w:type="gramEnd"/>
      <w:r w:rsidRPr="00916743">
        <w:rPr>
          <w:rFonts w:cs="Arial"/>
          <w:color w:val="000000" w:themeColor="text1"/>
          <w:spacing w:val="-2"/>
          <w:szCs w:val="22"/>
        </w:rPr>
        <w:t xml:space="preserve"> policy requirements if they are at odds with current medical practice standards. Treatment of opioid dependence shall combine identified counseling/behavioral health therapies in conjunction with the FDA approved medication.  </w:t>
      </w:r>
      <w:r w:rsidRPr="00916743">
        <w:rPr>
          <w:rFonts w:cs="Arial"/>
          <w:color w:val="000000" w:themeColor="text1"/>
          <w:szCs w:val="22"/>
        </w:rPr>
        <w:t>Opioid treatment services must be authorized in accordance with the SUD Provider Manual.</w:t>
      </w:r>
    </w:p>
    <w:p w14:paraId="174549EE" w14:textId="77777777" w:rsidR="001A434C" w:rsidRPr="00916743" w:rsidRDefault="001A434C" w:rsidP="00AD224E">
      <w:pPr>
        <w:pStyle w:val="BodyText"/>
        <w:numPr>
          <w:ilvl w:val="0"/>
          <w:numId w:val="154"/>
        </w:numPr>
        <w:tabs>
          <w:tab w:val="clear" w:pos="1440"/>
        </w:tabs>
        <w:spacing w:after="0"/>
        <w:ind w:left="1980"/>
        <w:jc w:val="both"/>
        <w:rPr>
          <w:rFonts w:cs="Arial"/>
          <w:color w:val="000000" w:themeColor="text1"/>
          <w:szCs w:val="22"/>
        </w:rPr>
      </w:pPr>
      <w:r w:rsidRPr="00916743">
        <w:rPr>
          <w:rFonts w:cs="Arial"/>
          <w:b/>
          <w:color w:val="000000" w:themeColor="text1"/>
          <w:szCs w:val="22"/>
        </w:rPr>
        <w:t>Standards for the Provision of Medication Assisted Treatment</w:t>
      </w:r>
    </w:p>
    <w:p w14:paraId="5831EA94" w14:textId="77777777" w:rsidR="001A434C" w:rsidRPr="00916743" w:rsidRDefault="001A434C" w:rsidP="009F745E">
      <w:pPr>
        <w:spacing w:after="240"/>
        <w:ind w:left="1980"/>
        <w:jc w:val="both"/>
        <w:textAlignment w:val="baseline"/>
        <w:rPr>
          <w:rFonts w:cs="Arial"/>
          <w:color w:val="000000" w:themeColor="text1"/>
          <w:szCs w:val="22"/>
        </w:rPr>
      </w:pPr>
      <w:r w:rsidRPr="00916743">
        <w:rPr>
          <w:rFonts w:cs="Arial"/>
          <w:color w:val="000000" w:themeColor="text1"/>
          <w:spacing w:val="-2"/>
          <w:szCs w:val="22"/>
        </w:rPr>
        <w:t>The</w:t>
      </w:r>
      <w:r w:rsidRPr="00916743">
        <w:rPr>
          <w:rFonts w:cs="Arial"/>
          <w:color w:val="000000" w:themeColor="text1"/>
          <w:szCs w:val="22"/>
        </w:rPr>
        <w:t xml:space="preserve"> National Institute on Drug Addiction (NIDA), the American Society of Addiction Medicine (ASAM) and the </w:t>
      </w:r>
      <w:r w:rsidRPr="00916743">
        <w:rPr>
          <w:rFonts w:cs="Arial"/>
          <w:color w:val="000000" w:themeColor="text1"/>
          <w:spacing w:val="-2"/>
          <w:szCs w:val="22"/>
        </w:rPr>
        <w:t>American</w:t>
      </w:r>
      <w:r w:rsidRPr="00916743">
        <w:rPr>
          <w:rFonts w:cs="Arial"/>
          <w:color w:val="000000" w:themeColor="text1"/>
          <w:szCs w:val="22"/>
        </w:rPr>
        <w:t xml:space="preserve"> Medical Association (AMA) have all identified addiction as a chronic and often relapsing brain disease.</w:t>
      </w:r>
    </w:p>
    <w:p w14:paraId="0E0115AC" w14:textId="77777777" w:rsidR="001A434C" w:rsidRPr="00916743" w:rsidRDefault="001A434C" w:rsidP="009F745E">
      <w:pPr>
        <w:spacing w:after="240"/>
        <w:ind w:left="1980"/>
        <w:jc w:val="both"/>
        <w:textAlignment w:val="baseline"/>
        <w:rPr>
          <w:rFonts w:cs="Arial"/>
          <w:color w:val="000000" w:themeColor="text1"/>
          <w:szCs w:val="22"/>
        </w:rPr>
      </w:pPr>
      <w:r w:rsidRPr="00916743">
        <w:rPr>
          <w:rFonts w:cs="Arial"/>
          <w:color w:val="000000" w:themeColor="text1"/>
          <w:szCs w:val="22"/>
        </w:rPr>
        <w:t>All Medication Assisted Treatment (MAT) services provided to individuals identified as opioid dependent/addicted shall:</w:t>
      </w:r>
    </w:p>
    <w:p w14:paraId="5AA91C28" w14:textId="77777777" w:rsidR="001A434C" w:rsidRPr="00916743" w:rsidRDefault="001A434C" w:rsidP="00AD224E">
      <w:pPr>
        <w:pStyle w:val="ListParagraph"/>
        <w:numPr>
          <w:ilvl w:val="0"/>
          <w:numId w:val="155"/>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Be based on current research related to opioid dependence/ addiction.</w:t>
      </w:r>
    </w:p>
    <w:p w14:paraId="24AA1EF9" w14:textId="77777777" w:rsidR="001A434C" w:rsidRPr="00916743" w:rsidRDefault="001A434C" w:rsidP="00AD224E">
      <w:pPr>
        <w:pStyle w:val="ListParagraph"/>
        <w:numPr>
          <w:ilvl w:val="0"/>
          <w:numId w:val="155"/>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Consist of treatment services that are a combination of outpatient therapy utilizing DBT, CBT, Contingency Therapy, and one of the three FDA approved medications as an adjunct therapy (Buprenorphine, Naltrexone). Counseling and medication therapies are to be offered within the same facility.</w:t>
      </w:r>
    </w:p>
    <w:p w14:paraId="2D72F446" w14:textId="77777777" w:rsidR="001A434C" w:rsidRPr="00916743" w:rsidRDefault="001A434C" w:rsidP="00AD224E">
      <w:pPr>
        <w:pStyle w:val="ListParagraph"/>
        <w:numPr>
          <w:ilvl w:val="0"/>
          <w:numId w:val="155"/>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Not use urine drug screens as the sole determination for discharge, or as a predictor of current or future treatment success.</w:t>
      </w:r>
    </w:p>
    <w:p w14:paraId="2E11F5A7" w14:textId="77777777" w:rsidR="001A434C" w:rsidRPr="00916743" w:rsidRDefault="001A434C" w:rsidP="00AD224E">
      <w:pPr>
        <w:pStyle w:val="ListParagraph"/>
        <w:numPr>
          <w:ilvl w:val="0"/>
          <w:numId w:val="155"/>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Acknowledge that relapse is a natural part of the disease of addiction.</w:t>
      </w:r>
    </w:p>
    <w:p w14:paraId="0209C171" w14:textId="77777777" w:rsidR="001A434C" w:rsidRPr="00916743" w:rsidRDefault="001A434C" w:rsidP="00AD224E">
      <w:pPr>
        <w:pStyle w:val="ListParagraph"/>
        <w:numPr>
          <w:ilvl w:val="0"/>
          <w:numId w:val="155"/>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Not consider abstinence as a requirement or the only required goal for treatment. Treatment goals shall address recovery markers such as: employment, participation in school, stable housing, sustained periods using only the MAT medication and other prescribed medication as instructed, taper/reduction in OTP medication, reunification/sustained unification of family, and involvement in the community.</w:t>
      </w:r>
    </w:p>
    <w:p w14:paraId="4B4EC140" w14:textId="77777777" w:rsidR="001A434C" w:rsidRPr="00916743" w:rsidRDefault="001A434C" w:rsidP="00AD224E">
      <w:pPr>
        <w:pStyle w:val="ListParagraph"/>
        <w:numPr>
          <w:ilvl w:val="0"/>
          <w:numId w:val="155"/>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Comply with the requirements in R 325.14418.</w:t>
      </w:r>
    </w:p>
    <w:p w14:paraId="27588CBF" w14:textId="77777777" w:rsidR="001A434C" w:rsidRPr="00916743" w:rsidRDefault="001A434C" w:rsidP="00AD224E">
      <w:pPr>
        <w:pStyle w:val="ListParagraph"/>
        <w:numPr>
          <w:ilvl w:val="0"/>
          <w:numId w:val="155"/>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Comply with all application Medication Assisted Treatment Guidelines and/or Treatment Policies</w:t>
      </w:r>
    </w:p>
    <w:p w14:paraId="0B1C335D" w14:textId="77777777" w:rsidR="001A434C" w:rsidRPr="00916743" w:rsidRDefault="001A434C" w:rsidP="00F46EF9">
      <w:pPr>
        <w:pStyle w:val="ListParagraph"/>
        <w:keepNext/>
        <w:numPr>
          <w:ilvl w:val="0"/>
          <w:numId w:val="118"/>
        </w:numPr>
        <w:suppressAutoHyphens/>
        <w:ind w:left="1267"/>
        <w:contextualSpacing w:val="0"/>
        <w:jc w:val="both"/>
        <w:rPr>
          <w:rFonts w:cs="Arial"/>
          <w:color w:val="000000" w:themeColor="text1"/>
          <w:szCs w:val="22"/>
        </w:rPr>
      </w:pPr>
      <w:r w:rsidRPr="00916743">
        <w:rPr>
          <w:rFonts w:cs="Arial"/>
          <w:b/>
          <w:color w:val="000000" w:themeColor="text1"/>
          <w:szCs w:val="22"/>
        </w:rPr>
        <w:t>Detoxification Services</w:t>
      </w:r>
    </w:p>
    <w:p w14:paraId="53EB1E32" w14:textId="77777777" w:rsidR="001A434C" w:rsidRPr="00916743" w:rsidRDefault="001A434C" w:rsidP="009F745E">
      <w:pPr>
        <w:spacing w:after="240"/>
        <w:ind w:left="1260"/>
        <w:jc w:val="both"/>
        <w:rPr>
          <w:rFonts w:eastAsia="Times New Roman" w:cs="Arial"/>
          <w:color w:val="000000" w:themeColor="text1"/>
          <w:szCs w:val="22"/>
        </w:rPr>
      </w:pPr>
      <w:r w:rsidRPr="00916743">
        <w:rPr>
          <w:rFonts w:cs="Arial"/>
          <w:color w:val="000000" w:themeColor="text1"/>
          <w:szCs w:val="22"/>
        </w:rPr>
        <w:t>Detoxification</w:t>
      </w:r>
      <w:r w:rsidRPr="00916743">
        <w:rPr>
          <w:rFonts w:eastAsia="Times New Roman" w:cs="Arial"/>
          <w:color w:val="000000" w:themeColor="text1"/>
          <w:szCs w:val="22"/>
        </w:rPr>
        <w:t xml:space="preserve"> is identified as the stabilization of the medical effects of withdrawal from alcohol or other drugs and to the referral to the ongoing treatment and/or support services.</w:t>
      </w:r>
    </w:p>
    <w:p w14:paraId="7DF252D4" w14:textId="77777777" w:rsidR="001A434C" w:rsidRPr="00916743" w:rsidRDefault="001A434C" w:rsidP="00AD224E">
      <w:pPr>
        <w:pStyle w:val="BodyText"/>
        <w:numPr>
          <w:ilvl w:val="0"/>
          <w:numId w:val="66"/>
        </w:numPr>
        <w:tabs>
          <w:tab w:val="clear" w:pos="1230"/>
        </w:tabs>
        <w:spacing w:after="0"/>
        <w:ind w:left="1980"/>
        <w:jc w:val="both"/>
        <w:rPr>
          <w:rFonts w:cs="Arial"/>
          <w:color w:val="000000" w:themeColor="text1"/>
          <w:szCs w:val="22"/>
        </w:rPr>
      </w:pPr>
      <w:r w:rsidRPr="00916743">
        <w:rPr>
          <w:rFonts w:cs="Arial"/>
          <w:b/>
          <w:color w:val="000000" w:themeColor="text1"/>
          <w:szCs w:val="22"/>
        </w:rPr>
        <w:t>Definition of Service</w:t>
      </w:r>
    </w:p>
    <w:p w14:paraId="54609A15" w14:textId="77777777" w:rsidR="001A434C" w:rsidRPr="00916743" w:rsidRDefault="001A434C" w:rsidP="00AD224E">
      <w:pPr>
        <w:pStyle w:val="ListParagraph"/>
        <w:numPr>
          <w:ilvl w:val="0"/>
          <w:numId w:val="156"/>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A Covered Person must be admitted to the detoxification facility and be “in residence” for not less than twelve (12) hours.</w:t>
      </w:r>
    </w:p>
    <w:p w14:paraId="1903F644" w14:textId="77777777" w:rsidR="001A434C" w:rsidRPr="00916743" w:rsidRDefault="001A434C" w:rsidP="00AD224E">
      <w:pPr>
        <w:pStyle w:val="ListParagraph"/>
        <w:numPr>
          <w:ilvl w:val="0"/>
          <w:numId w:val="156"/>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lastRenderedPageBreak/>
        <w:t>NMRE will reimburse services if the client is a resident within the NMRE region.  Residency requirements may be waived by NMRE in certain circumstances such as if the individual meets a priority population definition, lives in a contiguous county or is homeless.  Requests for a waiver must be made in writing to the NMRE.</w:t>
      </w:r>
    </w:p>
    <w:p w14:paraId="480B51FD" w14:textId="77777777" w:rsidR="001A434C" w:rsidRPr="00916743" w:rsidRDefault="001A434C" w:rsidP="00AD224E">
      <w:pPr>
        <w:spacing w:after="240"/>
        <w:ind w:left="1260"/>
        <w:jc w:val="both"/>
        <w:rPr>
          <w:rFonts w:eastAsiaTheme="minorHAnsi" w:cs="Arial"/>
          <w:b/>
          <w:color w:val="000000" w:themeColor="text1"/>
          <w:szCs w:val="22"/>
        </w:rPr>
      </w:pPr>
      <w:r w:rsidRPr="00916743">
        <w:rPr>
          <w:rFonts w:cs="Arial"/>
          <w:color w:val="000000" w:themeColor="text1"/>
          <w:szCs w:val="22"/>
        </w:rPr>
        <w:t xml:space="preserve">In </w:t>
      </w:r>
      <w:r w:rsidRPr="00916743">
        <w:rPr>
          <w:rFonts w:eastAsia="Times New Roman" w:cs="Arial"/>
          <w:color w:val="000000" w:themeColor="text1"/>
          <w:szCs w:val="22"/>
        </w:rPr>
        <w:t>addition</w:t>
      </w:r>
      <w:r w:rsidRPr="00916743">
        <w:rPr>
          <w:rFonts w:cs="Arial"/>
          <w:color w:val="000000" w:themeColor="text1"/>
          <w:szCs w:val="22"/>
        </w:rPr>
        <w:t xml:space="preserve"> to stabilization, services should include support and referral to ongoing treatment and/or support services.</w:t>
      </w:r>
    </w:p>
    <w:p w14:paraId="75553518" w14:textId="77777777" w:rsidR="001A434C" w:rsidRPr="00916743" w:rsidRDefault="001A434C" w:rsidP="00AD224E">
      <w:pPr>
        <w:pStyle w:val="BodyText"/>
        <w:numPr>
          <w:ilvl w:val="0"/>
          <w:numId w:val="66"/>
        </w:numPr>
        <w:tabs>
          <w:tab w:val="clear" w:pos="1230"/>
        </w:tabs>
        <w:spacing w:after="0"/>
        <w:ind w:left="1980"/>
        <w:jc w:val="both"/>
        <w:rPr>
          <w:rFonts w:cs="Arial"/>
          <w:b/>
          <w:bCs/>
          <w:color w:val="000000" w:themeColor="text1"/>
          <w:szCs w:val="22"/>
        </w:rPr>
      </w:pPr>
      <w:r w:rsidRPr="00916743">
        <w:rPr>
          <w:rFonts w:cs="Arial"/>
          <w:b/>
          <w:bCs/>
          <w:color w:val="000000" w:themeColor="text1"/>
          <w:szCs w:val="22"/>
        </w:rPr>
        <w:t>Other Requirements</w:t>
      </w:r>
    </w:p>
    <w:p w14:paraId="60E2BFEB" w14:textId="77777777" w:rsidR="001A434C" w:rsidRPr="00916743" w:rsidRDefault="001A434C" w:rsidP="00AD224E">
      <w:pPr>
        <w:pStyle w:val="ListParagraph"/>
        <w:numPr>
          <w:ilvl w:val="0"/>
          <w:numId w:val="157"/>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 xml:space="preserve">Sub-acute detoxification programs may not deny service to persons </w:t>
      </w:r>
      <w:proofErr w:type="gramStart"/>
      <w:r w:rsidRPr="00916743">
        <w:rPr>
          <w:rFonts w:cs="Arial"/>
          <w:color w:val="000000" w:themeColor="text1"/>
          <w:szCs w:val="22"/>
        </w:rPr>
        <w:t>on the basis of</w:t>
      </w:r>
      <w:proofErr w:type="gramEnd"/>
      <w:r w:rsidRPr="00916743">
        <w:rPr>
          <w:rFonts w:cs="Arial"/>
          <w:color w:val="000000" w:themeColor="text1"/>
          <w:szCs w:val="22"/>
        </w:rPr>
        <w:t xml:space="preserve"> drug of choice or the drug that is involved in the sub-acute detoxification request.  This provision is subordinate to other admission criteria including the list of DSM V Diagnosis noted in Sub acute detoxification services are restricted to the treatment of withdrawal diagnosis.</w:t>
      </w:r>
    </w:p>
    <w:p w14:paraId="75E99148" w14:textId="77777777" w:rsidR="001A434C" w:rsidRPr="00916743" w:rsidRDefault="001A434C" w:rsidP="00AD224E">
      <w:pPr>
        <w:pStyle w:val="ListParagraph"/>
        <w:numPr>
          <w:ilvl w:val="0"/>
          <w:numId w:val="157"/>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Detoxification programs are not required to seek prior authorization for detoxification services except as otherwise may be required in this contract.</w:t>
      </w:r>
    </w:p>
    <w:p w14:paraId="1C775B1D" w14:textId="77777777" w:rsidR="001A434C" w:rsidRPr="00916743" w:rsidRDefault="001A434C" w:rsidP="00AD224E">
      <w:pPr>
        <w:pStyle w:val="ListParagraph"/>
        <w:numPr>
          <w:ilvl w:val="0"/>
          <w:numId w:val="157"/>
        </w:numPr>
        <w:spacing w:after="240"/>
        <w:ind w:left="2700"/>
        <w:contextualSpacing w:val="0"/>
        <w:jc w:val="both"/>
        <w:textAlignment w:val="baseline"/>
        <w:rPr>
          <w:rFonts w:cs="Arial"/>
          <w:color w:val="000000" w:themeColor="text1"/>
          <w:szCs w:val="22"/>
        </w:rPr>
      </w:pPr>
      <w:r w:rsidRPr="00916743">
        <w:rPr>
          <w:rFonts w:cs="Arial"/>
          <w:color w:val="000000" w:themeColor="text1"/>
          <w:szCs w:val="22"/>
        </w:rPr>
        <w:t>Detoxification services must be authorized in accordance with the NMRE SUD Provider Manual.</w:t>
      </w:r>
    </w:p>
    <w:p w14:paraId="29EF2700" w14:textId="77777777" w:rsidR="001A434C" w:rsidRPr="00916743" w:rsidRDefault="001A434C" w:rsidP="00F46EF9">
      <w:pPr>
        <w:pStyle w:val="ListParagraph"/>
        <w:keepNext/>
        <w:numPr>
          <w:ilvl w:val="0"/>
          <w:numId w:val="106"/>
        </w:numPr>
        <w:ind w:left="547"/>
        <w:contextualSpacing w:val="0"/>
        <w:jc w:val="both"/>
        <w:rPr>
          <w:rFonts w:cs="Arial"/>
          <w:b/>
          <w:color w:val="000000" w:themeColor="text1"/>
          <w:szCs w:val="22"/>
          <w:u w:val="single"/>
        </w:rPr>
      </w:pPr>
      <w:r w:rsidRPr="00F46EF9">
        <w:rPr>
          <w:rFonts w:cs="Arial"/>
          <w:b/>
          <w:szCs w:val="22"/>
          <w:u w:val="single"/>
        </w:rPr>
        <w:t>STATE</w:t>
      </w:r>
      <w:r w:rsidRPr="00916743">
        <w:rPr>
          <w:rFonts w:cs="Arial"/>
          <w:b/>
          <w:color w:val="000000" w:themeColor="text1"/>
          <w:szCs w:val="22"/>
          <w:u w:val="single"/>
        </w:rPr>
        <w:t xml:space="preserve"> DISABILITY ASSISTANCE (SDA) REQUIREMENTS</w:t>
      </w:r>
    </w:p>
    <w:p w14:paraId="56B7FF12" w14:textId="77777777" w:rsidR="001A434C" w:rsidRPr="00916743" w:rsidRDefault="001A434C" w:rsidP="009F745E">
      <w:pPr>
        <w:suppressAutoHyphens/>
        <w:spacing w:after="240"/>
        <w:ind w:left="540"/>
        <w:jc w:val="both"/>
        <w:rPr>
          <w:rFonts w:cs="Arial"/>
          <w:color w:val="000000" w:themeColor="text1"/>
          <w:szCs w:val="22"/>
          <w:u w:val="single"/>
        </w:rPr>
      </w:pPr>
      <w:r w:rsidRPr="00916743">
        <w:rPr>
          <w:rFonts w:cs="Arial"/>
          <w:color w:val="000000" w:themeColor="text1"/>
          <w:szCs w:val="22"/>
        </w:rPr>
        <w:t xml:space="preserve">The Provider shall not refuse treatment services to an individual solely </w:t>
      </w:r>
      <w:proofErr w:type="gramStart"/>
      <w:r w:rsidRPr="00916743">
        <w:rPr>
          <w:rFonts w:cs="Arial"/>
          <w:color w:val="000000" w:themeColor="text1"/>
          <w:szCs w:val="22"/>
        </w:rPr>
        <w:t>on the basis of</w:t>
      </w:r>
      <w:proofErr w:type="gramEnd"/>
      <w:r w:rsidRPr="00916743">
        <w:rPr>
          <w:rFonts w:cs="Arial"/>
          <w:color w:val="000000" w:themeColor="text1"/>
          <w:szCs w:val="22"/>
        </w:rPr>
        <w:t xml:space="preserve"> the individual’s current or past involvement with the criminal justice system.  To be eligible for funding through the SDA Room and Board Services in a Substance Use Disorder Treatment program, a person must meet the following criteria:</w:t>
      </w:r>
    </w:p>
    <w:p w14:paraId="6BC127BC" w14:textId="28A589AF" w:rsidR="001A434C" w:rsidRPr="00916743" w:rsidRDefault="001A434C" w:rsidP="009F745E">
      <w:pPr>
        <w:pStyle w:val="ListParagraph"/>
        <w:numPr>
          <w:ilvl w:val="0"/>
          <w:numId w:val="158"/>
        </w:numPr>
        <w:suppressAutoHyphens/>
        <w:spacing w:after="240"/>
        <w:ind w:left="1260" w:hanging="353"/>
        <w:contextualSpacing w:val="0"/>
        <w:jc w:val="both"/>
        <w:rPr>
          <w:rFonts w:cs="Arial"/>
          <w:color w:val="000000" w:themeColor="text1"/>
          <w:szCs w:val="22"/>
        </w:rPr>
      </w:pPr>
      <w:r w:rsidRPr="00916743">
        <w:rPr>
          <w:rFonts w:cs="Arial"/>
          <w:color w:val="000000" w:themeColor="text1"/>
          <w:szCs w:val="22"/>
        </w:rPr>
        <w:t>Meet Department of Human Services (DHS) cash asset limit of $</w:t>
      </w:r>
      <w:ins w:id="69" w:author="Author" w:date="2021-09-17T11:15:00Z">
        <w:r w:rsidR="00F46029">
          <w:rPr>
            <w:rFonts w:cs="Arial"/>
            <w:color w:val="000000" w:themeColor="text1"/>
            <w:szCs w:val="22"/>
          </w:rPr>
          <w:t>15,000</w:t>
        </w:r>
      </w:ins>
      <w:del w:id="70" w:author="Author" w:date="2021-09-17T11:15:00Z">
        <w:r w:rsidRPr="00916743" w:rsidDel="00F46029">
          <w:rPr>
            <w:rFonts w:cs="Arial"/>
            <w:color w:val="000000" w:themeColor="text1"/>
            <w:szCs w:val="22"/>
          </w:rPr>
          <w:delText>3,000</w:delText>
        </w:r>
      </w:del>
      <w:r w:rsidRPr="00916743">
        <w:rPr>
          <w:rFonts w:cs="Arial"/>
          <w:color w:val="000000" w:themeColor="text1"/>
          <w:szCs w:val="22"/>
        </w:rPr>
        <w:t xml:space="preserve"> and show proof of U.S. citizenship or have an acceptable alien status. In </w:t>
      </w:r>
      <w:proofErr w:type="gramStart"/>
      <w:r w:rsidRPr="00916743">
        <w:rPr>
          <w:rFonts w:cs="Arial"/>
          <w:color w:val="000000" w:themeColor="text1"/>
          <w:szCs w:val="22"/>
        </w:rPr>
        <w:t>addition</w:t>
      </w:r>
      <w:proofErr w:type="gramEnd"/>
      <w:r w:rsidRPr="00916743">
        <w:rPr>
          <w:rFonts w:cs="Arial"/>
          <w:color w:val="000000" w:themeColor="text1"/>
          <w:szCs w:val="22"/>
        </w:rPr>
        <w:t xml:space="preserve"> the client must be determined to be eligible for an incidental allowance through DHS.  The DHS approval letter must be maintained in the client file.</w:t>
      </w:r>
    </w:p>
    <w:p w14:paraId="6C1E3B19" w14:textId="77777777" w:rsidR="001A434C" w:rsidRPr="00916743" w:rsidRDefault="001A434C" w:rsidP="009F745E">
      <w:pPr>
        <w:pStyle w:val="ListParagraph"/>
        <w:numPr>
          <w:ilvl w:val="0"/>
          <w:numId w:val="158"/>
        </w:numPr>
        <w:suppressAutoHyphens/>
        <w:spacing w:after="240"/>
        <w:ind w:left="1260" w:hanging="353"/>
        <w:contextualSpacing w:val="0"/>
        <w:jc w:val="both"/>
        <w:rPr>
          <w:rFonts w:cs="Arial"/>
          <w:color w:val="000000" w:themeColor="text1"/>
          <w:szCs w:val="22"/>
        </w:rPr>
      </w:pPr>
      <w:r w:rsidRPr="00916743">
        <w:rPr>
          <w:rFonts w:cs="Arial"/>
          <w:color w:val="000000" w:themeColor="text1"/>
          <w:szCs w:val="22"/>
        </w:rPr>
        <w:t xml:space="preserve">Assessed by the regional Access Center to </w:t>
      </w:r>
      <w:proofErr w:type="gramStart"/>
      <w:r w:rsidRPr="00916743">
        <w:rPr>
          <w:rFonts w:cs="Arial"/>
          <w:color w:val="000000" w:themeColor="text1"/>
          <w:szCs w:val="22"/>
        </w:rPr>
        <w:t>be in need of</w:t>
      </w:r>
      <w:proofErr w:type="gramEnd"/>
      <w:r w:rsidRPr="00916743">
        <w:rPr>
          <w:rFonts w:cs="Arial"/>
          <w:color w:val="000000" w:themeColor="text1"/>
          <w:szCs w:val="22"/>
        </w:rPr>
        <w:t xml:space="preserve"> residential treatment services and authorized by NMRE for residential treatment</w:t>
      </w:r>
    </w:p>
    <w:p w14:paraId="5ECE2C2F" w14:textId="77777777" w:rsidR="001A434C" w:rsidRPr="00916743" w:rsidRDefault="001A434C" w:rsidP="009F745E">
      <w:pPr>
        <w:pStyle w:val="ListParagraph"/>
        <w:numPr>
          <w:ilvl w:val="0"/>
          <w:numId w:val="158"/>
        </w:numPr>
        <w:suppressAutoHyphens/>
        <w:spacing w:after="240"/>
        <w:ind w:left="1260" w:hanging="353"/>
        <w:contextualSpacing w:val="0"/>
        <w:jc w:val="both"/>
        <w:rPr>
          <w:rFonts w:cs="Arial"/>
          <w:color w:val="000000" w:themeColor="text1"/>
          <w:szCs w:val="22"/>
        </w:rPr>
      </w:pPr>
      <w:r w:rsidRPr="00916743">
        <w:rPr>
          <w:rFonts w:cs="Arial"/>
          <w:color w:val="000000" w:themeColor="text1"/>
          <w:szCs w:val="22"/>
        </w:rPr>
        <w:t>In residence in a residential treatment program each day that SDA payments are made.</w:t>
      </w:r>
    </w:p>
    <w:p w14:paraId="2681FBE4" w14:textId="77777777" w:rsidR="001A434C" w:rsidRPr="00916743" w:rsidRDefault="001A434C" w:rsidP="009F745E">
      <w:pPr>
        <w:pStyle w:val="ListParagraph"/>
        <w:numPr>
          <w:ilvl w:val="0"/>
          <w:numId w:val="158"/>
        </w:numPr>
        <w:suppressAutoHyphens/>
        <w:spacing w:after="240"/>
        <w:ind w:left="1260" w:hanging="353"/>
        <w:contextualSpacing w:val="0"/>
        <w:jc w:val="both"/>
        <w:rPr>
          <w:rFonts w:cs="Arial"/>
          <w:color w:val="000000" w:themeColor="text1"/>
          <w:szCs w:val="22"/>
        </w:rPr>
      </w:pPr>
      <w:r w:rsidRPr="00916743">
        <w:rPr>
          <w:rFonts w:cs="Arial"/>
          <w:color w:val="000000" w:themeColor="text1"/>
          <w:szCs w:val="22"/>
        </w:rPr>
        <w:t>Be at least 18 years of age.</w:t>
      </w:r>
    </w:p>
    <w:p w14:paraId="63A9141F" w14:textId="77777777" w:rsidR="001A434C" w:rsidRPr="00916743" w:rsidRDefault="001A434C" w:rsidP="009F745E">
      <w:pPr>
        <w:suppressAutoHyphens/>
        <w:spacing w:after="240"/>
        <w:ind w:left="540"/>
        <w:jc w:val="both"/>
        <w:rPr>
          <w:rFonts w:cs="Arial"/>
          <w:color w:val="000000" w:themeColor="text1"/>
          <w:szCs w:val="22"/>
        </w:rPr>
      </w:pPr>
      <w:r w:rsidRPr="00916743">
        <w:rPr>
          <w:rFonts w:cs="Arial"/>
          <w:color w:val="000000" w:themeColor="text1"/>
          <w:szCs w:val="22"/>
        </w:rPr>
        <w:t>Since the Department’s allocation of SDA funding to the region is not adequate to meet utilization throughout the fiscal year, if the client resides within the NMRE region, the Provider should continue to seek authorization from NMRE and submit service claims to the NMRE in a separate claims batch.  SDA funding must be authorized in accordance with the NMRE SUD Provider Manual.</w:t>
      </w:r>
    </w:p>
    <w:p w14:paraId="6875CF3D" w14:textId="77777777" w:rsidR="001A434C" w:rsidRPr="00916743" w:rsidRDefault="001A434C" w:rsidP="009F745E">
      <w:pPr>
        <w:suppressAutoHyphens/>
        <w:spacing w:after="240"/>
        <w:ind w:left="540"/>
        <w:jc w:val="both"/>
        <w:rPr>
          <w:rFonts w:cs="Arial"/>
          <w:color w:val="000000" w:themeColor="text1"/>
          <w:szCs w:val="22"/>
        </w:rPr>
      </w:pPr>
      <w:r w:rsidRPr="00916743">
        <w:rPr>
          <w:rFonts w:cs="Arial"/>
          <w:color w:val="000000" w:themeColor="text1"/>
          <w:szCs w:val="22"/>
        </w:rPr>
        <w:t>SDA funds shall be used for residential services only.</w:t>
      </w:r>
    </w:p>
    <w:p w14:paraId="0A9C392C" w14:textId="77777777" w:rsidR="001A434C" w:rsidRPr="00BA57AF"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lastRenderedPageBreak/>
        <w:t>STAFFING AND TRAINING REQUIREMENTS</w:t>
      </w:r>
    </w:p>
    <w:p w14:paraId="2649F094" w14:textId="77777777" w:rsidR="001A434C" w:rsidRPr="00F46EF9" w:rsidRDefault="001A434C" w:rsidP="00F46EF9">
      <w:pPr>
        <w:pStyle w:val="ListParagraph"/>
        <w:keepNext/>
        <w:numPr>
          <w:ilvl w:val="0"/>
          <w:numId w:val="171"/>
        </w:numPr>
        <w:suppressAutoHyphens/>
        <w:ind w:left="1267"/>
        <w:contextualSpacing w:val="0"/>
        <w:jc w:val="both"/>
        <w:rPr>
          <w:rFonts w:cs="Arial"/>
          <w:b/>
          <w:szCs w:val="22"/>
        </w:rPr>
      </w:pPr>
      <w:r w:rsidRPr="00F46EF9">
        <w:rPr>
          <w:b/>
        </w:rPr>
        <w:t>Coverage</w:t>
      </w:r>
    </w:p>
    <w:p w14:paraId="7D9F1BF4" w14:textId="77777777" w:rsidR="001A434C" w:rsidRPr="00BC4EC2" w:rsidRDefault="001A434C" w:rsidP="00AD224E">
      <w:pPr>
        <w:pStyle w:val="ListParagraph"/>
        <w:suppressAutoHyphens/>
        <w:spacing w:after="240"/>
        <w:ind w:left="1260"/>
        <w:contextualSpacing w:val="0"/>
        <w:jc w:val="both"/>
        <w:rPr>
          <w:rFonts w:cs="Arial"/>
          <w:szCs w:val="22"/>
        </w:rPr>
      </w:pPr>
      <w:r w:rsidRPr="0093209C">
        <w:rPr>
          <w:rFonts w:cs="Arial"/>
          <w:szCs w:val="22"/>
        </w:rPr>
        <w:t>The Provider shall provide the staff necessary to provide the SUD Services re</w:t>
      </w:r>
      <w:r w:rsidRPr="00BC4EC2">
        <w:rPr>
          <w:rFonts w:cs="Arial"/>
          <w:szCs w:val="22"/>
        </w:rPr>
        <w:t xml:space="preserve">quired under this Agreement and ensure SUD Services </w:t>
      </w:r>
      <w:proofErr w:type="gramStart"/>
      <w:r w:rsidRPr="00BC4EC2">
        <w:rPr>
          <w:rFonts w:cs="Arial"/>
          <w:szCs w:val="22"/>
        </w:rPr>
        <w:t>are in compliance with</w:t>
      </w:r>
      <w:proofErr w:type="gramEnd"/>
      <w:r w:rsidRPr="00BC4EC2">
        <w:rPr>
          <w:rFonts w:cs="Arial"/>
          <w:szCs w:val="22"/>
        </w:rPr>
        <w:t xml:space="preserve"> applicable requirements set forth herein, including without limitation </w:t>
      </w:r>
      <w:r w:rsidRPr="00ED429C">
        <w:rPr>
          <w:rFonts w:cs="Arial"/>
          <w:szCs w:val="22"/>
        </w:rPr>
        <w:t>Section XXII.  The</w:t>
      </w:r>
      <w:r w:rsidRPr="00BC4EC2">
        <w:rPr>
          <w:rFonts w:cs="Arial"/>
          <w:szCs w:val="22"/>
        </w:rPr>
        <w:t xml:space="preserve"> Provider shall notify the Payor’s EO or the EO’s designated representative immediately whenever:</w:t>
      </w:r>
    </w:p>
    <w:p w14:paraId="5C0056B3" w14:textId="77777777" w:rsidR="001A434C" w:rsidRPr="00C21D62" w:rsidRDefault="001A434C" w:rsidP="00AD224E">
      <w:pPr>
        <w:pStyle w:val="BodyText"/>
        <w:numPr>
          <w:ilvl w:val="0"/>
          <w:numId w:val="172"/>
        </w:numPr>
        <w:ind w:left="1980"/>
        <w:jc w:val="both"/>
        <w:rPr>
          <w:rFonts w:cs="Arial"/>
          <w:szCs w:val="22"/>
        </w:rPr>
      </w:pPr>
      <w:r w:rsidRPr="006C7CF6">
        <w:rPr>
          <w:rFonts w:cs="Arial"/>
          <w:szCs w:val="22"/>
        </w:rPr>
        <w:t>The Provider’s staffing for SUD Services required under this Agreem</w:t>
      </w:r>
      <w:r w:rsidRPr="00C00AA2">
        <w:rPr>
          <w:rFonts w:cs="Arial"/>
          <w:szCs w:val="22"/>
        </w:rPr>
        <w:t>ent has not been or cannot be</w:t>
      </w:r>
      <w:r w:rsidRPr="00A130C4">
        <w:rPr>
          <w:rFonts w:cs="Arial"/>
          <w:szCs w:val="22"/>
        </w:rPr>
        <w:t xml:space="preserve"> provided; or,</w:t>
      </w:r>
    </w:p>
    <w:p w14:paraId="140B02FF" w14:textId="77777777" w:rsidR="001A434C" w:rsidRPr="00ED429C" w:rsidRDefault="001A434C" w:rsidP="00AD224E">
      <w:pPr>
        <w:pStyle w:val="BodyText"/>
        <w:numPr>
          <w:ilvl w:val="0"/>
          <w:numId w:val="172"/>
        </w:numPr>
        <w:ind w:left="1980"/>
        <w:jc w:val="both"/>
        <w:rPr>
          <w:rFonts w:cs="Arial"/>
          <w:szCs w:val="22"/>
        </w:rPr>
      </w:pPr>
      <w:r w:rsidRPr="00C41892">
        <w:rPr>
          <w:rFonts w:cs="Arial"/>
          <w:szCs w:val="22"/>
        </w:rPr>
        <w:t>The need for SUD Services to the Customer(s) is otherwise less than or greater than the Provider’s staffing level(s) agreed upon by the parties.</w:t>
      </w:r>
    </w:p>
    <w:p w14:paraId="057EAEAE" w14:textId="77777777" w:rsidR="001A434C" w:rsidRPr="00F92BE6" w:rsidRDefault="001A434C" w:rsidP="00F46EF9">
      <w:pPr>
        <w:pStyle w:val="ListParagraph"/>
        <w:keepNext/>
        <w:numPr>
          <w:ilvl w:val="0"/>
          <w:numId w:val="171"/>
        </w:numPr>
        <w:suppressAutoHyphens/>
        <w:ind w:left="1267"/>
        <w:contextualSpacing w:val="0"/>
        <w:jc w:val="both"/>
        <w:rPr>
          <w:rFonts w:cs="Arial"/>
          <w:szCs w:val="22"/>
        </w:rPr>
      </w:pPr>
      <w:r w:rsidRPr="00AD224E">
        <w:rPr>
          <w:b/>
        </w:rPr>
        <w:t>Consistency</w:t>
      </w:r>
      <w:r w:rsidRPr="00AD224E">
        <w:rPr>
          <w:rFonts w:cs="Arial"/>
          <w:b/>
          <w:szCs w:val="22"/>
        </w:rPr>
        <w:t>/Cultural Competency</w:t>
      </w:r>
    </w:p>
    <w:p w14:paraId="68000BF8" w14:textId="77777777" w:rsidR="001A434C" w:rsidRPr="00BC4EC2" w:rsidRDefault="001A434C" w:rsidP="00AD224E">
      <w:pPr>
        <w:pStyle w:val="ListParagraph"/>
        <w:suppressAutoHyphens/>
        <w:spacing w:after="240"/>
        <w:ind w:left="1260"/>
        <w:contextualSpacing w:val="0"/>
        <w:jc w:val="both"/>
        <w:rPr>
          <w:rFonts w:cs="Arial"/>
          <w:szCs w:val="22"/>
        </w:rPr>
      </w:pPr>
      <w:r w:rsidRPr="0093209C">
        <w:rPr>
          <w:rFonts w:cs="Arial"/>
          <w:szCs w:val="22"/>
        </w:rPr>
        <w:t>The Provider shall maintain staffing consistency and programming continuity in the provision of SUD Services to Customers under this Agreement.  The Provider shall ensure that all SUD Services are provided by st</w:t>
      </w:r>
      <w:r w:rsidRPr="00BC4EC2">
        <w:rPr>
          <w:rFonts w:cs="Arial"/>
          <w:szCs w:val="22"/>
        </w:rPr>
        <w:t>aff in a manner that demonstrates cultural competency.</w:t>
      </w:r>
    </w:p>
    <w:p w14:paraId="64D8233A" w14:textId="77777777" w:rsidR="001A434C" w:rsidRPr="00BA57AF" w:rsidRDefault="001A434C" w:rsidP="00F46EF9">
      <w:pPr>
        <w:pStyle w:val="ListParagraph"/>
        <w:keepNext/>
        <w:numPr>
          <w:ilvl w:val="0"/>
          <w:numId w:val="171"/>
        </w:numPr>
        <w:suppressAutoHyphens/>
        <w:ind w:left="1267"/>
        <w:contextualSpacing w:val="0"/>
        <w:jc w:val="both"/>
        <w:rPr>
          <w:rFonts w:cs="Arial"/>
          <w:szCs w:val="22"/>
        </w:rPr>
      </w:pPr>
      <w:r w:rsidRPr="00AD224E">
        <w:rPr>
          <w:b/>
        </w:rPr>
        <w:t>Staff</w:t>
      </w:r>
      <w:r w:rsidRPr="00AD224E">
        <w:rPr>
          <w:rFonts w:cs="Arial"/>
          <w:b/>
          <w:szCs w:val="22"/>
        </w:rPr>
        <w:t xml:space="preserve"> Development</w:t>
      </w:r>
    </w:p>
    <w:p w14:paraId="52CC44C1" w14:textId="77777777" w:rsidR="001A434C" w:rsidRPr="00BC4EC2" w:rsidRDefault="001A434C" w:rsidP="00AD224E">
      <w:pPr>
        <w:pStyle w:val="ListParagraph"/>
        <w:suppressAutoHyphens/>
        <w:spacing w:after="240"/>
        <w:ind w:left="1260"/>
        <w:contextualSpacing w:val="0"/>
        <w:jc w:val="both"/>
        <w:rPr>
          <w:rFonts w:cs="Arial"/>
          <w:szCs w:val="22"/>
        </w:rPr>
      </w:pPr>
      <w:r w:rsidRPr="0093209C">
        <w:rPr>
          <w:rFonts w:cs="Arial"/>
          <w:szCs w:val="22"/>
        </w:rPr>
        <w:t xml:space="preserve">The Provider shall ensure continuous staff development of its employees and Subcontracted staff, if any, to maintain quality SUD Services as required by the Payor for the purposes </w:t>
      </w:r>
      <w:r w:rsidRPr="00BC4EC2">
        <w:rPr>
          <w:rFonts w:cs="Arial"/>
          <w:szCs w:val="22"/>
        </w:rPr>
        <w:t xml:space="preserve">of this Agreement.  If the Provider determines that additional professional training is required </w:t>
      </w:r>
      <w:proofErr w:type="gramStart"/>
      <w:r w:rsidRPr="00BC4EC2">
        <w:rPr>
          <w:rFonts w:cs="Arial"/>
          <w:szCs w:val="22"/>
        </w:rPr>
        <w:t>in order for</w:t>
      </w:r>
      <w:proofErr w:type="gramEnd"/>
      <w:r w:rsidRPr="00BC4EC2">
        <w:rPr>
          <w:rFonts w:cs="Arial"/>
          <w:szCs w:val="22"/>
        </w:rPr>
        <w:t xml:space="preserve"> its staff to perform SUD Services or to maintain professional licenses, certifications, and authorizations required under this Agreement, the Provider shall be solely responsible for obtaining such training and for any related costs.</w:t>
      </w:r>
    </w:p>
    <w:p w14:paraId="01769468" w14:textId="77777777" w:rsidR="001A434C" w:rsidRPr="00BC4EC2" w:rsidRDefault="001A434C" w:rsidP="00F46EF9">
      <w:pPr>
        <w:pStyle w:val="ListParagraph"/>
        <w:keepNext/>
        <w:numPr>
          <w:ilvl w:val="0"/>
          <w:numId w:val="171"/>
        </w:numPr>
        <w:suppressAutoHyphens/>
        <w:ind w:left="1267"/>
        <w:contextualSpacing w:val="0"/>
        <w:jc w:val="both"/>
        <w:rPr>
          <w:rFonts w:cs="Arial"/>
          <w:b/>
          <w:bCs/>
          <w:szCs w:val="22"/>
        </w:rPr>
      </w:pPr>
      <w:commentRangeStart w:id="71"/>
      <w:r w:rsidRPr="00AD224E">
        <w:rPr>
          <w:b/>
        </w:rPr>
        <w:t>MDHHS</w:t>
      </w:r>
      <w:r w:rsidRPr="00AD224E">
        <w:rPr>
          <w:rFonts w:cs="Arial"/>
          <w:b/>
          <w:bCs/>
          <w:szCs w:val="22"/>
        </w:rPr>
        <w:t xml:space="preserve"> Training</w:t>
      </w:r>
    </w:p>
    <w:p w14:paraId="3D2809A9" w14:textId="77777777" w:rsidR="001A434C" w:rsidRPr="00F76274" w:rsidRDefault="001A434C" w:rsidP="00AD224E">
      <w:pPr>
        <w:pStyle w:val="ListParagraph"/>
        <w:suppressAutoHyphens/>
        <w:spacing w:after="240"/>
        <w:ind w:left="1260"/>
        <w:contextualSpacing w:val="0"/>
        <w:jc w:val="both"/>
        <w:rPr>
          <w:rFonts w:cs="Arial"/>
          <w:szCs w:val="22"/>
        </w:rPr>
      </w:pPr>
      <w:r w:rsidRPr="00F76274">
        <w:rPr>
          <w:rFonts w:cs="Arial"/>
          <w:szCs w:val="22"/>
        </w:rPr>
        <w:t>The Provider shall ensure compliance with MDHHS and Payor training requirements. The Provider shall submit documentation to the Payor for attendance and participation in training activities.</w:t>
      </w:r>
      <w:commentRangeEnd w:id="71"/>
      <w:r w:rsidR="004410CA">
        <w:rPr>
          <w:rStyle w:val="CommentReference"/>
        </w:rPr>
        <w:commentReference w:id="71"/>
      </w:r>
    </w:p>
    <w:p w14:paraId="440774DB" w14:textId="77777777" w:rsidR="001A434C" w:rsidRPr="00F76274" w:rsidRDefault="001A434C" w:rsidP="00AD224E">
      <w:pPr>
        <w:pStyle w:val="BodyText"/>
        <w:numPr>
          <w:ilvl w:val="0"/>
          <w:numId w:val="173"/>
        </w:numPr>
        <w:ind w:left="1980"/>
        <w:jc w:val="both"/>
        <w:rPr>
          <w:rFonts w:cs="Arial"/>
          <w:szCs w:val="22"/>
        </w:rPr>
      </w:pPr>
      <w:commentRangeStart w:id="72"/>
      <w:r w:rsidRPr="00F76274">
        <w:rPr>
          <w:rFonts w:cs="Arial"/>
          <w:szCs w:val="22"/>
        </w:rPr>
        <w:t>All staff with direct client contact shall have a minimum of Level I Minimum Knowledge training.</w:t>
      </w:r>
      <w:commentRangeEnd w:id="72"/>
      <w:r w:rsidR="004410CA">
        <w:rPr>
          <w:rStyle w:val="CommentReference"/>
          <w:rFonts w:eastAsia="Calibri"/>
        </w:rPr>
        <w:commentReference w:id="72"/>
      </w:r>
    </w:p>
    <w:p w14:paraId="6D1AE067" w14:textId="77777777" w:rsidR="001A434C" w:rsidRPr="00F76274" w:rsidRDefault="001A434C" w:rsidP="00AD224E">
      <w:pPr>
        <w:pStyle w:val="BodyText"/>
        <w:numPr>
          <w:ilvl w:val="0"/>
          <w:numId w:val="173"/>
        </w:numPr>
        <w:ind w:left="1980"/>
        <w:jc w:val="both"/>
        <w:rPr>
          <w:rFonts w:cs="Arial"/>
          <w:szCs w:val="22"/>
        </w:rPr>
      </w:pPr>
      <w:r w:rsidRPr="00F76274">
        <w:rPr>
          <w:rFonts w:cs="Arial"/>
          <w:szCs w:val="22"/>
        </w:rPr>
        <w:t>Annual continuing education</w:t>
      </w:r>
    </w:p>
    <w:p w14:paraId="3B1FD05F" w14:textId="77777777" w:rsidR="001A434C" w:rsidRPr="00BA57AF"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BILLINGS / PAYMENTS</w:t>
      </w:r>
    </w:p>
    <w:p w14:paraId="4E899737" w14:textId="77777777" w:rsidR="001A434C" w:rsidRPr="00BA57AF" w:rsidRDefault="001A434C" w:rsidP="00F46EF9">
      <w:pPr>
        <w:pStyle w:val="ListParagraph"/>
        <w:keepNext/>
        <w:numPr>
          <w:ilvl w:val="0"/>
          <w:numId w:val="174"/>
        </w:numPr>
        <w:suppressAutoHyphens/>
        <w:ind w:left="1267"/>
        <w:contextualSpacing w:val="0"/>
        <w:jc w:val="both"/>
        <w:rPr>
          <w:rFonts w:cs="Arial"/>
          <w:szCs w:val="22"/>
        </w:rPr>
      </w:pPr>
      <w:r w:rsidRPr="00AD224E">
        <w:rPr>
          <w:rFonts w:cs="Arial"/>
          <w:b/>
          <w:szCs w:val="22"/>
        </w:rPr>
        <w:t>SUD Community Grant and Medicaid Fee-for-Service Payments</w:t>
      </w:r>
    </w:p>
    <w:p w14:paraId="0F7AF67F" w14:textId="3E978233" w:rsidR="001A434C" w:rsidRPr="00BC4EC2" w:rsidRDefault="001A434C" w:rsidP="009F745E">
      <w:pPr>
        <w:pStyle w:val="ListParagraph"/>
        <w:suppressAutoHyphens/>
        <w:spacing w:after="240"/>
        <w:ind w:left="1260"/>
        <w:contextualSpacing w:val="0"/>
        <w:jc w:val="both"/>
        <w:rPr>
          <w:rFonts w:cs="Arial"/>
          <w:bCs/>
          <w:spacing w:val="-2"/>
          <w:szCs w:val="22"/>
        </w:rPr>
      </w:pPr>
      <w:r w:rsidRPr="0093209C">
        <w:rPr>
          <w:rFonts w:cs="Arial"/>
          <w:bCs/>
          <w:spacing w:val="-2"/>
          <w:szCs w:val="22"/>
        </w:rPr>
        <w:t xml:space="preserve">Billing </w:t>
      </w:r>
      <w:r w:rsidRPr="00AD224E">
        <w:rPr>
          <w:rFonts w:cs="Arial"/>
          <w:szCs w:val="22"/>
        </w:rPr>
        <w:t>codes</w:t>
      </w:r>
      <w:r w:rsidRPr="0093209C">
        <w:rPr>
          <w:rFonts w:cs="Arial"/>
          <w:bCs/>
          <w:spacing w:val="-2"/>
          <w:szCs w:val="22"/>
        </w:rPr>
        <w:t xml:space="preserve"> and rates for SUD Community Grant and Medicaid fee-for-service services, are set forth in </w:t>
      </w:r>
      <w:r w:rsidRPr="00AD224E">
        <w:rPr>
          <w:rFonts w:cs="Arial"/>
          <w:bCs/>
          <w:spacing w:val="-2"/>
          <w:szCs w:val="22"/>
        </w:rPr>
        <w:t>Exhibit D</w:t>
      </w:r>
      <w:r w:rsidR="00734B0D">
        <w:rPr>
          <w:rFonts w:cs="Arial"/>
          <w:bCs/>
          <w:spacing w:val="-2"/>
          <w:szCs w:val="22"/>
        </w:rPr>
        <w:t xml:space="preserve"> and Attachment </w:t>
      </w:r>
      <w:ins w:id="73" w:author="Author" w:date="2022-08-10T16:11:00Z">
        <w:r w:rsidR="00490880">
          <w:rPr>
            <w:rFonts w:cs="Arial"/>
            <w:bCs/>
            <w:spacing w:val="-2"/>
            <w:szCs w:val="22"/>
          </w:rPr>
          <w:t>1</w:t>
        </w:r>
      </w:ins>
      <w:del w:id="74" w:author="Author" w:date="2022-08-10T16:11:00Z">
        <w:r w:rsidR="00734B0D" w:rsidDel="00490880">
          <w:rPr>
            <w:rFonts w:cs="Arial"/>
            <w:bCs/>
            <w:spacing w:val="-2"/>
            <w:szCs w:val="22"/>
          </w:rPr>
          <w:delText>5</w:delText>
        </w:r>
      </w:del>
      <w:r w:rsidR="00734B0D">
        <w:rPr>
          <w:rFonts w:cs="Arial"/>
          <w:bCs/>
          <w:spacing w:val="-2"/>
          <w:szCs w:val="22"/>
        </w:rPr>
        <w:t>.</w:t>
      </w:r>
    </w:p>
    <w:p w14:paraId="7B4F0D9F" w14:textId="77777777" w:rsidR="001A434C" w:rsidRPr="00BA57AF" w:rsidRDefault="001A434C" w:rsidP="00F46EF9">
      <w:pPr>
        <w:pStyle w:val="ListParagraph"/>
        <w:keepNext/>
        <w:numPr>
          <w:ilvl w:val="0"/>
          <w:numId w:val="174"/>
        </w:numPr>
        <w:suppressAutoHyphens/>
        <w:ind w:left="1267"/>
        <w:contextualSpacing w:val="0"/>
        <w:jc w:val="both"/>
        <w:rPr>
          <w:rFonts w:cs="Arial"/>
          <w:szCs w:val="22"/>
        </w:rPr>
      </w:pPr>
      <w:r w:rsidRPr="00AD224E">
        <w:rPr>
          <w:rFonts w:cs="Arial"/>
          <w:b/>
          <w:szCs w:val="22"/>
        </w:rPr>
        <w:t>Coordination of Benefits</w:t>
      </w:r>
    </w:p>
    <w:p w14:paraId="22CA8267" w14:textId="77777777" w:rsidR="001A434C" w:rsidRPr="00BC4EC2" w:rsidRDefault="001A434C" w:rsidP="009F745E">
      <w:pPr>
        <w:pStyle w:val="ListParagraph"/>
        <w:suppressAutoHyphens/>
        <w:spacing w:after="240"/>
        <w:ind w:left="1260"/>
        <w:contextualSpacing w:val="0"/>
        <w:jc w:val="both"/>
        <w:rPr>
          <w:rFonts w:cs="Arial"/>
          <w:szCs w:val="22"/>
        </w:rPr>
      </w:pPr>
      <w:r w:rsidRPr="0093209C">
        <w:rPr>
          <w:rFonts w:cs="Arial"/>
          <w:szCs w:val="22"/>
        </w:rPr>
        <w:t xml:space="preserve">For </w:t>
      </w:r>
      <w:r w:rsidRPr="00AD224E">
        <w:rPr>
          <w:rFonts w:cs="Arial"/>
          <w:bCs/>
          <w:spacing w:val="-2"/>
          <w:szCs w:val="22"/>
        </w:rPr>
        <w:t>the</w:t>
      </w:r>
      <w:r w:rsidRPr="0093209C">
        <w:rPr>
          <w:rFonts w:cs="Arial"/>
          <w:szCs w:val="22"/>
        </w:rPr>
        <w:t xml:space="preserve"> purposes of this Agreement, the Provider shall be responsible for the coordination of publi</w:t>
      </w:r>
      <w:r w:rsidRPr="00BC4EC2">
        <w:rPr>
          <w:rFonts w:cs="Arial"/>
          <w:szCs w:val="22"/>
        </w:rPr>
        <w:t xml:space="preserve">c and private benefits of each Customer under this Agreement.  The Provider acknowledges that the Payor shall be the payor of last resort for Payor-authorized SUD Services to Payor-authorized Customers under this Agreement.  The payments from the Payor to the Provider are intended only to cover the </w:t>
      </w:r>
      <w:r w:rsidRPr="00BC4EC2">
        <w:rPr>
          <w:rFonts w:cs="Arial"/>
          <w:szCs w:val="22"/>
        </w:rPr>
        <w:lastRenderedPageBreak/>
        <w:t>allowable costs of the SUD Services net of and not otherwise covered by payments provided by other funding sources.</w:t>
      </w:r>
    </w:p>
    <w:p w14:paraId="4DF963C9" w14:textId="77777777" w:rsidR="001A434C" w:rsidRPr="00BA57AF" w:rsidRDefault="001A434C" w:rsidP="00F46EF9">
      <w:pPr>
        <w:pStyle w:val="ListParagraph"/>
        <w:keepNext/>
        <w:numPr>
          <w:ilvl w:val="0"/>
          <w:numId w:val="174"/>
        </w:numPr>
        <w:suppressAutoHyphens/>
        <w:ind w:left="1267"/>
        <w:contextualSpacing w:val="0"/>
        <w:jc w:val="both"/>
        <w:rPr>
          <w:rFonts w:cs="Arial"/>
          <w:szCs w:val="22"/>
        </w:rPr>
      </w:pPr>
      <w:r w:rsidRPr="00AD224E">
        <w:rPr>
          <w:rFonts w:cs="Arial"/>
          <w:b/>
          <w:szCs w:val="22"/>
        </w:rPr>
        <w:t xml:space="preserve">First and </w:t>
      </w:r>
      <w:proofErr w:type="gramStart"/>
      <w:r w:rsidRPr="00AD224E">
        <w:rPr>
          <w:rFonts w:cs="Arial"/>
          <w:b/>
          <w:szCs w:val="22"/>
        </w:rPr>
        <w:t>Third Party</w:t>
      </w:r>
      <w:proofErr w:type="gramEnd"/>
      <w:r w:rsidRPr="00AD224E">
        <w:rPr>
          <w:rFonts w:cs="Arial"/>
          <w:b/>
          <w:szCs w:val="22"/>
        </w:rPr>
        <w:t xml:space="preserve"> Liability Requirements</w:t>
      </w:r>
    </w:p>
    <w:p w14:paraId="737602F6" w14:textId="77777777" w:rsidR="001A434C" w:rsidRPr="00BC4EC2" w:rsidRDefault="001A434C" w:rsidP="009F745E">
      <w:pPr>
        <w:pStyle w:val="ListParagraph"/>
        <w:suppressAutoHyphens/>
        <w:spacing w:after="240"/>
        <w:ind w:left="1260"/>
        <w:contextualSpacing w:val="0"/>
        <w:jc w:val="both"/>
        <w:rPr>
          <w:rFonts w:cs="Arial"/>
          <w:szCs w:val="22"/>
        </w:rPr>
      </w:pPr>
      <w:r w:rsidRPr="0093209C">
        <w:rPr>
          <w:rFonts w:cs="Arial"/>
          <w:szCs w:val="22"/>
        </w:rPr>
        <w:t>The Provider shall identify and seek recovery</w:t>
      </w:r>
      <w:r w:rsidRPr="00BC4EC2">
        <w:rPr>
          <w:rFonts w:cs="Arial"/>
          <w:szCs w:val="22"/>
        </w:rPr>
        <w:t xml:space="preserve"> from all liable </w:t>
      </w:r>
      <w:proofErr w:type="gramStart"/>
      <w:r w:rsidRPr="00BC4EC2">
        <w:rPr>
          <w:rFonts w:cs="Arial"/>
          <w:szCs w:val="22"/>
        </w:rPr>
        <w:t>parties, and</w:t>
      </w:r>
      <w:proofErr w:type="gramEnd"/>
      <w:r w:rsidRPr="00BC4EC2">
        <w:rPr>
          <w:rFonts w:cs="Arial"/>
          <w:szCs w:val="22"/>
        </w:rPr>
        <w:t xml:space="preserve"> report such efforts and recoveries to the Payor as outlined by the Payor, pursuant to federal and State requirements.  If a liable party exists, the Provider must seek reimbursement from that party prior to requesting payment from Payor or coordinate the transfer or referral.</w:t>
      </w:r>
    </w:p>
    <w:p w14:paraId="28CAC6CE" w14:textId="77777777" w:rsidR="001A434C" w:rsidRPr="00BA57AF" w:rsidRDefault="001A434C" w:rsidP="00F46EF9">
      <w:pPr>
        <w:pStyle w:val="ListParagraph"/>
        <w:keepNext/>
        <w:numPr>
          <w:ilvl w:val="0"/>
          <w:numId w:val="174"/>
        </w:numPr>
        <w:suppressAutoHyphens/>
        <w:ind w:left="1267"/>
        <w:contextualSpacing w:val="0"/>
        <w:jc w:val="both"/>
        <w:rPr>
          <w:rFonts w:cs="Arial"/>
          <w:szCs w:val="22"/>
        </w:rPr>
      </w:pPr>
      <w:r w:rsidRPr="00AD224E">
        <w:rPr>
          <w:rFonts w:cs="Arial"/>
          <w:b/>
          <w:szCs w:val="22"/>
        </w:rPr>
        <w:t>Clean Claims</w:t>
      </w:r>
    </w:p>
    <w:p w14:paraId="06398E7A" w14:textId="77777777" w:rsidR="001A434C" w:rsidRPr="00F76274" w:rsidRDefault="001A434C" w:rsidP="00AD224E">
      <w:pPr>
        <w:pStyle w:val="ListParagraph"/>
        <w:suppressAutoHyphens/>
        <w:spacing w:after="240"/>
        <w:ind w:left="1260"/>
        <w:contextualSpacing w:val="0"/>
        <w:jc w:val="both"/>
        <w:rPr>
          <w:rFonts w:cs="Arial"/>
          <w:b/>
          <w:szCs w:val="22"/>
        </w:rPr>
      </w:pPr>
      <w:r w:rsidRPr="0093209C">
        <w:rPr>
          <w:rFonts w:cs="Arial"/>
          <w:szCs w:val="22"/>
        </w:rPr>
        <w:t xml:space="preserve">All billings or requirements for fee-for-service reimbursement by the Provider shall be supported by source documentation on costs and services acceptable to the Payor.  The Provider shall submit Clean Claims for SUD services rendered within </w:t>
      </w:r>
      <w:r w:rsidRPr="00BC4EC2">
        <w:rPr>
          <w:rFonts w:cs="Arial"/>
          <w:bCs/>
          <w:szCs w:val="22"/>
        </w:rPr>
        <w:t>sixty</w:t>
      </w:r>
      <w:r w:rsidRPr="00F76274">
        <w:rPr>
          <w:rFonts w:cs="Arial"/>
          <w:bCs/>
          <w:szCs w:val="22"/>
        </w:rPr>
        <w:t xml:space="preserve"> days (60)</w:t>
      </w:r>
      <w:r w:rsidRPr="00F76274">
        <w:rPr>
          <w:rFonts w:cs="Arial"/>
          <w:szCs w:val="22"/>
        </w:rPr>
        <w:t xml:space="preserve"> after the date of service.  The Payor shall conduct verification reviews to substantiate claims received by the Provider.  Only those services in which appropriate authorizations were obtained and appropriate documentation completed and submitted shall be reimbursed by the Payor.  The Payor shall ensure payment to the Provider of Clean Claims within thirty (30) days of receipt of a complete and accurate invoice statement.</w:t>
      </w:r>
    </w:p>
    <w:p w14:paraId="691B964A" w14:textId="77777777" w:rsidR="001A434C" w:rsidRDefault="001A434C" w:rsidP="00AD224E">
      <w:pPr>
        <w:pStyle w:val="ListParagraph"/>
        <w:suppressAutoHyphens/>
        <w:spacing w:after="240"/>
        <w:ind w:left="1260"/>
        <w:contextualSpacing w:val="0"/>
        <w:jc w:val="both"/>
        <w:rPr>
          <w:rFonts w:cs="Arial"/>
          <w:b/>
          <w:szCs w:val="22"/>
        </w:rPr>
      </w:pPr>
      <w:r w:rsidRPr="0093209C">
        <w:rPr>
          <w:rFonts w:cs="Arial"/>
          <w:szCs w:val="22"/>
        </w:rPr>
        <w:t>Reimbursement</w:t>
      </w:r>
      <w:r w:rsidRPr="00F76274">
        <w:rPr>
          <w:rFonts w:cs="Arial"/>
          <w:bCs/>
          <w:szCs w:val="22"/>
        </w:rPr>
        <w:t xml:space="preserve"> shall be contingent upon obtaining appropriate authorizations and </w:t>
      </w:r>
      <w:r w:rsidRPr="00C00AA2">
        <w:rPr>
          <w:rFonts w:cs="Arial"/>
          <w:szCs w:val="22"/>
        </w:rPr>
        <w:t>completing</w:t>
      </w:r>
      <w:r w:rsidRPr="00F76274">
        <w:rPr>
          <w:rFonts w:cs="Arial"/>
          <w:bCs/>
          <w:szCs w:val="22"/>
        </w:rPr>
        <w:t xml:space="preserve">/submitting required intervention documentation for billing purposes.  </w:t>
      </w:r>
      <w:r w:rsidRPr="00F76274">
        <w:rPr>
          <w:rFonts w:cs="Arial"/>
          <w:szCs w:val="22"/>
        </w:rPr>
        <w:t>The Provider shall only be reimbursed for SUD Services if the Provider meets the Payor’s credentialing and competency requirements.</w:t>
      </w:r>
    </w:p>
    <w:p w14:paraId="62618905" w14:textId="77777777" w:rsidR="001A434C" w:rsidRPr="00BA57AF" w:rsidRDefault="001A434C" w:rsidP="00F46EF9">
      <w:pPr>
        <w:pStyle w:val="ListParagraph"/>
        <w:keepNext/>
        <w:numPr>
          <w:ilvl w:val="0"/>
          <w:numId w:val="174"/>
        </w:numPr>
        <w:suppressAutoHyphens/>
        <w:ind w:left="1267"/>
        <w:contextualSpacing w:val="0"/>
        <w:jc w:val="both"/>
        <w:rPr>
          <w:rFonts w:cs="Arial"/>
          <w:szCs w:val="22"/>
        </w:rPr>
      </w:pPr>
      <w:r w:rsidRPr="00AD224E">
        <w:rPr>
          <w:rFonts w:cs="Arial"/>
          <w:b/>
          <w:szCs w:val="22"/>
        </w:rPr>
        <w:t>Payment in Full</w:t>
      </w:r>
    </w:p>
    <w:p w14:paraId="52D2737C" w14:textId="77777777" w:rsidR="001A434C" w:rsidRPr="00F76274" w:rsidRDefault="001A434C" w:rsidP="009F745E">
      <w:pPr>
        <w:pStyle w:val="ListParagraph"/>
        <w:suppressAutoHyphens/>
        <w:spacing w:after="240"/>
        <w:ind w:left="1260"/>
        <w:contextualSpacing w:val="0"/>
        <w:jc w:val="both"/>
        <w:rPr>
          <w:rFonts w:cs="Arial"/>
          <w:szCs w:val="22"/>
        </w:rPr>
      </w:pPr>
      <w:r w:rsidRPr="00F76274">
        <w:rPr>
          <w:rFonts w:cs="Arial"/>
          <w:szCs w:val="22"/>
        </w:rPr>
        <w:t>Payments from the Payor to the Provider for SUD Services rendered by the Provider to Customers under this Agreement shall constitute payment in full.  The Provider shall be solely responsible for its payment obligations and payments to its employees and subcontracted staff, if any, for performing SUD Services required of the Provider under this Agreement.  Such payments shall be made on a timely basis and on a valid clean claim basis.</w:t>
      </w:r>
    </w:p>
    <w:p w14:paraId="6EA540BF" w14:textId="77777777" w:rsidR="001A434C" w:rsidRPr="00F76274" w:rsidRDefault="001A434C" w:rsidP="009F745E">
      <w:pPr>
        <w:pStyle w:val="ListParagraph"/>
        <w:suppressAutoHyphens/>
        <w:spacing w:after="240"/>
        <w:ind w:left="1260"/>
        <w:contextualSpacing w:val="0"/>
        <w:jc w:val="both"/>
        <w:rPr>
          <w:rFonts w:cs="Arial"/>
          <w:szCs w:val="22"/>
        </w:rPr>
      </w:pPr>
      <w:r w:rsidRPr="00F76274">
        <w:rPr>
          <w:rFonts w:cs="Arial"/>
          <w:szCs w:val="22"/>
        </w:rPr>
        <w:t xml:space="preserve">The Provider and/or its employees and subcontracted staff shall not seek or collect any SUD Service fee payments directly from Customers, legal guardians, </w:t>
      </w:r>
      <w:proofErr w:type="gramStart"/>
      <w:r w:rsidRPr="00F76274">
        <w:rPr>
          <w:rFonts w:cs="Arial"/>
          <w:szCs w:val="22"/>
        </w:rPr>
        <w:t>parents</w:t>
      </w:r>
      <w:proofErr w:type="gramEnd"/>
      <w:r w:rsidRPr="00F76274">
        <w:rPr>
          <w:rFonts w:cs="Arial"/>
          <w:szCs w:val="22"/>
        </w:rPr>
        <w:t xml:space="preserve"> or relatives, etc., unless specifically authorized by the Payor, in writing, to do so.  It is expressly understood and agreed by the Provider that:</w:t>
      </w:r>
    </w:p>
    <w:p w14:paraId="54B1E462" w14:textId="77777777" w:rsidR="001A434C" w:rsidRPr="00F76274" w:rsidRDefault="001A434C" w:rsidP="009F745E">
      <w:pPr>
        <w:pStyle w:val="BodyText"/>
        <w:numPr>
          <w:ilvl w:val="0"/>
          <w:numId w:val="175"/>
        </w:numPr>
        <w:ind w:left="1980"/>
        <w:jc w:val="both"/>
        <w:rPr>
          <w:rFonts w:cs="Arial"/>
          <w:szCs w:val="22"/>
        </w:rPr>
      </w:pPr>
      <w:r w:rsidRPr="00F76274">
        <w:rPr>
          <w:rFonts w:cs="Arial"/>
          <w:szCs w:val="22"/>
        </w:rPr>
        <w:t>The Provider and/or its employees and any subcontracted staff shall not require any co-payments, recipient pay amounts, or other cost sharing arrangements for the Provider’s SUD Services required under this Agreement and/or for SUD Services of its employees or any Subcontracted staff, unless specifically authorized by the Payor or the State or federal regulations and/or policies.</w:t>
      </w:r>
    </w:p>
    <w:p w14:paraId="47936D53" w14:textId="77777777" w:rsidR="001A434C" w:rsidRPr="00F76274" w:rsidRDefault="001A434C" w:rsidP="009F745E">
      <w:pPr>
        <w:pStyle w:val="BodyText"/>
        <w:numPr>
          <w:ilvl w:val="0"/>
          <w:numId w:val="175"/>
        </w:numPr>
        <w:ind w:left="1980"/>
        <w:jc w:val="both"/>
        <w:rPr>
          <w:rFonts w:cs="Arial"/>
          <w:szCs w:val="22"/>
        </w:rPr>
      </w:pPr>
      <w:r w:rsidRPr="00F76274">
        <w:rPr>
          <w:rFonts w:cs="Arial"/>
          <w:szCs w:val="22"/>
        </w:rPr>
        <w:t>The Provider and/or its employees and any subcontracted staff shall not bill individuals for any difference between a service charge of the Provider or its employees or any subcontracted staff and the Payor’s payment for the Provider’s services required under this Agreement.</w:t>
      </w:r>
    </w:p>
    <w:p w14:paraId="7DD5EE4D" w14:textId="77777777" w:rsidR="001A434C" w:rsidRPr="00F76274" w:rsidRDefault="001A434C" w:rsidP="009F745E">
      <w:pPr>
        <w:pStyle w:val="BodyText"/>
        <w:numPr>
          <w:ilvl w:val="0"/>
          <w:numId w:val="175"/>
        </w:numPr>
        <w:ind w:left="1980"/>
        <w:jc w:val="both"/>
        <w:rPr>
          <w:rFonts w:cs="Arial"/>
          <w:szCs w:val="22"/>
        </w:rPr>
      </w:pPr>
      <w:r w:rsidRPr="00F76274">
        <w:rPr>
          <w:rFonts w:cs="Arial"/>
          <w:szCs w:val="22"/>
        </w:rPr>
        <w:lastRenderedPageBreak/>
        <w:t>The Provider and/or employees and any subcontracted staff shall not seek nor accept additional supplemental payments from the individual, his/her family, or representative, for the Provider’s SUD Services and/or for the SUD Services of its employees or subcontracted staff.</w:t>
      </w:r>
    </w:p>
    <w:p w14:paraId="1324086C" w14:textId="77777777" w:rsidR="001A434C" w:rsidRPr="00F76274" w:rsidRDefault="001A434C" w:rsidP="009F745E">
      <w:pPr>
        <w:pStyle w:val="BodyText"/>
        <w:numPr>
          <w:ilvl w:val="0"/>
          <w:numId w:val="175"/>
        </w:numPr>
        <w:ind w:left="1980"/>
        <w:jc w:val="both"/>
        <w:rPr>
          <w:rFonts w:cs="Arial"/>
          <w:szCs w:val="22"/>
        </w:rPr>
      </w:pPr>
      <w:r w:rsidRPr="00C00AA2">
        <w:rPr>
          <w:rFonts w:cs="Arial"/>
          <w:szCs w:val="22"/>
        </w:rPr>
        <w:t>Providers</w:t>
      </w:r>
      <w:r w:rsidRPr="00F76274">
        <w:rPr>
          <w:rFonts w:cs="Arial"/>
          <w:szCs w:val="22"/>
        </w:rPr>
        <w:t xml:space="preserve"> will abide by the Medicaid Manual stating that the provider is not to charge the beneficiary of Medicaid services.</w:t>
      </w:r>
    </w:p>
    <w:p w14:paraId="6863C1DE" w14:textId="77777777" w:rsidR="001A434C" w:rsidRPr="00BA57AF" w:rsidRDefault="001A434C" w:rsidP="00F46EF9">
      <w:pPr>
        <w:pStyle w:val="ListParagraph"/>
        <w:keepNext/>
        <w:numPr>
          <w:ilvl w:val="0"/>
          <w:numId w:val="174"/>
        </w:numPr>
        <w:suppressAutoHyphens/>
        <w:ind w:left="1267"/>
        <w:contextualSpacing w:val="0"/>
        <w:jc w:val="both"/>
        <w:rPr>
          <w:rFonts w:cs="Arial"/>
          <w:szCs w:val="22"/>
        </w:rPr>
      </w:pPr>
      <w:r w:rsidRPr="00A130C4">
        <w:rPr>
          <w:rFonts w:cs="Arial"/>
          <w:b/>
          <w:szCs w:val="22"/>
        </w:rPr>
        <w:t>Sliding Fee Scale and Ability to Pay</w:t>
      </w:r>
    </w:p>
    <w:p w14:paraId="5611490C" w14:textId="77777777" w:rsidR="001A434C" w:rsidRPr="00484432" w:rsidRDefault="001A434C" w:rsidP="009F745E">
      <w:pPr>
        <w:pStyle w:val="ListParagraph"/>
        <w:suppressAutoHyphens/>
        <w:spacing w:after="240"/>
        <w:ind w:left="1260"/>
        <w:contextualSpacing w:val="0"/>
        <w:jc w:val="both"/>
        <w:rPr>
          <w:rFonts w:cs="Arial"/>
          <w:szCs w:val="22"/>
        </w:rPr>
      </w:pPr>
      <w:r w:rsidRPr="00F76274">
        <w:rPr>
          <w:rFonts w:cs="Arial"/>
          <w:szCs w:val="22"/>
        </w:rPr>
        <w:t xml:space="preserve">As required in the MDHHS/PIHP Master Contract, Part II(B) </w:t>
      </w:r>
      <w:r w:rsidRPr="00ED429C">
        <w:rPr>
          <w:rFonts w:cs="Arial"/>
          <w:szCs w:val="22"/>
        </w:rPr>
        <w:t>Section 5.5, the Provider shall adhere to the Payor’s sliding fee scale as identified in Exhibit</w:t>
      </w:r>
      <w:r w:rsidRPr="00484432">
        <w:rPr>
          <w:rFonts w:cs="Arial"/>
          <w:szCs w:val="22"/>
        </w:rPr>
        <w:t xml:space="preserve"> B.</w:t>
      </w:r>
      <w:r w:rsidRPr="00F76274">
        <w:rPr>
          <w:rFonts w:cs="Arial"/>
          <w:szCs w:val="22"/>
        </w:rPr>
        <w:t xml:space="preserve">  All treatment and prevention providers shall utilize the Payor’s sliding fee scale.  The sliding fee scale is established according to the most recent year’s Federal Poverty Guidelines at the time of contract generation as listed in </w:t>
      </w:r>
      <w:r w:rsidRPr="00484432">
        <w:rPr>
          <w:rFonts w:cs="Arial"/>
          <w:szCs w:val="22"/>
        </w:rPr>
        <w:t>Exhibit B.</w:t>
      </w:r>
    </w:p>
    <w:p w14:paraId="702C44AC" w14:textId="77777777" w:rsidR="001A434C" w:rsidRPr="00F76274" w:rsidRDefault="001A434C" w:rsidP="009F745E">
      <w:pPr>
        <w:pStyle w:val="ListParagraph"/>
        <w:suppressAutoHyphens/>
        <w:spacing w:after="240"/>
        <w:ind w:left="1260"/>
        <w:contextualSpacing w:val="0"/>
        <w:jc w:val="both"/>
        <w:rPr>
          <w:rFonts w:cs="Arial"/>
          <w:szCs w:val="22"/>
        </w:rPr>
      </w:pPr>
      <w:r w:rsidRPr="00F76274">
        <w:rPr>
          <w:rFonts w:cs="Arial"/>
          <w:szCs w:val="22"/>
        </w:rPr>
        <w:t>The Provider must adhere to the Payor’s written policies and implement procedures to be used in determining an individual’s ability or inability to pay, when payment liability is to be waived, and in identifying all other liable third parties.  The Provider must also adhere to the Payor’s policies and procedures for monitoring providers and for sanctioning noncompliance.</w:t>
      </w:r>
    </w:p>
    <w:p w14:paraId="6D53693A" w14:textId="77777777" w:rsidR="001A434C" w:rsidRPr="00F76274" w:rsidRDefault="001A434C" w:rsidP="009F745E">
      <w:pPr>
        <w:pStyle w:val="ListParagraph"/>
        <w:suppressAutoHyphens/>
        <w:spacing w:after="240"/>
        <w:ind w:left="1260"/>
        <w:contextualSpacing w:val="0"/>
        <w:jc w:val="both"/>
        <w:rPr>
          <w:rFonts w:cs="Arial"/>
          <w:szCs w:val="22"/>
        </w:rPr>
      </w:pPr>
      <w:r w:rsidRPr="00F76274">
        <w:rPr>
          <w:rFonts w:cs="Arial"/>
          <w:szCs w:val="22"/>
        </w:rPr>
        <w:t>Financial information needed to determine ability to pay (financial responsibility) must be reviewed annually or at a change in an individual’s financial status, whichever occurs sooner, by the Payor.</w:t>
      </w:r>
    </w:p>
    <w:p w14:paraId="33F8C1E5" w14:textId="77777777" w:rsidR="001A434C" w:rsidRPr="00F76274" w:rsidRDefault="001A434C" w:rsidP="009F745E">
      <w:pPr>
        <w:pStyle w:val="ListParagraph"/>
        <w:suppressAutoHyphens/>
        <w:spacing w:after="240"/>
        <w:ind w:left="1260"/>
        <w:contextualSpacing w:val="0"/>
        <w:jc w:val="both"/>
        <w:rPr>
          <w:rFonts w:cs="Arial"/>
          <w:szCs w:val="22"/>
        </w:rPr>
      </w:pPr>
      <w:r w:rsidRPr="00F76274">
        <w:rPr>
          <w:rFonts w:cs="Arial"/>
          <w:szCs w:val="22"/>
        </w:rPr>
        <w:t xml:space="preserve">The sliding fee scale must be applied to all persons (except Medicaid and </w:t>
      </w:r>
      <w:proofErr w:type="spellStart"/>
      <w:r w:rsidRPr="00F76274">
        <w:rPr>
          <w:rFonts w:cs="Arial"/>
          <w:szCs w:val="22"/>
        </w:rPr>
        <w:t>MIChild</w:t>
      </w:r>
      <w:proofErr w:type="spellEnd"/>
      <w:r w:rsidRPr="00F76274">
        <w:rPr>
          <w:rFonts w:cs="Arial"/>
          <w:szCs w:val="22"/>
        </w:rPr>
        <w:t>) seeking SUD Services funded in whole or in part by the Payor.</w:t>
      </w:r>
    </w:p>
    <w:p w14:paraId="6933305A" w14:textId="77777777" w:rsidR="001A434C" w:rsidRPr="00F76274" w:rsidRDefault="001A434C" w:rsidP="009F745E">
      <w:pPr>
        <w:pStyle w:val="ListParagraph"/>
        <w:suppressAutoHyphens/>
        <w:spacing w:after="240"/>
        <w:ind w:left="1260"/>
        <w:contextualSpacing w:val="0"/>
        <w:jc w:val="both"/>
        <w:rPr>
          <w:rFonts w:cs="Arial"/>
          <w:szCs w:val="22"/>
        </w:rPr>
      </w:pPr>
      <w:r w:rsidRPr="00F76274">
        <w:rPr>
          <w:rFonts w:cs="Arial"/>
          <w:szCs w:val="22"/>
        </w:rPr>
        <w:t>Services may not be denied because of inability to pay. If a person’s income falls within the Provider’s regional sliding fee scale, clinical need must be determined through the standard assessment and patient placement process. If a financially and clinically eligible person has third party insurance, that insurance must be utilized to its full extent. Then, if benefits are exhausted, or if the person needs a service not fully covered by that third</w:t>
      </w:r>
      <w:r>
        <w:rPr>
          <w:rFonts w:cs="Arial"/>
          <w:szCs w:val="22"/>
        </w:rPr>
        <w:t>-</w:t>
      </w:r>
      <w:r w:rsidRPr="00F76274">
        <w:rPr>
          <w:rFonts w:cs="Arial"/>
          <w:szCs w:val="22"/>
        </w:rPr>
        <w:t xml:space="preserve">party insurance, or if the co-pay or deductible amount is greater than the person’s ability to pay, SUD Community Grant funds may be applied. SUD Community Grant funds may not be denied solely </w:t>
      </w:r>
      <w:proofErr w:type="gramStart"/>
      <w:r w:rsidRPr="00F76274">
        <w:rPr>
          <w:rFonts w:cs="Arial"/>
          <w:szCs w:val="22"/>
        </w:rPr>
        <w:t>on the basis of</w:t>
      </w:r>
      <w:proofErr w:type="gramEnd"/>
      <w:r w:rsidRPr="00F76274">
        <w:rPr>
          <w:rFonts w:cs="Arial"/>
          <w:szCs w:val="22"/>
        </w:rPr>
        <w:t xml:space="preserve"> a person having third party insurance. </w:t>
      </w:r>
    </w:p>
    <w:p w14:paraId="6BD2D571" w14:textId="77777777" w:rsidR="001A434C" w:rsidRPr="00BA57AF" w:rsidRDefault="001A434C" w:rsidP="00F46EF9">
      <w:pPr>
        <w:pStyle w:val="ListParagraph"/>
        <w:keepNext/>
        <w:numPr>
          <w:ilvl w:val="0"/>
          <w:numId w:val="174"/>
        </w:numPr>
        <w:suppressAutoHyphens/>
        <w:ind w:left="1267"/>
        <w:contextualSpacing w:val="0"/>
        <w:jc w:val="both"/>
        <w:rPr>
          <w:rFonts w:cs="Arial"/>
          <w:szCs w:val="22"/>
        </w:rPr>
      </w:pPr>
      <w:r w:rsidRPr="00AD224E">
        <w:rPr>
          <w:rFonts w:cs="Arial"/>
          <w:b/>
          <w:szCs w:val="22"/>
        </w:rPr>
        <w:t>Account Reconciliation</w:t>
      </w:r>
    </w:p>
    <w:p w14:paraId="12534DB5" w14:textId="77777777" w:rsidR="001A434C" w:rsidRPr="00F76274" w:rsidRDefault="001A434C" w:rsidP="009F745E">
      <w:pPr>
        <w:pStyle w:val="ListParagraph"/>
        <w:suppressAutoHyphens/>
        <w:spacing w:after="240"/>
        <w:ind w:left="1260"/>
        <w:contextualSpacing w:val="0"/>
        <w:jc w:val="both"/>
        <w:rPr>
          <w:rFonts w:cs="Arial"/>
          <w:szCs w:val="22"/>
        </w:rPr>
      </w:pPr>
      <w:r w:rsidRPr="00F76274">
        <w:rPr>
          <w:rFonts w:cs="Arial"/>
          <w:szCs w:val="22"/>
        </w:rPr>
        <w:t xml:space="preserve">Upon completion of Payor’s fiscal year and/or upon termination of this Agreement, a final contract reconciliation shall be completed wherein the claims billed by the Provider and the claims paid by the Payor and the total of the funds paid by the Payor to the Provider for the fiscal year shall be reviewed and reconciled in direct accordance with the service and financial provisions hereunder in order to assure that the Payor’s payments to the Provider have not exceeded the Payor’s obligations under this Agreement.  Said contract reconciliation shall be completed in full compliance with the MDHHS/PIHP Master Contract and applicable State and federal laws, including Medicaid regulations.  Any amount due to the Payor or to the Provider as a final contract account reconciliation hereunder shall be paid within sixty (60) days after notification of the Payor’s final determination. </w:t>
      </w:r>
    </w:p>
    <w:p w14:paraId="20D8E3C2" w14:textId="77777777" w:rsidR="001A434C" w:rsidRPr="00BA57AF" w:rsidRDefault="001A434C" w:rsidP="00F46EF9">
      <w:pPr>
        <w:pStyle w:val="ListParagraph"/>
        <w:keepNext/>
        <w:numPr>
          <w:ilvl w:val="0"/>
          <w:numId w:val="174"/>
        </w:numPr>
        <w:suppressAutoHyphens/>
        <w:ind w:left="1267"/>
        <w:contextualSpacing w:val="0"/>
        <w:jc w:val="both"/>
        <w:rPr>
          <w:rFonts w:cs="Arial"/>
          <w:szCs w:val="22"/>
        </w:rPr>
      </w:pPr>
      <w:r w:rsidRPr="00AD224E">
        <w:rPr>
          <w:rFonts w:cs="Arial"/>
          <w:b/>
          <w:szCs w:val="22"/>
        </w:rPr>
        <w:lastRenderedPageBreak/>
        <w:t>Billings / Payments</w:t>
      </w:r>
    </w:p>
    <w:p w14:paraId="3BA65C7F" w14:textId="77777777" w:rsidR="001A434C" w:rsidRPr="00F76274" w:rsidRDefault="001A434C" w:rsidP="009F745E">
      <w:pPr>
        <w:pStyle w:val="ListParagraph"/>
        <w:suppressAutoHyphens/>
        <w:spacing w:after="240"/>
        <w:ind w:left="1260"/>
        <w:contextualSpacing w:val="0"/>
        <w:jc w:val="both"/>
        <w:rPr>
          <w:rFonts w:cs="Arial"/>
          <w:b/>
          <w:szCs w:val="22"/>
        </w:rPr>
      </w:pPr>
      <w:r w:rsidRPr="00F76274">
        <w:rPr>
          <w:rFonts w:cs="Arial"/>
          <w:szCs w:val="22"/>
        </w:rPr>
        <w:t>All billings or requirements for reimbursement by the Provider shall be supported by source documentation on costs and services acceptable to the Payor.  The Payor shall conduct verification reviews to substantiate claims received by the Provider.  Only those services in which appropriate authorizations were obtained and appropriate documentation completed and submitted shall be reimbursed by the Payor.  The Payor shall ensure payment to the Provider of Clean Claims within thirty (30) days of receipt of a complete and accurate invoice statement.</w:t>
      </w:r>
    </w:p>
    <w:p w14:paraId="783757DD" w14:textId="77777777" w:rsidR="001A434C" w:rsidRPr="00F76274" w:rsidRDefault="001A434C" w:rsidP="00AD224E">
      <w:pPr>
        <w:pStyle w:val="ListParagraph"/>
        <w:suppressAutoHyphens/>
        <w:spacing w:after="240"/>
        <w:ind w:left="1260"/>
        <w:contextualSpacing w:val="0"/>
        <w:jc w:val="both"/>
        <w:rPr>
          <w:rFonts w:cs="Arial"/>
          <w:szCs w:val="22"/>
        </w:rPr>
      </w:pPr>
      <w:r w:rsidRPr="0093209C">
        <w:rPr>
          <w:rFonts w:cs="Arial"/>
          <w:szCs w:val="22"/>
        </w:rPr>
        <w:t>Reimbursement</w:t>
      </w:r>
      <w:r w:rsidRPr="00F76274">
        <w:rPr>
          <w:rFonts w:cs="Arial"/>
          <w:bCs/>
          <w:szCs w:val="22"/>
        </w:rPr>
        <w:t xml:space="preserve"> shall be contingent upon obtaining appropriate authorizations and </w:t>
      </w:r>
      <w:r w:rsidRPr="00C00AA2">
        <w:rPr>
          <w:rFonts w:cs="Arial"/>
          <w:szCs w:val="22"/>
        </w:rPr>
        <w:t>completing</w:t>
      </w:r>
      <w:r w:rsidRPr="00F76274">
        <w:rPr>
          <w:rFonts w:cs="Arial"/>
          <w:bCs/>
          <w:szCs w:val="22"/>
        </w:rPr>
        <w:t xml:space="preserve">/submitting required intervention documentation for billing purposes.  </w:t>
      </w:r>
      <w:r w:rsidRPr="00F76274">
        <w:rPr>
          <w:rFonts w:cs="Arial"/>
          <w:szCs w:val="22"/>
        </w:rPr>
        <w:t>The Provider shall only be reimbursed for SUD Services if the Provider meets the Payor’s credentialing and competency requirements.</w:t>
      </w:r>
    </w:p>
    <w:p w14:paraId="7E32B06B" w14:textId="77777777" w:rsidR="001A434C" w:rsidRPr="00F76274" w:rsidRDefault="001A434C" w:rsidP="00AD224E">
      <w:pPr>
        <w:pStyle w:val="ListParagraph"/>
        <w:suppressAutoHyphens/>
        <w:spacing w:after="240"/>
        <w:ind w:left="1260"/>
        <w:contextualSpacing w:val="0"/>
        <w:jc w:val="both"/>
        <w:rPr>
          <w:rFonts w:cs="Arial"/>
          <w:szCs w:val="22"/>
        </w:rPr>
      </w:pPr>
      <w:r w:rsidRPr="00F76274">
        <w:rPr>
          <w:rFonts w:cs="Arial"/>
          <w:szCs w:val="22"/>
        </w:rPr>
        <w:t>Any SUD Services rendered by the Provider under this Agreement shall be authorized according to Payor policy.</w:t>
      </w:r>
    </w:p>
    <w:p w14:paraId="79A6F1E1" w14:textId="77777777" w:rsidR="001A434C" w:rsidRPr="00BA57AF" w:rsidRDefault="001A434C" w:rsidP="00F46EF9">
      <w:pPr>
        <w:pStyle w:val="ListParagraph"/>
        <w:keepNext/>
        <w:numPr>
          <w:ilvl w:val="0"/>
          <w:numId w:val="226"/>
        </w:numPr>
        <w:suppressAutoHyphens/>
        <w:ind w:left="1267"/>
        <w:contextualSpacing w:val="0"/>
        <w:jc w:val="both"/>
        <w:rPr>
          <w:rFonts w:cs="Arial"/>
          <w:szCs w:val="22"/>
        </w:rPr>
      </w:pPr>
      <w:r w:rsidRPr="00AD224E">
        <w:rPr>
          <w:rFonts w:cs="Arial"/>
          <w:b/>
          <w:szCs w:val="22"/>
        </w:rPr>
        <w:t>Refunding of Payments</w:t>
      </w:r>
    </w:p>
    <w:p w14:paraId="149A2C11" w14:textId="77777777" w:rsidR="001A434C" w:rsidRPr="00F76274" w:rsidRDefault="001A434C" w:rsidP="009F745E">
      <w:pPr>
        <w:pStyle w:val="ListParagraph"/>
        <w:suppressAutoHyphens/>
        <w:spacing w:after="240"/>
        <w:ind w:left="1260"/>
        <w:contextualSpacing w:val="0"/>
        <w:jc w:val="both"/>
        <w:rPr>
          <w:rFonts w:cs="Arial"/>
          <w:szCs w:val="22"/>
        </w:rPr>
      </w:pPr>
      <w:r w:rsidRPr="00F76274">
        <w:rPr>
          <w:rFonts w:cs="Arial"/>
          <w:szCs w:val="22"/>
        </w:rPr>
        <w:t>The Provider shall not bill the Payor for SUD Services rendered under this Agreement in any instances in which the Provider received monies directly for SUD Services from another funding source or from another party that provides for, reimburses, offsets, or otherwise covers payment retroactively, currently, or subsequently for such services.  If at any time it is determined, after SUD Services claims reimbursement to the Provider have been paid by the Payor, that the Provider received monies directly for the SUD Services from another funding source or from another party that provides for, reimburses, offsets, or otherwise covers payment retroactively, currently, or subsequently for such services, the Provider shall refund to the Payor an amount equal to the sums reimbursed by third party payors and/or paid by any other source.  The Provider shall notify the Payor immediately of any such payments.</w:t>
      </w:r>
    </w:p>
    <w:p w14:paraId="79994E3B" w14:textId="77777777" w:rsidR="001A434C" w:rsidRPr="00BA57AF" w:rsidRDefault="001A434C" w:rsidP="00F46EF9">
      <w:pPr>
        <w:pStyle w:val="ListParagraph"/>
        <w:keepNext/>
        <w:numPr>
          <w:ilvl w:val="0"/>
          <w:numId w:val="226"/>
        </w:numPr>
        <w:suppressAutoHyphens/>
        <w:ind w:left="1267"/>
        <w:contextualSpacing w:val="0"/>
        <w:jc w:val="both"/>
        <w:rPr>
          <w:rFonts w:cs="Arial"/>
          <w:szCs w:val="22"/>
        </w:rPr>
      </w:pPr>
      <w:r w:rsidRPr="00AD224E">
        <w:rPr>
          <w:rFonts w:cs="Arial"/>
          <w:b/>
          <w:szCs w:val="22"/>
        </w:rPr>
        <w:t>Disallowed Expenditures and Financial Repayments</w:t>
      </w:r>
    </w:p>
    <w:p w14:paraId="095B2745" w14:textId="77777777" w:rsidR="001A434C" w:rsidRPr="00F76274" w:rsidRDefault="001A434C" w:rsidP="009F745E">
      <w:pPr>
        <w:pStyle w:val="ListParagraph"/>
        <w:suppressAutoHyphens/>
        <w:spacing w:after="240"/>
        <w:ind w:left="1260"/>
        <w:contextualSpacing w:val="0"/>
        <w:jc w:val="both"/>
        <w:rPr>
          <w:rFonts w:cs="Arial"/>
          <w:szCs w:val="22"/>
        </w:rPr>
      </w:pPr>
      <w:r w:rsidRPr="00F76274">
        <w:rPr>
          <w:rFonts w:cs="Arial"/>
          <w:szCs w:val="22"/>
        </w:rPr>
        <w:t>In the event that MDHHS, the Payor, the State of Michigan, or the federal government ever determines in any final revenue and expenditure reconciliation and/or any final finance or service audit that the Provider has been paid inappropriately per the Payor’s expenditures of federal, State, and/or local funds under this Agreement for fees, services claims and/or cost claims which are later disallowed, the Provider shall fully repay the Payor for such disallowed payments within sixty (60) days of the Payor’s final disposition notification of the disallowances, unless the Payor authorizes, in writing, additional time for repayment.</w:t>
      </w:r>
    </w:p>
    <w:p w14:paraId="08FE4308" w14:textId="77777777" w:rsidR="001A434C" w:rsidRPr="00BA57AF"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QUALITY ASSESSMENT AND PERFORMANCE IMPROVEMENT / PERFORMANCE INDICATORS / CUSTOMER ASSESSMENTS AND OUTCOMES / MANAGEMENT STUDIES.</w:t>
      </w:r>
    </w:p>
    <w:p w14:paraId="1D5E4FE4" w14:textId="77777777" w:rsidR="001A434C" w:rsidRPr="00F76274" w:rsidRDefault="001A434C" w:rsidP="00F46EF9">
      <w:pPr>
        <w:pStyle w:val="ListParagraph"/>
        <w:keepNext/>
        <w:numPr>
          <w:ilvl w:val="0"/>
          <w:numId w:val="176"/>
        </w:numPr>
        <w:suppressAutoHyphens/>
        <w:ind w:left="1267"/>
        <w:contextualSpacing w:val="0"/>
        <w:jc w:val="both"/>
        <w:rPr>
          <w:rFonts w:cs="Arial"/>
          <w:szCs w:val="22"/>
        </w:rPr>
      </w:pPr>
      <w:r w:rsidRPr="00AD224E">
        <w:rPr>
          <w:rFonts w:cs="Arial"/>
          <w:b/>
          <w:szCs w:val="22"/>
        </w:rPr>
        <w:t>Program</w:t>
      </w:r>
    </w:p>
    <w:p w14:paraId="462BAA54" w14:textId="77777777" w:rsidR="001A434C" w:rsidRPr="00F76274" w:rsidRDefault="001A434C" w:rsidP="00AD224E">
      <w:pPr>
        <w:pStyle w:val="ListParagraph"/>
        <w:suppressAutoHyphens/>
        <w:spacing w:after="240"/>
        <w:ind w:left="1260"/>
        <w:contextualSpacing w:val="0"/>
        <w:jc w:val="both"/>
        <w:rPr>
          <w:rFonts w:cs="Arial"/>
          <w:bCs/>
          <w:szCs w:val="22"/>
        </w:rPr>
      </w:pPr>
      <w:r w:rsidRPr="00F76274">
        <w:rPr>
          <w:rFonts w:cs="Arial"/>
          <w:bCs/>
          <w:szCs w:val="22"/>
        </w:rPr>
        <w:t>The Provider, pursuant to this Agreement, shall meet the Quality Assessment / Performance Improvement Program (QAPIP) SUD requirements and standards of the Payor in accordance with the MDHHS/PIHP Master Contract.</w:t>
      </w:r>
    </w:p>
    <w:p w14:paraId="143243D1" w14:textId="77777777" w:rsidR="001A434C" w:rsidRPr="003757D1" w:rsidRDefault="001A434C" w:rsidP="00F46EF9">
      <w:pPr>
        <w:pStyle w:val="ListParagraph"/>
        <w:keepNext/>
        <w:numPr>
          <w:ilvl w:val="0"/>
          <w:numId w:val="176"/>
        </w:numPr>
        <w:suppressAutoHyphens/>
        <w:ind w:left="1267"/>
        <w:contextualSpacing w:val="0"/>
        <w:jc w:val="both"/>
        <w:rPr>
          <w:rFonts w:cs="Arial"/>
          <w:szCs w:val="22"/>
        </w:rPr>
      </w:pPr>
      <w:r w:rsidRPr="00AD224E">
        <w:rPr>
          <w:rFonts w:cs="Arial"/>
          <w:b/>
          <w:szCs w:val="22"/>
        </w:rPr>
        <w:lastRenderedPageBreak/>
        <w:t>Performance</w:t>
      </w:r>
    </w:p>
    <w:p w14:paraId="67606098" w14:textId="693ABFA9" w:rsidR="001A434C" w:rsidRPr="00484432" w:rsidRDefault="001A434C" w:rsidP="00AD224E">
      <w:pPr>
        <w:pStyle w:val="ListParagraph"/>
        <w:suppressAutoHyphens/>
        <w:spacing w:after="240"/>
        <w:ind w:left="1260"/>
        <w:contextualSpacing w:val="0"/>
        <w:jc w:val="both"/>
        <w:rPr>
          <w:rFonts w:cs="Arial"/>
          <w:bCs/>
          <w:szCs w:val="22"/>
        </w:rPr>
      </w:pPr>
      <w:r w:rsidRPr="00F76274">
        <w:rPr>
          <w:rFonts w:cs="Arial"/>
          <w:bCs/>
          <w:szCs w:val="22"/>
        </w:rPr>
        <w:t xml:space="preserve">The Provider shall meet the performance indicators set forth in the </w:t>
      </w:r>
      <w:r w:rsidRPr="00484432">
        <w:rPr>
          <w:rFonts w:cs="Arial"/>
          <w:bCs/>
          <w:szCs w:val="22"/>
        </w:rPr>
        <w:t xml:space="preserve">attached </w:t>
      </w:r>
      <w:r w:rsidRPr="00AD224E">
        <w:rPr>
          <w:rFonts w:cs="Arial"/>
          <w:bCs/>
          <w:szCs w:val="22"/>
        </w:rPr>
        <w:t xml:space="preserve">Exhibit </w:t>
      </w:r>
      <w:ins w:id="75" w:author="Author" w:date="2022-08-10T16:19:00Z">
        <w:r w:rsidR="009106ED">
          <w:rPr>
            <w:rFonts w:cs="Arial"/>
            <w:bCs/>
            <w:szCs w:val="22"/>
          </w:rPr>
          <w:t>E</w:t>
        </w:r>
      </w:ins>
      <w:del w:id="76" w:author="Author" w:date="2022-08-10T16:19:00Z">
        <w:r w:rsidRPr="00AD224E" w:rsidDel="009106ED">
          <w:rPr>
            <w:rFonts w:cs="Arial"/>
            <w:bCs/>
            <w:szCs w:val="22"/>
          </w:rPr>
          <w:delText>F</w:delText>
        </w:r>
      </w:del>
      <w:r w:rsidRPr="00484432">
        <w:rPr>
          <w:rFonts w:cs="Arial"/>
          <w:bCs/>
          <w:szCs w:val="22"/>
        </w:rPr>
        <w:t xml:space="preserve"> which is incorporated herein by reference and made a part hereof.</w:t>
      </w:r>
    </w:p>
    <w:p w14:paraId="7766A5D8" w14:textId="77777777" w:rsidR="001A434C" w:rsidRPr="003757D1" w:rsidRDefault="001A434C" w:rsidP="00F46EF9">
      <w:pPr>
        <w:pStyle w:val="ListParagraph"/>
        <w:keepNext/>
        <w:numPr>
          <w:ilvl w:val="0"/>
          <w:numId w:val="176"/>
        </w:numPr>
        <w:suppressAutoHyphens/>
        <w:ind w:left="1267"/>
        <w:contextualSpacing w:val="0"/>
        <w:jc w:val="both"/>
        <w:rPr>
          <w:rFonts w:cs="Arial"/>
          <w:szCs w:val="22"/>
        </w:rPr>
      </w:pPr>
      <w:r w:rsidRPr="00AD224E">
        <w:rPr>
          <w:rFonts w:cs="Arial"/>
          <w:b/>
          <w:szCs w:val="22"/>
        </w:rPr>
        <w:t>The Payor’s Program</w:t>
      </w:r>
    </w:p>
    <w:p w14:paraId="37F54E9F" w14:textId="77777777" w:rsidR="001A434C" w:rsidRPr="00F76274" w:rsidRDefault="001A434C" w:rsidP="00AD224E">
      <w:pPr>
        <w:pStyle w:val="ListParagraph"/>
        <w:suppressAutoHyphens/>
        <w:spacing w:after="240"/>
        <w:ind w:left="1260"/>
        <w:contextualSpacing w:val="0"/>
        <w:jc w:val="both"/>
        <w:rPr>
          <w:rFonts w:cs="Arial"/>
          <w:bCs/>
          <w:szCs w:val="22"/>
        </w:rPr>
      </w:pPr>
      <w:r w:rsidRPr="00F76274">
        <w:rPr>
          <w:rFonts w:cs="Arial"/>
          <w:bCs/>
          <w:szCs w:val="22"/>
        </w:rPr>
        <w:t>The Provider agrees, pursuant to this Agreement, to cooperate fully in the Payor’s implementation of:</w:t>
      </w:r>
    </w:p>
    <w:p w14:paraId="58D60D0A" w14:textId="77777777" w:rsidR="001A434C" w:rsidRPr="00F76274" w:rsidRDefault="001A434C" w:rsidP="00AD224E">
      <w:pPr>
        <w:pStyle w:val="BodyText"/>
        <w:numPr>
          <w:ilvl w:val="0"/>
          <w:numId w:val="177"/>
        </w:numPr>
        <w:ind w:left="1980"/>
        <w:jc w:val="both"/>
        <w:rPr>
          <w:rFonts w:cs="Arial"/>
          <w:bCs/>
          <w:szCs w:val="22"/>
        </w:rPr>
      </w:pPr>
      <w:r w:rsidRPr="00BA57AF">
        <w:rPr>
          <w:rFonts w:cs="Arial"/>
          <w:szCs w:val="22"/>
        </w:rPr>
        <w:t>Performance</w:t>
      </w:r>
      <w:r w:rsidRPr="00F76274">
        <w:rPr>
          <w:rFonts w:cs="Arial"/>
          <w:bCs/>
          <w:szCs w:val="22"/>
        </w:rPr>
        <w:t xml:space="preserve"> improvement </w:t>
      </w:r>
      <w:proofErr w:type="gramStart"/>
      <w:r w:rsidRPr="00F76274">
        <w:rPr>
          <w:rFonts w:cs="Arial"/>
          <w:bCs/>
          <w:szCs w:val="22"/>
        </w:rPr>
        <w:t>projects;</w:t>
      </w:r>
      <w:proofErr w:type="gramEnd"/>
    </w:p>
    <w:p w14:paraId="26BF2C53" w14:textId="77777777" w:rsidR="001A434C" w:rsidRPr="00F76274" w:rsidRDefault="001A434C" w:rsidP="00AD224E">
      <w:pPr>
        <w:pStyle w:val="BodyText"/>
        <w:numPr>
          <w:ilvl w:val="0"/>
          <w:numId w:val="177"/>
        </w:numPr>
        <w:ind w:left="1980"/>
        <w:jc w:val="both"/>
        <w:rPr>
          <w:rFonts w:cs="Arial"/>
          <w:bCs/>
          <w:szCs w:val="22"/>
        </w:rPr>
      </w:pPr>
      <w:r w:rsidRPr="00C00AA2">
        <w:rPr>
          <w:rFonts w:cs="Arial"/>
          <w:szCs w:val="22"/>
        </w:rPr>
        <w:t>Quantitative</w:t>
      </w:r>
      <w:r w:rsidRPr="00F76274">
        <w:rPr>
          <w:rFonts w:cs="Arial"/>
          <w:bCs/>
          <w:szCs w:val="22"/>
        </w:rPr>
        <w:t xml:space="preserve"> and qualitative Customer assessments periodically, including Customer surveys, focus groups and other Customer feedback </w:t>
      </w:r>
      <w:proofErr w:type="gramStart"/>
      <w:r w:rsidRPr="00F76274">
        <w:rPr>
          <w:rFonts w:cs="Arial"/>
          <w:bCs/>
          <w:szCs w:val="22"/>
        </w:rPr>
        <w:t>methodologies;</w:t>
      </w:r>
      <w:proofErr w:type="gramEnd"/>
    </w:p>
    <w:p w14:paraId="0F143104" w14:textId="77777777" w:rsidR="001A434C" w:rsidRPr="00F76274" w:rsidRDefault="001A434C" w:rsidP="00AD224E">
      <w:pPr>
        <w:pStyle w:val="BodyText"/>
        <w:numPr>
          <w:ilvl w:val="0"/>
          <w:numId w:val="177"/>
        </w:numPr>
        <w:ind w:left="1980"/>
        <w:jc w:val="both"/>
        <w:rPr>
          <w:rFonts w:cs="Arial"/>
          <w:bCs/>
          <w:szCs w:val="22"/>
        </w:rPr>
      </w:pPr>
      <w:r w:rsidRPr="00A130C4">
        <w:rPr>
          <w:rFonts w:cs="Arial"/>
          <w:szCs w:val="22"/>
        </w:rPr>
        <w:t>Regular</w:t>
      </w:r>
      <w:r w:rsidRPr="00F76274">
        <w:rPr>
          <w:rFonts w:cs="Arial"/>
          <w:bCs/>
          <w:szCs w:val="22"/>
        </w:rPr>
        <w:t xml:space="preserve"> measurement, monitoring, and evaluation mechanisms as to services, utilization, quality, and </w:t>
      </w:r>
      <w:proofErr w:type="gramStart"/>
      <w:r w:rsidRPr="00F76274">
        <w:rPr>
          <w:rFonts w:cs="Arial"/>
          <w:bCs/>
          <w:szCs w:val="22"/>
        </w:rPr>
        <w:t>performance;</w:t>
      </w:r>
      <w:proofErr w:type="gramEnd"/>
    </w:p>
    <w:p w14:paraId="14A91729" w14:textId="77777777" w:rsidR="001A434C" w:rsidRPr="00F76274" w:rsidRDefault="001A434C" w:rsidP="00AD224E">
      <w:pPr>
        <w:pStyle w:val="BodyText"/>
        <w:numPr>
          <w:ilvl w:val="0"/>
          <w:numId w:val="177"/>
        </w:numPr>
        <w:ind w:left="1980"/>
        <w:jc w:val="both"/>
        <w:rPr>
          <w:rFonts w:cs="Arial"/>
          <w:bCs/>
          <w:szCs w:val="22"/>
        </w:rPr>
      </w:pPr>
      <w:r w:rsidRPr="00C00AA2">
        <w:rPr>
          <w:rFonts w:cs="Arial"/>
          <w:szCs w:val="22"/>
        </w:rPr>
        <w:t>Systems</w:t>
      </w:r>
      <w:r w:rsidRPr="00F76274">
        <w:rPr>
          <w:rFonts w:cs="Arial"/>
          <w:bCs/>
          <w:szCs w:val="22"/>
        </w:rPr>
        <w:t xml:space="preserve"> for periodic and/or random compliance review or audit; and,</w:t>
      </w:r>
    </w:p>
    <w:p w14:paraId="35EA35EB" w14:textId="77777777" w:rsidR="001A434C" w:rsidRPr="00F76274" w:rsidRDefault="001A434C" w:rsidP="00AD224E">
      <w:pPr>
        <w:pStyle w:val="BodyText"/>
        <w:numPr>
          <w:ilvl w:val="0"/>
          <w:numId w:val="177"/>
        </w:numPr>
        <w:ind w:left="1980"/>
        <w:jc w:val="both"/>
        <w:rPr>
          <w:rFonts w:cs="Arial"/>
          <w:szCs w:val="22"/>
        </w:rPr>
      </w:pPr>
      <w:r w:rsidRPr="00F76274">
        <w:rPr>
          <w:rFonts w:cs="Arial"/>
          <w:bCs/>
          <w:szCs w:val="22"/>
        </w:rPr>
        <w:t xml:space="preserve">Studies to regularly review outcomes for service recipients </w:t>
      </w:r>
      <w:proofErr w:type="gramStart"/>
      <w:r w:rsidRPr="00F76274">
        <w:rPr>
          <w:rFonts w:cs="Arial"/>
          <w:bCs/>
          <w:szCs w:val="22"/>
        </w:rPr>
        <w:t>as a result of</w:t>
      </w:r>
      <w:proofErr w:type="gramEnd"/>
      <w:r w:rsidRPr="00F76274">
        <w:rPr>
          <w:rFonts w:cs="Arial"/>
          <w:bCs/>
          <w:szCs w:val="22"/>
        </w:rPr>
        <w:t xml:space="preserve"> programs, treatment, and community services rendered to individuals in community settings.</w:t>
      </w:r>
    </w:p>
    <w:p w14:paraId="752350C9" w14:textId="77777777" w:rsidR="001A434C" w:rsidRPr="003757D1" w:rsidRDefault="001A434C" w:rsidP="00F46EF9">
      <w:pPr>
        <w:pStyle w:val="ListParagraph"/>
        <w:keepNext/>
        <w:numPr>
          <w:ilvl w:val="0"/>
          <w:numId w:val="176"/>
        </w:numPr>
        <w:suppressAutoHyphens/>
        <w:ind w:left="1267"/>
        <w:contextualSpacing w:val="0"/>
        <w:jc w:val="both"/>
        <w:rPr>
          <w:rFonts w:cs="Arial"/>
          <w:szCs w:val="22"/>
        </w:rPr>
      </w:pPr>
      <w:r w:rsidRPr="00AD224E">
        <w:rPr>
          <w:rFonts w:cs="Arial"/>
          <w:b/>
          <w:szCs w:val="22"/>
        </w:rPr>
        <w:t>Material Breach</w:t>
      </w:r>
    </w:p>
    <w:p w14:paraId="66DF15BF" w14:textId="77777777" w:rsidR="001A434C" w:rsidRPr="00F76274" w:rsidRDefault="001A434C" w:rsidP="00AD224E">
      <w:pPr>
        <w:pStyle w:val="ListParagraph"/>
        <w:suppressAutoHyphens/>
        <w:spacing w:after="240"/>
        <w:ind w:left="1260"/>
        <w:contextualSpacing w:val="0"/>
        <w:jc w:val="both"/>
        <w:rPr>
          <w:rFonts w:cs="Arial"/>
          <w:bCs/>
          <w:szCs w:val="22"/>
        </w:rPr>
      </w:pPr>
      <w:r w:rsidRPr="00F76274">
        <w:rPr>
          <w:rFonts w:cs="Arial"/>
          <w:bCs/>
          <w:szCs w:val="22"/>
        </w:rPr>
        <w:t>Any breach of this Section shall be regarded as a material breach of this Agreement and may be a cause for termination thereof by the Payor.</w:t>
      </w:r>
    </w:p>
    <w:p w14:paraId="17521B6D" w14:textId="77777777" w:rsidR="001A434C" w:rsidRPr="00BA57AF"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 xml:space="preserve">NOTICE OF MATERIAL CHANGE IN FINANCIAL POSITION. </w:t>
      </w:r>
    </w:p>
    <w:p w14:paraId="43F2F2AC" w14:textId="77777777" w:rsidR="001A434C" w:rsidRPr="00F76274" w:rsidRDefault="001A434C" w:rsidP="00F46EF9">
      <w:pPr>
        <w:pStyle w:val="ListParagraph"/>
        <w:keepNext/>
        <w:numPr>
          <w:ilvl w:val="0"/>
          <w:numId w:val="178"/>
        </w:numPr>
        <w:suppressAutoHyphens/>
        <w:ind w:left="1267"/>
        <w:contextualSpacing w:val="0"/>
        <w:jc w:val="both"/>
        <w:rPr>
          <w:rFonts w:cs="Arial"/>
          <w:szCs w:val="22"/>
        </w:rPr>
      </w:pPr>
      <w:r w:rsidRPr="00AD224E">
        <w:rPr>
          <w:rFonts w:cs="Arial"/>
          <w:b/>
          <w:szCs w:val="22"/>
        </w:rPr>
        <w:t>Notice</w:t>
      </w:r>
    </w:p>
    <w:p w14:paraId="5A5494AA" w14:textId="77777777" w:rsidR="001A434C" w:rsidRPr="00F76274" w:rsidRDefault="001A434C" w:rsidP="00AD224E">
      <w:pPr>
        <w:pStyle w:val="ListParagraph"/>
        <w:suppressAutoHyphens/>
        <w:spacing w:after="240"/>
        <w:ind w:left="1260"/>
        <w:contextualSpacing w:val="0"/>
        <w:jc w:val="both"/>
        <w:rPr>
          <w:rFonts w:cs="Arial"/>
          <w:spacing w:val="-2"/>
          <w:szCs w:val="22"/>
        </w:rPr>
      </w:pPr>
      <w:r w:rsidRPr="00AD224E">
        <w:rPr>
          <w:rFonts w:cs="Arial"/>
          <w:bCs/>
          <w:szCs w:val="22"/>
        </w:rPr>
        <w:t>The</w:t>
      </w:r>
      <w:r w:rsidRPr="00F76274">
        <w:rPr>
          <w:rFonts w:cs="Arial"/>
          <w:bCs/>
          <w:spacing w:val="-2"/>
          <w:szCs w:val="22"/>
        </w:rPr>
        <w:t xml:space="preserve"> Provider</w:t>
      </w:r>
      <w:r w:rsidRPr="00F76274">
        <w:rPr>
          <w:rFonts w:cs="Arial"/>
          <w:b/>
          <w:spacing w:val="-2"/>
          <w:szCs w:val="22"/>
        </w:rPr>
        <w:t xml:space="preserve"> </w:t>
      </w:r>
      <w:r w:rsidRPr="00F76274">
        <w:rPr>
          <w:rFonts w:cs="Arial"/>
          <w:spacing w:val="-2"/>
          <w:szCs w:val="22"/>
        </w:rPr>
        <w:t xml:space="preserve">shall furnish the Payor with immediate notice of any change in financial position material to its ability to pay debts when due per federal and State requirements, regardless of whether its assets exceed </w:t>
      </w:r>
      <w:proofErr w:type="gramStart"/>
      <w:r w:rsidRPr="00F76274">
        <w:rPr>
          <w:rFonts w:cs="Arial"/>
          <w:spacing w:val="-2"/>
          <w:szCs w:val="22"/>
        </w:rPr>
        <w:t>liabilities</w:t>
      </w:r>
      <w:proofErr w:type="gramEnd"/>
      <w:r w:rsidRPr="00F76274">
        <w:rPr>
          <w:rFonts w:cs="Arial"/>
          <w:spacing w:val="-2"/>
          <w:szCs w:val="22"/>
        </w:rPr>
        <w:t xml:space="preserve"> and it continues as a going concern at any time during the term of this Agreement. </w:t>
      </w:r>
    </w:p>
    <w:p w14:paraId="79D811F9" w14:textId="77777777" w:rsidR="001A434C" w:rsidRPr="00BA57AF"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RECORD ACCESS/INVESTIGATION/SITE REVIEW</w:t>
      </w:r>
    </w:p>
    <w:p w14:paraId="713683F3" w14:textId="77777777" w:rsidR="001A434C" w:rsidRPr="00F76274" w:rsidRDefault="001A434C" w:rsidP="00F46EF9">
      <w:pPr>
        <w:pStyle w:val="ListParagraph"/>
        <w:keepNext/>
        <w:numPr>
          <w:ilvl w:val="0"/>
          <w:numId w:val="179"/>
        </w:numPr>
        <w:suppressAutoHyphens/>
        <w:ind w:left="1267"/>
        <w:contextualSpacing w:val="0"/>
        <w:jc w:val="both"/>
        <w:rPr>
          <w:rFonts w:cs="Arial"/>
          <w:szCs w:val="22"/>
        </w:rPr>
      </w:pPr>
      <w:r w:rsidRPr="00AD224E">
        <w:rPr>
          <w:rFonts w:cs="Arial"/>
          <w:b/>
          <w:szCs w:val="22"/>
        </w:rPr>
        <w:t>Access</w:t>
      </w:r>
    </w:p>
    <w:p w14:paraId="53710347" w14:textId="77777777" w:rsidR="001A434C" w:rsidRPr="00F76274" w:rsidRDefault="001A434C" w:rsidP="00AD224E">
      <w:pPr>
        <w:pStyle w:val="ListParagraph"/>
        <w:suppressAutoHyphens/>
        <w:spacing w:after="240"/>
        <w:ind w:left="1260"/>
        <w:contextualSpacing w:val="0"/>
        <w:jc w:val="both"/>
        <w:rPr>
          <w:rFonts w:cs="Arial"/>
          <w:spacing w:val="-2"/>
          <w:szCs w:val="22"/>
        </w:rPr>
      </w:pPr>
      <w:r w:rsidRPr="00F76274">
        <w:rPr>
          <w:rFonts w:cs="Arial"/>
          <w:spacing w:val="-2"/>
          <w:szCs w:val="22"/>
        </w:rPr>
        <w:t xml:space="preserve">The Payor, the federal government, the State of Michigan, or designated representatives, shall </w:t>
      </w:r>
      <w:r w:rsidRPr="00C00AA2">
        <w:rPr>
          <w:rFonts w:cs="Arial"/>
          <w:bCs/>
          <w:spacing w:val="-2"/>
          <w:szCs w:val="22"/>
        </w:rPr>
        <w:t>be</w:t>
      </w:r>
      <w:r w:rsidRPr="00F76274">
        <w:rPr>
          <w:rFonts w:cs="Arial"/>
          <w:spacing w:val="-2"/>
          <w:szCs w:val="22"/>
        </w:rPr>
        <w:t xml:space="preserve"> allowed to inspect, review, copy, and/or audit all financial records and license, accreditation, </w:t>
      </w:r>
      <w:proofErr w:type="gramStart"/>
      <w:r w:rsidRPr="00F76274">
        <w:rPr>
          <w:rFonts w:cs="Arial"/>
          <w:spacing w:val="-2"/>
          <w:szCs w:val="22"/>
        </w:rPr>
        <w:t>certification</w:t>
      </w:r>
      <w:proofErr w:type="gramEnd"/>
      <w:r w:rsidRPr="00F76274">
        <w:rPr>
          <w:rFonts w:cs="Arial"/>
          <w:spacing w:val="-2"/>
          <w:szCs w:val="22"/>
        </w:rPr>
        <w:t xml:space="preserve"> and program reports of the Provider and to review all clinical records of the Provider pertaining to performance of this Agreement, to the full extent permitted by applicable federal and State law.   All financial, </w:t>
      </w:r>
      <w:proofErr w:type="gramStart"/>
      <w:r w:rsidRPr="00F76274">
        <w:rPr>
          <w:rFonts w:cs="Arial"/>
          <w:spacing w:val="-2"/>
          <w:szCs w:val="22"/>
        </w:rPr>
        <w:t>administrative</w:t>
      </w:r>
      <w:proofErr w:type="gramEnd"/>
      <w:r w:rsidRPr="00F76274">
        <w:rPr>
          <w:rFonts w:cs="Arial"/>
          <w:spacing w:val="-2"/>
          <w:szCs w:val="22"/>
        </w:rPr>
        <w:t xml:space="preserve"> and clinical records pertaining to this Agreement must be retained according to the retention schedules in place by DTMB’s General Schedule #, unless these records are transferred to a successor organization or as otherwise directed in writing by MDHHS.</w:t>
      </w:r>
    </w:p>
    <w:p w14:paraId="31979A54" w14:textId="77777777" w:rsidR="001A434C" w:rsidRPr="00AD224E" w:rsidRDefault="001A434C" w:rsidP="00F46EF9">
      <w:pPr>
        <w:pStyle w:val="ListParagraph"/>
        <w:keepNext/>
        <w:numPr>
          <w:ilvl w:val="0"/>
          <w:numId w:val="179"/>
        </w:numPr>
        <w:suppressAutoHyphens/>
        <w:ind w:left="1267"/>
        <w:contextualSpacing w:val="0"/>
        <w:jc w:val="both"/>
        <w:rPr>
          <w:rFonts w:cs="Arial"/>
          <w:b/>
          <w:szCs w:val="22"/>
        </w:rPr>
      </w:pPr>
      <w:r w:rsidRPr="00AD224E">
        <w:rPr>
          <w:rFonts w:cs="Arial"/>
          <w:b/>
          <w:szCs w:val="22"/>
        </w:rPr>
        <w:t>Other Access</w:t>
      </w:r>
    </w:p>
    <w:p w14:paraId="200852B2" w14:textId="4076A5BE" w:rsidR="001A434C" w:rsidRPr="00F76274" w:rsidRDefault="001A434C" w:rsidP="00AD224E">
      <w:pPr>
        <w:pStyle w:val="ListParagraph"/>
        <w:suppressAutoHyphens/>
        <w:spacing w:after="240"/>
        <w:ind w:left="1260"/>
        <w:contextualSpacing w:val="0"/>
        <w:jc w:val="both"/>
        <w:rPr>
          <w:rFonts w:cs="Arial"/>
          <w:spacing w:val="-2"/>
          <w:szCs w:val="22"/>
        </w:rPr>
      </w:pPr>
      <w:r w:rsidRPr="00F76274">
        <w:rPr>
          <w:rFonts w:cs="Arial"/>
          <w:szCs w:val="22"/>
        </w:rPr>
        <w:t xml:space="preserve">The Omnibus Reconciliation Act of 1980 (Public Law 96-499) provides for access to the </w:t>
      </w:r>
      <w:r w:rsidRPr="00AD224E">
        <w:rPr>
          <w:rFonts w:cs="Arial"/>
          <w:spacing w:val="-2"/>
          <w:szCs w:val="22"/>
        </w:rPr>
        <w:t>books</w:t>
      </w:r>
      <w:r w:rsidRPr="00F76274">
        <w:rPr>
          <w:rFonts w:cs="Arial"/>
          <w:szCs w:val="22"/>
        </w:rPr>
        <w:t xml:space="preserve"> and records of subcontractors of Medicare providers by the Secretary of Health and Human Services and the Comptroller General.  Specifically, Section 952 of the Act prohibits payments under Medicare for services furnished for a provider </w:t>
      </w:r>
      <w:r w:rsidRPr="00F76274">
        <w:rPr>
          <w:rFonts w:cs="Arial"/>
          <w:szCs w:val="22"/>
        </w:rPr>
        <w:lastRenderedPageBreak/>
        <w:t xml:space="preserve">by any of its subcontractors, where the cost or value of the contract over twelve (12) months is Ten Thousand and No/100 Dollars ($10,000.00) or more, unless such contract contains a provision allowing the Secretary of Health and Human Services and Comptroller General access to the contract, as well as books, documents, and records of the subcontractors which are necessary to verify the costs of the services under the contract.  Access must be provided for </w:t>
      </w:r>
      <w:r w:rsidR="00A53E94">
        <w:rPr>
          <w:rFonts w:cs="Arial"/>
          <w:szCs w:val="22"/>
        </w:rPr>
        <w:t>ten (10)</w:t>
      </w:r>
      <w:r w:rsidRPr="00F76274">
        <w:rPr>
          <w:rFonts w:cs="Arial"/>
          <w:szCs w:val="22"/>
        </w:rPr>
        <w:t xml:space="preserve"> years after the provision of services.  The Parties therefore agree to provide such access, as applicable.  All books and records related to this Agreement shall be subject to audit and inspection by agents and representatives of the State of Michigan and the federal government, when appropriate.  The provisions of </w:t>
      </w:r>
      <w:r w:rsidRPr="00ED429C">
        <w:rPr>
          <w:rFonts w:cs="Arial"/>
          <w:szCs w:val="22"/>
        </w:rPr>
        <w:t>Section XXI shall</w:t>
      </w:r>
      <w:r w:rsidRPr="00F76274">
        <w:rPr>
          <w:rFonts w:cs="Arial"/>
          <w:szCs w:val="22"/>
        </w:rPr>
        <w:t xml:space="preserve"> survive termination of this Agreement.</w:t>
      </w:r>
    </w:p>
    <w:p w14:paraId="7A5949C2" w14:textId="77777777" w:rsidR="001A434C" w:rsidRPr="00AD224E" w:rsidRDefault="001A434C" w:rsidP="00F46EF9">
      <w:pPr>
        <w:pStyle w:val="ListParagraph"/>
        <w:keepNext/>
        <w:numPr>
          <w:ilvl w:val="0"/>
          <w:numId w:val="179"/>
        </w:numPr>
        <w:suppressAutoHyphens/>
        <w:ind w:left="1267"/>
        <w:contextualSpacing w:val="0"/>
        <w:jc w:val="both"/>
        <w:rPr>
          <w:rFonts w:cs="Arial"/>
          <w:b/>
          <w:szCs w:val="22"/>
        </w:rPr>
      </w:pPr>
      <w:r w:rsidRPr="00AD224E">
        <w:rPr>
          <w:rFonts w:cs="Arial"/>
          <w:b/>
          <w:szCs w:val="22"/>
        </w:rPr>
        <w:t>Compliance</w:t>
      </w:r>
    </w:p>
    <w:p w14:paraId="4E6F822D" w14:textId="77777777" w:rsidR="001A434C" w:rsidRPr="00F76274" w:rsidRDefault="001A434C" w:rsidP="009F745E">
      <w:pPr>
        <w:pStyle w:val="ListParagraph"/>
        <w:suppressAutoHyphens/>
        <w:spacing w:after="240"/>
        <w:ind w:left="1260"/>
        <w:contextualSpacing w:val="0"/>
        <w:jc w:val="both"/>
        <w:rPr>
          <w:rFonts w:cs="Arial"/>
          <w:spacing w:val="-2"/>
          <w:szCs w:val="22"/>
        </w:rPr>
      </w:pPr>
      <w:r w:rsidRPr="00F76274">
        <w:rPr>
          <w:rFonts w:cs="Arial"/>
          <w:spacing w:val="-2"/>
          <w:szCs w:val="22"/>
        </w:rPr>
        <w:t xml:space="preserve">The </w:t>
      </w:r>
      <w:r w:rsidRPr="00C00AA2">
        <w:rPr>
          <w:rFonts w:cs="Arial"/>
          <w:bCs/>
          <w:spacing w:val="-2"/>
          <w:szCs w:val="22"/>
        </w:rPr>
        <w:t>Provider</w:t>
      </w:r>
      <w:r w:rsidRPr="00F76274">
        <w:rPr>
          <w:rFonts w:cs="Arial"/>
          <w:spacing w:val="-2"/>
          <w:szCs w:val="22"/>
        </w:rPr>
        <w:t xml:space="preserve"> agrees to provide access to the Provider’s Executive Officer or his designated representative(s) to evaluate, through survey, </w:t>
      </w:r>
      <w:proofErr w:type="gramStart"/>
      <w:r w:rsidRPr="00F76274">
        <w:rPr>
          <w:rFonts w:cs="Arial"/>
          <w:spacing w:val="-2"/>
          <w:szCs w:val="22"/>
        </w:rPr>
        <w:t>inspection</w:t>
      </w:r>
      <w:proofErr w:type="gramEnd"/>
      <w:r w:rsidRPr="00F76274">
        <w:rPr>
          <w:rFonts w:cs="Arial"/>
          <w:spacing w:val="-2"/>
          <w:szCs w:val="22"/>
        </w:rPr>
        <w:t xml:space="preserve"> or other means on a retrospective or current basis, the appropriateness, quality, and timeliness of services performed and compliance with program/service standards required hereunder.</w:t>
      </w:r>
    </w:p>
    <w:p w14:paraId="26E1C500" w14:textId="77777777" w:rsidR="001A434C" w:rsidRPr="00AD224E" w:rsidRDefault="001A434C" w:rsidP="00F46EF9">
      <w:pPr>
        <w:pStyle w:val="ListParagraph"/>
        <w:keepNext/>
        <w:numPr>
          <w:ilvl w:val="0"/>
          <w:numId w:val="179"/>
        </w:numPr>
        <w:suppressAutoHyphens/>
        <w:ind w:left="1267"/>
        <w:contextualSpacing w:val="0"/>
        <w:jc w:val="both"/>
        <w:rPr>
          <w:rFonts w:cs="Arial"/>
          <w:b/>
          <w:szCs w:val="22"/>
        </w:rPr>
      </w:pPr>
      <w:r w:rsidRPr="00AD224E">
        <w:rPr>
          <w:rFonts w:cs="Arial"/>
          <w:b/>
          <w:szCs w:val="22"/>
        </w:rPr>
        <w:t>Evaluation</w:t>
      </w:r>
    </w:p>
    <w:p w14:paraId="3E4F63DF" w14:textId="77777777" w:rsidR="001A434C" w:rsidRPr="00F76274" w:rsidRDefault="001A434C" w:rsidP="009F745E">
      <w:pPr>
        <w:pStyle w:val="ListParagraph"/>
        <w:suppressAutoHyphens/>
        <w:spacing w:after="240"/>
        <w:ind w:left="1260"/>
        <w:contextualSpacing w:val="0"/>
        <w:jc w:val="both"/>
        <w:rPr>
          <w:rFonts w:cs="Arial"/>
          <w:spacing w:val="-2"/>
          <w:szCs w:val="22"/>
        </w:rPr>
      </w:pPr>
      <w:r w:rsidRPr="00F76274">
        <w:rPr>
          <w:rFonts w:cs="Arial"/>
          <w:spacing w:val="-2"/>
          <w:szCs w:val="22"/>
        </w:rPr>
        <w:t xml:space="preserve">The </w:t>
      </w:r>
      <w:r w:rsidRPr="00C00AA2">
        <w:rPr>
          <w:rFonts w:cs="Arial"/>
          <w:bCs/>
          <w:spacing w:val="-2"/>
          <w:szCs w:val="22"/>
        </w:rPr>
        <w:t>parties</w:t>
      </w:r>
      <w:r w:rsidRPr="00F76274">
        <w:rPr>
          <w:rFonts w:cs="Arial"/>
          <w:spacing w:val="-2"/>
          <w:szCs w:val="22"/>
        </w:rPr>
        <w:t xml:space="preserve"> hereto agree that the State Medicaid Agency and the U. S. Department of Health and Human Services may evaluate, through inspection or other means, the appropriateness, quality, and timeliness of services performed under this Agreement. </w:t>
      </w:r>
    </w:p>
    <w:p w14:paraId="06B737CF" w14:textId="77777777" w:rsidR="001A434C" w:rsidRPr="00AD224E" w:rsidRDefault="001A434C" w:rsidP="00F46EF9">
      <w:pPr>
        <w:pStyle w:val="ListParagraph"/>
        <w:keepNext/>
        <w:numPr>
          <w:ilvl w:val="0"/>
          <w:numId w:val="179"/>
        </w:numPr>
        <w:suppressAutoHyphens/>
        <w:ind w:left="1267"/>
        <w:contextualSpacing w:val="0"/>
        <w:jc w:val="both"/>
        <w:rPr>
          <w:rFonts w:cs="Arial"/>
          <w:b/>
          <w:szCs w:val="22"/>
        </w:rPr>
      </w:pPr>
      <w:r w:rsidRPr="00AD224E">
        <w:rPr>
          <w:rFonts w:cs="Arial"/>
          <w:b/>
          <w:szCs w:val="22"/>
        </w:rPr>
        <w:t>Site Reviews</w:t>
      </w:r>
    </w:p>
    <w:p w14:paraId="3DE4B2DA" w14:textId="77777777" w:rsidR="001A434C" w:rsidRPr="00F76274" w:rsidRDefault="001A434C" w:rsidP="009F745E">
      <w:pPr>
        <w:pStyle w:val="ListParagraph"/>
        <w:suppressAutoHyphens/>
        <w:spacing w:after="240"/>
        <w:ind w:left="1260"/>
        <w:contextualSpacing w:val="0"/>
        <w:jc w:val="both"/>
        <w:rPr>
          <w:rFonts w:cs="Arial"/>
          <w:spacing w:val="-2"/>
          <w:szCs w:val="22"/>
        </w:rPr>
      </w:pPr>
      <w:r w:rsidRPr="00F76274">
        <w:rPr>
          <w:rFonts w:cs="Arial"/>
          <w:spacing w:val="-2"/>
          <w:szCs w:val="22"/>
        </w:rPr>
        <w:t xml:space="preserve">The Payor </w:t>
      </w:r>
      <w:r w:rsidRPr="00C00AA2">
        <w:rPr>
          <w:rFonts w:cs="Arial"/>
          <w:bCs/>
          <w:spacing w:val="-2"/>
          <w:szCs w:val="22"/>
        </w:rPr>
        <w:t>shall</w:t>
      </w:r>
      <w:r w:rsidRPr="00F76274">
        <w:rPr>
          <w:rFonts w:cs="Arial"/>
          <w:spacing w:val="-2"/>
          <w:szCs w:val="22"/>
        </w:rPr>
        <w:t xml:space="preserve"> conduct or cause to be conducted annual on</w:t>
      </w:r>
      <w:r w:rsidRPr="00F76274">
        <w:rPr>
          <w:rFonts w:cs="Arial"/>
          <w:spacing w:val="-2"/>
          <w:szCs w:val="22"/>
        </w:rPr>
        <w:noBreakHyphen/>
        <w:t>site reviews of the Provider to determine compliance with Payor’s provider network requirements including without limitation Provider’s compliance with recipient rights and confidentiality requirements under the Mental Health Code.  In that regard, the Provider agrees to the following:</w:t>
      </w:r>
    </w:p>
    <w:p w14:paraId="09AE26F2" w14:textId="77777777" w:rsidR="001A434C" w:rsidRPr="00F76274" w:rsidRDefault="001A434C" w:rsidP="009F745E">
      <w:pPr>
        <w:pStyle w:val="BodyText"/>
        <w:numPr>
          <w:ilvl w:val="0"/>
          <w:numId w:val="180"/>
        </w:numPr>
        <w:ind w:left="1980"/>
        <w:jc w:val="both"/>
        <w:rPr>
          <w:rFonts w:cs="Arial"/>
          <w:spacing w:val="-2"/>
          <w:szCs w:val="22"/>
        </w:rPr>
      </w:pPr>
      <w:r w:rsidRPr="00F76274">
        <w:rPr>
          <w:rFonts w:cs="Arial"/>
          <w:spacing w:val="-2"/>
          <w:szCs w:val="22"/>
        </w:rPr>
        <w:t xml:space="preserve">The Provider shall reasonably cooperate with all site </w:t>
      </w:r>
      <w:proofErr w:type="gramStart"/>
      <w:r w:rsidRPr="00F76274">
        <w:rPr>
          <w:rFonts w:cs="Arial"/>
          <w:spacing w:val="-2"/>
          <w:szCs w:val="22"/>
        </w:rPr>
        <w:t>reviews;</w:t>
      </w:r>
      <w:proofErr w:type="gramEnd"/>
    </w:p>
    <w:p w14:paraId="7918CBE8" w14:textId="1C43F63A" w:rsidR="001A434C" w:rsidRPr="00F76274" w:rsidRDefault="001A434C" w:rsidP="009F745E">
      <w:pPr>
        <w:pStyle w:val="BodyText"/>
        <w:numPr>
          <w:ilvl w:val="0"/>
          <w:numId w:val="180"/>
        </w:numPr>
        <w:ind w:left="1980"/>
        <w:jc w:val="both"/>
        <w:rPr>
          <w:rFonts w:cs="Arial"/>
          <w:bCs/>
          <w:szCs w:val="22"/>
        </w:rPr>
      </w:pPr>
      <w:r w:rsidRPr="00AD224E">
        <w:rPr>
          <w:rFonts w:cs="Arial"/>
          <w:spacing w:val="-2"/>
          <w:szCs w:val="22"/>
        </w:rPr>
        <w:t>The</w:t>
      </w:r>
      <w:r w:rsidRPr="00F76274">
        <w:rPr>
          <w:rFonts w:cs="Arial"/>
          <w:bCs/>
          <w:szCs w:val="22"/>
        </w:rPr>
        <w:t xml:space="preserve"> Payor retains the right to conduct site visit reviews without prior notification</w:t>
      </w:r>
      <w:ins w:id="77" w:author="Author" w:date="2022-08-01T12:28:00Z">
        <w:r w:rsidR="00E45BEF">
          <w:rPr>
            <w:rFonts w:cs="Arial"/>
            <w:bCs/>
            <w:szCs w:val="22"/>
          </w:rPr>
          <w:t>, in which event t</w:t>
        </w:r>
      </w:ins>
      <w:ins w:id="78" w:author="Author" w:date="2022-08-01T12:26:00Z">
        <w:r w:rsidR="00E45BEF">
          <w:rPr>
            <w:rFonts w:cs="Arial"/>
            <w:bCs/>
            <w:szCs w:val="22"/>
          </w:rPr>
          <w:t xml:space="preserve">he Provider shall cooperate with Payor to </w:t>
        </w:r>
      </w:ins>
      <w:ins w:id="79" w:author="Author" w:date="2022-08-01T12:28:00Z">
        <w:r w:rsidR="00E45BEF">
          <w:rPr>
            <w:rFonts w:cs="Arial"/>
            <w:bCs/>
            <w:szCs w:val="22"/>
          </w:rPr>
          <w:t>provided</w:t>
        </w:r>
      </w:ins>
      <w:ins w:id="80" w:author="Author" w:date="2022-08-01T12:26:00Z">
        <w:r w:rsidR="00E45BEF">
          <w:rPr>
            <w:rFonts w:cs="Arial"/>
            <w:bCs/>
            <w:szCs w:val="22"/>
          </w:rPr>
          <w:t xml:space="preserve"> u</w:t>
        </w:r>
      </w:ins>
      <w:ins w:id="81" w:author="Author" w:date="2022-08-01T12:27:00Z">
        <w:r w:rsidR="00E45BEF">
          <w:rPr>
            <w:rFonts w:cs="Arial"/>
            <w:bCs/>
            <w:szCs w:val="22"/>
          </w:rPr>
          <w:t>n</w:t>
        </w:r>
      </w:ins>
      <w:ins w:id="82" w:author="Author" w:date="2022-08-01T12:26:00Z">
        <w:r w:rsidR="00E45BEF">
          <w:rPr>
            <w:rFonts w:cs="Arial"/>
            <w:bCs/>
            <w:szCs w:val="22"/>
          </w:rPr>
          <w:t>impeded access</w:t>
        </w:r>
      </w:ins>
      <w:ins w:id="83" w:author="Author" w:date="2022-08-01T12:28:00Z">
        <w:r w:rsidR="00E45BEF">
          <w:rPr>
            <w:rFonts w:cs="Arial"/>
            <w:bCs/>
            <w:szCs w:val="22"/>
          </w:rPr>
          <w:t>.</w:t>
        </w:r>
      </w:ins>
      <w:ins w:id="84" w:author="Author" w:date="2022-08-01T12:26:00Z">
        <w:r w:rsidR="00E45BEF">
          <w:rPr>
            <w:rFonts w:cs="Arial"/>
            <w:bCs/>
            <w:szCs w:val="22"/>
          </w:rPr>
          <w:t xml:space="preserve"> </w:t>
        </w:r>
      </w:ins>
    </w:p>
    <w:p w14:paraId="475373C0" w14:textId="77777777" w:rsidR="001A434C" w:rsidRPr="00F76274" w:rsidRDefault="001A434C" w:rsidP="009F745E">
      <w:pPr>
        <w:pStyle w:val="BodyText"/>
        <w:numPr>
          <w:ilvl w:val="0"/>
          <w:numId w:val="180"/>
        </w:numPr>
        <w:ind w:left="1980"/>
        <w:jc w:val="both"/>
        <w:rPr>
          <w:rFonts w:cs="Arial"/>
          <w:szCs w:val="22"/>
        </w:rPr>
      </w:pPr>
      <w:r w:rsidRPr="00F76274">
        <w:rPr>
          <w:rFonts w:cs="Arial"/>
          <w:spacing w:val="-2"/>
          <w:szCs w:val="22"/>
        </w:rPr>
        <w:t xml:space="preserve">The Payor or its designee shall prepare a written report of its site review findings.  Said report shall not contain any information prohibited from use or disclosure under the Mental Health Code, Public Health Code or </w:t>
      </w:r>
      <w:proofErr w:type="gramStart"/>
      <w:r w:rsidRPr="00F76274">
        <w:rPr>
          <w:rFonts w:cs="Arial"/>
          <w:spacing w:val="-2"/>
          <w:szCs w:val="22"/>
        </w:rPr>
        <w:t>HIPAA;</w:t>
      </w:r>
      <w:proofErr w:type="gramEnd"/>
    </w:p>
    <w:p w14:paraId="678C58F3" w14:textId="77777777" w:rsidR="001A434C" w:rsidRPr="00F76274" w:rsidRDefault="001A434C" w:rsidP="009F745E">
      <w:pPr>
        <w:pStyle w:val="BodyText"/>
        <w:numPr>
          <w:ilvl w:val="0"/>
          <w:numId w:val="180"/>
        </w:numPr>
        <w:ind w:left="1980"/>
        <w:jc w:val="both"/>
        <w:rPr>
          <w:rFonts w:cs="Arial"/>
          <w:bCs/>
          <w:szCs w:val="22"/>
        </w:rPr>
      </w:pPr>
      <w:r>
        <w:rPr>
          <w:rFonts w:cs="Arial"/>
          <w:spacing w:val="-2"/>
          <w:szCs w:val="22"/>
        </w:rPr>
        <w:t>T</w:t>
      </w:r>
      <w:r w:rsidRPr="00F76274">
        <w:rPr>
          <w:rFonts w:cs="Arial"/>
          <w:spacing w:val="-2"/>
          <w:szCs w:val="22"/>
        </w:rPr>
        <w:t xml:space="preserve">he Payor or its designee may share its site review findings and written report with other PIHPs or community mental health services programs, upon request and as determined by the </w:t>
      </w:r>
      <w:proofErr w:type="gramStart"/>
      <w:r w:rsidRPr="00F76274">
        <w:rPr>
          <w:rFonts w:cs="Arial"/>
          <w:spacing w:val="-2"/>
          <w:szCs w:val="22"/>
        </w:rPr>
        <w:t>Payor;</w:t>
      </w:r>
      <w:proofErr w:type="gramEnd"/>
    </w:p>
    <w:p w14:paraId="0E3D5811" w14:textId="77777777" w:rsidR="001A434C" w:rsidRPr="00F76274" w:rsidRDefault="001A434C" w:rsidP="009F745E">
      <w:pPr>
        <w:pStyle w:val="BodyText"/>
        <w:numPr>
          <w:ilvl w:val="0"/>
          <w:numId w:val="180"/>
        </w:numPr>
        <w:ind w:left="1980"/>
        <w:jc w:val="both"/>
        <w:rPr>
          <w:rFonts w:cs="Arial"/>
          <w:szCs w:val="22"/>
        </w:rPr>
      </w:pPr>
      <w:r w:rsidRPr="00A130C4">
        <w:rPr>
          <w:rFonts w:cs="Arial"/>
          <w:spacing w:val="-2"/>
          <w:szCs w:val="22"/>
        </w:rPr>
        <w:t>Notwithstanding</w:t>
      </w:r>
      <w:r w:rsidRPr="00F76274">
        <w:rPr>
          <w:rFonts w:cs="Arial"/>
          <w:spacing w:val="-2"/>
          <w:szCs w:val="22"/>
        </w:rPr>
        <w:t xml:space="preserve"> anything to the contrary contained in this Agreement, the Payor may also obtain site review findings and reports regarding the Provider from other PIHPs or CMHSPs, and the Payor may utilize such information in the exercise of its rights under this Agreement.</w:t>
      </w:r>
    </w:p>
    <w:p w14:paraId="62684C54" w14:textId="77777777" w:rsidR="001A434C" w:rsidRPr="00F76274" w:rsidRDefault="001A434C" w:rsidP="009F745E">
      <w:pPr>
        <w:pStyle w:val="BodyText"/>
        <w:numPr>
          <w:ilvl w:val="0"/>
          <w:numId w:val="180"/>
        </w:numPr>
        <w:ind w:left="1980"/>
        <w:jc w:val="both"/>
        <w:rPr>
          <w:rFonts w:cs="Arial"/>
          <w:szCs w:val="22"/>
        </w:rPr>
      </w:pPr>
      <w:r w:rsidRPr="00F76274">
        <w:rPr>
          <w:rFonts w:cs="Arial"/>
          <w:spacing w:val="-2"/>
          <w:szCs w:val="22"/>
        </w:rPr>
        <w:lastRenderedPageBreak/>
        <w:t xml:space="preserve">The Payor retains the right to seek additional information or take further actions following the Provider site review, including without limitation conducting follow up site </w:t>
      </w:r>
      <w:proofErr w:type="gramStart"/>
      <w:r w:rsidRPr="00F76274">
        <w:rPr>
          <w:rFonts w:cs="Arial"/>
          <w:spacing w:val="-2"/>
          <w:szCs w:val="22"/>
        </w:rPr>
        <w:t>reviews;</w:t>
      </w:r>
      <w:proofErr w:type="gramEnd"/>
    </w:p>
    <w:p w14:paraId="56452FA5" w14:textId="77777777" w:rsidR="001A434C" w:rsidRPr="00F76274" w:rsidRDefault="001A434C" w:rsidP="009F745E">
      <w:pPr>
        <w:pStyle w:val="BodyText"/>
        <w:numPr>
          <w:ilvl w:val="0"/>
          <w:numId w:val="180"/>
        </w:numPr>
        <w:ind w:left="1980"/>
        <w:jc w:val="both"/>
        <w:rPr>
          <w:rFonts w:cs="Arial"/>
          <w:bCs/>
          <w:szCs w:val="22"/>
        </w:rPr>
      </w:pPr>
      <w:r w:rsidRPr="00F76274">
        <w:rPr>
          <w:rFonts w:cs="Arial"/>
          <w:spacing w:val="-2"/>
          <w:szCs w:val="22"/>
        </w:rPr>
        <w:t xml:space="preserve">All final determinations, management actions and network status decisions concerning the </w:t>
      </w:r>
      <w:proofErr w:type="gramStart"/>
      <w:r w:rsidRPr="00F76274">
        <w:rPr>
          <w:rFonts w:cs="Arial"/>
          <w:spacing w:val="-2"/>
          <w:szCs w:val="22"/>
        </w:rPr>
        <w:t>Provider</w:t>
      </w:r>
      <w:proofErr w:type="gramEnd"/>
      <w:r w:rsidRPr="00F76274">
        <w:rPr>
          <w:rFonts w:cs="Arial"/>
          <w:spacing w:val="-2"/>
          <w:szCs w:val="22"/>
        </w:rPr>
        <w:t xml:space="preserve"> that are based on or related to site review findings, shall be made exclusively by the Payor;</w:t>
      </w:r>
    </w:p>
    <w:p w14:paraId="3741B3D2" w14:textId="77777777" w:rsidR="001A434C" w:rsidRPr="00F76274" w:rsidRDefault="001A434C" w:rsidP="009F745E">
      <w:pPr>
        <w:pStyle w:val="BodyText"/>
        <w:numPr>
          <w:ilvl w:val="0"/>
          <w:numId w:val="180"/>
        </w:numPr>
        <w:ind w:left="1980"/>
        <w:jc w:val="both"/>
        <w:rPr>
          <w:rFonts w:cs="Arial"/>
          <w:spacing w:val="-2"/>
          <w:szCs w:val="22"/>
        </w:rPr>
      </w:pPr>
      <w:r w:rsidRPr="00F76274">
        <w:rPr>
          <w:rFonts w:cs="Arial"/>
          <w:spacing w:val="-2"/>
          <w:szCs w:val="22"/>
        </w:rPr>
        <w:t>The Provider, its attorneys, assignees, transferors, transferees, principals, partners, officers, directors, employees, servants, subsidiaries, parent corporations, affiliates, successors, agents, and representatives, agree not to pursue any and all claims demands, damages, debts, liabilities, obligations, contracts, agreements, causes of action, suits and costs, of whatever nature, character or description, whether known or unknown, suspected or unsuspected, anticipated or unanticipated, which the Provider may claim to have against the Payor arising out of the site review, the site review report or the sharing of the site review findings or site review report, except for those claims directly related to payment from the Payor to the Provider.</w:t>
      </w:r>
    </w:p>
    <w:p w14:paraId="6E9C41D3" w14:textId="77777777" w:rsidR="001A434C" w:rsidRPr="00AD224E" w:rsidRDefault="001A434C" w:rsidP="00F46EF9">
      <w:pPr>
        <w:pStyle w:val="ListParagraph"/>
        <w:keepNext/>
        <w:numPr>
          <w:ilvl w:val="0"/>
          <w:numId w:val="179"/>
        </w:numPr>
        <w:suppressAutoHyphens/>
        <w:ind w:left="1267"/>
        <w:contextualSpacing w:val="0"/>
        <w:jc w:val="both"/>
        <w:rPr>
          <w:rFonts w:cs="Arial"/>
          <w:b/>
          <w:szCs w:val="22"/>
        </w:rPr>
      </w:pPr>
      <w:r w:rsidRPr="00AD224E">
        <w:rPr>
          <w:rFonts w:cs="Arial"/>
          <w:b/>
          <w:szCs w:val="22"/>
        </w:rPr>
        <w:t>Provider Grievances</w:t>
      </w:r>
    </w:p>
    <w:p w14:paraId="7B9620E1" w14:textId="77777777" w:rsidR="001A434C" w:rsidRPr="00F76274" w:rsidRDefault="001A434C" w:rsidP="009F745E">
      <w:pPr>
        <w:pStyle w:val="ListParagraph"/>
        <w:suppressAutoHyphens/>
        <w:spacing w:after="240"/>
        <w:ind w:left="1260"/>
        <w:contextualSpacing w:val="0"/>
        <w:jc w:val="both"/>
        <w:rPr>
          <w:rFonts w:cs="Arial"/>
          <w:spacing w:val="-2"/>
          <w:szCs w:val="22"/>
        </w:rPr>
      </w:pPr>
      <w:r w:rsidRPr="00F76274">
        <w:rPr>
          <w:rFonts w:cs="Arial"/>
          <w:bCs/>
          <w:spacing w:val="-2"/>
          <w:szCs w:val="22"/>
        </w:rPr>
        <w:t xml:space="preserve">The </w:t>
      </w:r>
      <w:r w:rsidRPr="00C00AA2">
        <w:rPr>
          <w:rFonts w:cs="Arial"/>
          <w:bCs/>
          <w:spacing w:val="-2"/>
          <w:szCs w:val="22"/>
        </w:rPr>
        <w:t>Provider</w:t>
      </w:r>
      <w:r w:rsidRPr="00F76274">
        <w:rPr>
          <w:rFonts w:cs="Arial"/>
          <w:bCs/>
          <w:spacing w:val="-2"/>
          <w:szCs w:val="22"/>
        </w:rPr>
        <w:t xml:space="preserve"> agrees to adhere to the Payor’s policies and procedures governing provider grievances, </w:t>
      </w:r>
      <w:proofErr w:type="gramStart"/>
      <w:r w:rsidRPr="00F76274">
        <w:rPr>
          <w:rFonts w:cs="Arial"/>
          <w:bCs/>
          <w:spacing w:val="-2"/>
          <w:szCs w:val="22"/>
        </w:rPr>
        <w:t>disputes</w:t>
      </w:r>
      <w:proofErr w:type="gramEnd"/>
      <w:r w:rsidRPr="00F76274">
        <w:rPr>
          <w:rFonts w:cs="Arial"/>
          <w:bCs/>
          <w:spacing w:val="-2"/>
          <w:szCs w:val="22"/>
        </w:rPr>
        <w:t xml:space="preserve"> and appeals, including without limitation any grievance, dispute or appeal of changes in the Provider’s status as a provider in the Payor’s provider network.</w:t>
      </w:r>
    </w:p>
    <w:p w14:paraId="497840DD" w14:textId="77777777" w:rsidR="001A434C" w:rsidRPr="00AD224E" w:rsidRDefault="001A434C" w:rsidP="00F46EF9">
      <w:pPr>
        <w:pStyle w:val="ListParagraph"/>
        <w:keepNext/>
        <w:numPr>
          <w:ilvl w:val="0"/>
          <w:numId w:val="179"/>
        </w:numPr>
        <w:suppressAutoHyphens/>
        <w:ind w:left="1267"/>
        <w:contextualSpacing w:val="0"/>
        <w:jc w:val="both"/>
        <w:rPr>
          <w:rFonts w:cs="Arial"/>
          <w:b/>
          <w:szCs w:val="22"/>
        </w:rPr>
      </w:pPr>
      <w:r w:rsidRPr="00AD224E">
        <w:rPr>
          <w:rFonts w:cs="Arial"/>
          <w:b/>
          <w:szCs w:val="22"/>
        </w:rPr>
        <w:t>Material Breach</w:t>
      </w:r>
    </w:p>
    <w:p w14:paraId="255D3222" w14:textId="77777777" w:rsidR="001A434C" w:rsidRPr="00F76274" w:rsidRDefault="001A434C" w:rsidP="009F745E">
      <w:pPr>
        <w:pStyle w:val="ListParagraph"/>
        <w:suppressAutoHyphens/>
        <w:spacing w:after="240"/>
        <w:ind w:left="1260"/>
        <w:contextualSpacing w:val="0"/>
        <w:jc w:val="both"/>
        <w:rPr>
          <w:rFonts w:cs="Arial"/>
          <w:bCs/>
          <w:spacing w:val="-2"/>
          <w:szCs w:val="22"/>
        </w:rPr>
      </w:pPr>
      <w:r w:rsidRPr="00F76274">
        <w:rPr>
          <w:rFonts w:cs="Arial"/>
          <w:bCs/>
          <w:spacing w:val="-2"/>
          <w:szCs w:val="22"/>
        </w:rPr>
        <w:t>Refusal by the Provider to allow the Payor, the federal government, the State of Michigan or their designated representatives access to the Provider records, programs and supports/services for audit, review or evaluation shall be regarded as a material breach of this Agreement and may be a cause for termination thereof by the Payor.</w:t>
      </w:r>
    </w:p>
    <w:p w14:paraId="0358FFA6" w14:textId="77777777" w:rsidR="001A434C" w:rsidRPr="00AD224E" w:rsidRDefault="001A434C" w:rsidP="00F46EF9">
      <w:pPr>
        <w:pStyle w:val="ListParagraph"/>
        <w:keepNext/>
        <w:numPr>
          <w:ilvl w:val="0"/>
          <w:numId w:val="106"/>
        </w:numPr>
        <w:ind w:left="547"/>
        <w:contextualSpacing w:val="0"/>
        <w:jc w:val="both"/>
        <w:rPr>
          <w:rFonts w:cs="Arial"/>
          <w:spacing w:val="-2"/>
          <w:szCs w:val="22"/>
        </w:rPr>
      </w:pPr>
      <w:r w:rsidRPr="00AD224E">
        <w:rPr>
          <w:rFonts w:cs="Arial"/>
          <w:b/>
          <w:szCs w:val="22"/>
          <w:u w:val="single"/>
        </w:rPr>
        <w:t>COMPLIANCE IN GENERAL</w:t>
      </w:r>
    </w:p>
    <w:p w14:paraId="085426C0" w14:textId="77777777" w:rsidR="001A434C" w:rsidRPr="00257821" w:rsidRDefault="001A434C" w:rsidP="00F46EF9">
      <w:pPr>
        <w:pStyle w:val="ListParagraph"/>
        <w:keepNext/>
        <w:numPr>
          <w:ilvl w:val="0"/>
          <w:numId w:val="181"/>
        </w:numPr>
        <w:suppressAutoHyphens/>
        <w:ind w:left="1267"/>
        <w:contextualSpacing w:val="0"/>
        <w:jc w:val="both"/>
        <w:rPr>
          <w:rFonts w:cs="Arial"/>
          <w:bCs/>
          <w:spacing w:val="-2"/>
          <w:szCs w:val="22"/>
        </w:rPr>
      </w:pPr>
      <w:r w:rsidRPr="00AD224E">
        <w:rPr>
          <w:rFonts w:cs="Arial"/>
          <w:b/>
          <w:bCs/>
          <w:spacing w:val="-2"/>
          <w:szCs w:val="22"/>
        </w:rPr>
        <w:t>Laws</w:t>
      </w:r>
    </w:p>
    <w:p w14:paraId="1F5F4402" w14:textId="77777777" w:rsidR="001A434C" w:rsidRPr="00F76274" w:rsidRDefault="001A434C" w:rsidP="009F745E">
      <w:pPr>
        <w:pStyle w:val="ListParagraph"/>
        <w:suppressAutoHyphens/>
        <w:spacing w:after="240"/>
        <w:ind w:left="1260"/>
        <w:contextualSpacing w:val="0"/>
        <w:jc w:val="both"/>
        <w:rPr>
          <w:rFonts w:cs="Arial"/>
          <w:spacing w:val="-2"/>
          <w:szCs w:val="22"/>
        </w:rPr>
      </w:pPr>
      <w:r w:rsidRPr="00F76274">
        <w:rPr>
          <w:rFonts w:cs="Arial"/>
          <w:spacing w:val="-2"/>
          <w:szCs w:val="22"/>
        </w:rPr>
        <w:t xml:space="preserve">This </w:t>
      </w:r>
      <w:r w:rsidRPr="00BA57AF">
        <w:rPr>
          <w:rFonts w:cs="Arial"/>
          <w:bCs/>
          <w:spacing w:val="-2"/>
          <w:szCs w:val="22"/>
        </w:rPr>
        <w:t>Agreement</w:t>
      </w:r>
      <w:r w:rsidRPr="00F76274">
        <w:rPr>
          <w:rFonts w:cs="Arial"/>
          <w:spacing w:val="-2"/>
          <w:szCs w:val="22"/>
        </w:rPr>
        <w:t xml:space="preserve"> shall be construed according to the laws of the United States and the laws of the State of Michigan as to the interpretation, </w:t>
      </w:r>
      <w:proofErr w:type="gramStart"/>
      <w:r w:rsidRPr="00F76274">
        <w:rPr>
          <w:rFonts w:cs="Arial"/>
          <w:spacing w:val="-2"/>
          <w:szCs w:val="22"/>
        </w:rPr>
        <w:t>construction</w:t>
      </w:r>
      <w:proofErr w:type="gramEnd"/>
      <w:r w:rsidRPr="00F76274">
        <w:rPr>
          <w:rFonts w:cs="Arial"/>
          <w:spacing w:val="-2"/>
          <w:szCs w:val="22"/>
        </w:rPr>
        <w:t xml:space="preserve"> and performance.  </w:t>
      </w:r>
      <w:r w:rsidRPr="00F76274">
        <w:rPr>
          <w:rFonts w:cs="Arial"/>
          <w:bCs/>
          <w:spacing w:val="-2"/>
          <w:szCs w:val="22"/>
        </w:rPr>
        <w:t xml:space="preserve">Pursuant to MDHHS/PIHP Master Contract, Sections 13.0 and 18.0, the Provider, </w:t>
      </w:r>
      <w:r w:rsidRPr="00F76274">
        <w:rPr>
          <w:rFonts w:cs="Arial"/>
          <w:spacing w:val="-2"/>
          <w:szCs w:val="22"/>
        </w:rPr>
        <w:t xml:space="preserve">its principals, officers, employees, servants, and agents shall perform all their respective duties and obligations under this Agreement in compliance with all applicable:  federal, State, and local laws, ordinances, </w:t>
      </w:r>
      <w:proofErr w:type="gramStart"/>
      <w:r w:rsidRPr="00F76274">
        <w:rPr>
          <w:rFonts w:cs="Arial"/>
          <w:spacing w:val="-2"/>
          <w:szCs w:val="22"/>
        </w:rPr>
        <w:t>rules</w:t>
      </w:r>
      <w:proofErr w:type="gramEnd"/>
      <w:r w:rsidRPr="00F76274">
        <w:rPr>
          <w:rFonts w:cs="Arial"/>
          <w:spacing w:val="-2"/>
          <w:szCs w:val="22"/>
        </w:rPr>
        <w:t xml:space="preserve"> and regulations, including but not limited to the following:</w:t>
      </w:r>
    </w:p>
    <w:p w14:paraId="24C0B34E" w14:textId="77777777" w:rsidR="001A434C" w:rsidRPr="00F76274" w:rsidRDefault="001A434C" w:rsidP="009F745E">
      <w:pPr>
        <w:pStyle w:val="BodyText"/>
        <w:numPr>
          <w:ilvl w:val="0"/>
          <w:numId w:val="182"/>
        </w:numPr>
        <w:ind w:left="1980"/>
        <w:jc w:val="both"/>
        <w:rPr>
          <w:rFonts w:cs="Arial"/>
          <w:spacing w:val="-2"/>
          <w:szCs w:val="22"/>
        </w:rPr>
      </w:pPr>
      <w:r w:rsidRPr="00F76274">
        <w:rPr>
          <w:rFonts w:cs="Arial"/>
          <w:b/>
          <w:spacing w:val="-2"/>
          <w:szCs w:val="22"/>
        </w:rPr>
        <w:t>Michigan’s State Plan under Title XIX of the Social Security Act</w:t>
      </w:r>
      <w:r w:rsidRPr="00F76274">
        <w:rPr>
          <w:rFonts w:cs="Arial"/>
          <w:spacing w:val="-2"/>
          <w:szCs w:val="22"/>
        </w:rPr>
        <w:t xml:space="preserve"> and Michigan’s Medicaid Provider Manual and Medicaid Policies and </w:t>
      </w:r>
      <w:proofErr w:type="gramStart"/>
      <w:r w:rsidRPr="00F76274">
        <w:rPr>
          <w:rFonts w:cs="Arial"/>
          <w:spacing w:val="-2"/>
          <w:szCs w:val="22"/>
        </w:rPr>
        <w:t>Guidelines;</w:t>
      </w:r>
      <w:proofErr w:type="gramEnd"/>
    </w:p>
    <w:p w14:paraId="0FAB821E" w14:textId="77777777" w:rsidR="001A434C" w:rsidRPr="00BC5744" w:rsidRDefault="001A434C" w:rsidP="009F745E">
      <w:pPr>
        <w:pStyle w:val="BodyText"/>
        <w:numPr>
          <w:ilvl w:val="0"/>
          <w:numId w:val="182"/>
        </w:numPr>
        <w:ind w:left="1980"/>
        <w:jc w:val="both"/>
        <w:rPr>
          <w:rFonts w:cs="Arial"/>
          <w:b/>
          <w:spacing w:val="-2"/>
          <w:szCs w:val="22"/>
        </w:rPr>
      </w:pPr>
      <w:r w:rsidRPr="00BC5744">
        <w:rPr>
          <w:rFonts w:cs="Arial"/>
          <w:b/>
          <w:bCs/>
          <w:spacing w:val="-2"/>
          <w:szCs w:val="22"/>
        </w:rPr>
        <w:t xml:space="preserve">The </w:t>
      </w:r>
      <w:r w:rsidRPr="00BC5744">
        <w:rPr>
          <w:rFonts w:cs="Arial"/>
          <w:b/>
          <w:spacing w:val="-2"/>
          <w:szCs w:val="22"/>
        </w:rPr>
        <w:t>Anti-Lobbying Act, 31 USC 1352</w:t>
      </w:r>
      <w:r w:rsidRPr="00BC5744">
        <w:rPr>
          <w:rFonts w:cs="Arial"/>
          <w:spacing w:val="-2"/>
          <w:szCs w:val="22"/>
        </w:rPr>
        <w:t xml:space="preserve"> as revised by the Lobbying Disclosure Act of 1995, 2 USC 1601 </w:t>
      </w:r>
      <w:r w:rsidRPr="00BC5744">
        <w:rPr>
          <w:rFonts w:cs="Arial"/>
          <w:spacing w:val="-2"/>
          <w:szCs w:val="22"/>
          <w:u w:val="single"/>
        </w:rPr>
        <w:t>et</w:t>
      </w:r>
      <w:r w:rsidRPr="00BC5744">
        <w:rPr>
          <w:rFonts w:cs="Arial"/>
          <w:spacing w:val="-2"/>
          <w:szCs w:val="22"/>
        </w:rPr>
        <w:t xml:space="preserve"> </w:t>
      </w:r>
      <w:r w:rsidRPr="00BC5744">
        <w:rPr>
          <w:rFonts w:cs="Arial"/>
          <w:spacing w:val="-2"/>
          <w:szCs w:val="22"/>
          <w:u w:val="single"/>
        </w:rPr>
        <w:t>seq.</w:t>
      </w:r>
      <w:r w:rsidRPr="00BC5744">
        <w:rPr>
          <w:rFonts w:cs="Arial"/>
          <w:spacing w:val="-2"/>
          <w:szCs w:val="22"/>
        </w:rPr>
        <w:t>, and Section 503 of the Departments of Labor, Health and Human Services and Education</w:t>
      </w:r>
    </w:p>
    <w:p w14:paraId="41AB7704" w14:textId="77777777" w:rsidR="001A434C" w:rsidRPr="00F76274" w:rsidRDefault="001A434C" w:rsidP="009F745E">
      <w:pPr>
        <w:pStyle w:val="BodyText"/>
        <w:numPr>
          <w:ilvl w:val="0"/>
          <w:numId w:val="182"/>
        </w:numPr>
        <w:ind w:left="1980"/>
        <w:jc w:val="both"/>
        <w:rPr>
          <w:rFonts w:cs="Arial"/>
          <w:spacing w:val="-2"/>
          <w:szCs w:val="22"/>
        </w:rPr>
      </w:pPr>
      <w:r w:rsidRPr="00F76274">
        <w:rPr>
          <w:rFonts w:cs="Arial"/>
          <w:b/>
          <w:bCs/>
          <w:spacing w:val="-2"/>
          <w:szCs w:val="22"/>
        </w:rPr>
        <w:t>T</w:t>
      </w:r>
      <w:r w:rsidRPr="00F76274">
        <w:rPr>
          <w:rFonts w:cs="Arial"/>
          <w:b/>
          <w:spacing w:val="-2"/>
          <w:szCs w:val="22"/>
        </w:rPr>
        <w:t>he Balanced Budget Act of 1997</w:t>
      </w:r>
      <w:r w:rsidRPr="00F76274">
        <w:rPr>
          <w:rFonts w:cs="Arial"/>
          <w:spacing w:val="-2"/>
          <w:szCs w:val="22"/>
        </w:rPr>
        <w:t xml:space="preserve"> (“BBA”), as amended, and final rule 42 CFR Part </w:t>
      </w:r>
      <w:proofErr w:type="gramStart"/>
      <w:r w:rsidRPr="00F76274">
        <w:rPr>
          <w:rFonts w:cs="Arial"/>
          <w:spacing w:val="-2"/>
          <w:szCs w:val="22"/>
        </w:rPr>
        <w:t>438;</w:t>
      </w:r>
      <w:proofErr w:type="gramEnd"/>
    </w:p>
    <w:p w14:paraId="6A019E2E" w14:textId="77777777" w:rsidR="001A434C" w:rsidRPr="00F76274" w:rsidRDefault="001A434C" w:rsidP="009F745E">
      <w:pPr>
        <w:pStyle w:val="BodyText"/>
        <w:numPr>
          <w:ilvl w:val="0"/>
          <w:numId w:val="182"/>
        </w:numPr>
        <w:ind w:left="1980"/>
        <w:jc w:val="both"/>
        <w:rPr>
          <w:rFonts w:cs="Arial"/>
          <w:b/>
          <w:spacing w:val="-2"/>
          <w:szCs w:val="22"/>
        </w:rPr>
      </w:pPr>
      <w:r w:rsidRPr="00AD224E">
        <w:rPr>
          <w:rFonts w:cs="Arial"/>
          <w:b/>
          <w:spacing w:val="-2"/>
          <w:szCs w:val="22"/>
        </w:rPr>
        <w:lastRenderedPageBreak/>
        <w:t xml:space="preserve">The Provider agrees to adhere to the </w:t>
      </w:r>
      <w:r w:rsidRPr="00BA57AF">
        <w:rPr>
          <w:rFonts w:cs="Arial"/>
          <w:b/>
          <w:spacing w:val="-2"/>
          <w:szCs w:val="22"/>
        </w:rPr>
        <w:t>Office</w:t>
      </w:r>
      <w:r w:rsidRPr="00F76274">
        <w:rPr>
          <w:rFonts w:cs="Arial"/>
          <w:b/>
          <w:spacing w:val="-2"/>
          <w:szCs w:val="22"/>
        </w:rPr>
        <w:t xml:space="preserve"> of Civil Rights Policy Guidance on Title VI Prohibition Against Discrimination</w:t>
      </w:r>
      <w:r w:rsidRPr="00F76274">
        <w:rPr>
          <w:rFonts w:cs="Arial"/>
          <w:spacing w:val="-2"/>
          <w:szCs w:val="22"/>
        </w:rPr>
        <w:t xml:space="preserve"> as it affects persons with Limited English </w:t>
      </w:r>
      <w:proofErr w:type="gramStart"/>
      <w:r w:rsidRPr="00F76274">
        <w:rPr>
          <w:rFonts w:cs="Arial"/>
          <w:spacing w:val="-2"/>
          <w:szCs w:val="22"/>
        </w:rPr>
        <w:t>Proficiency;</w:t>
      </w:r>
      <w:proofErr w:type="gramEnd"/>
    </w:p>
    <w:p w14:paraId="5B1E40B9" w14:textId="77777777" w:rsidR="001A434C" w:rsidRPr="00F76274" w:rsidRDefault="001A434C" w:rsidP="009F745E">
      <w:pPr>
        <w:pStyle w:val="BodyText"/>
        <w:numPr>
          <w:ilvl w:val="0"/>
          <w:numId w:val="182"/>
        </w:numPr>
        <w:ind w:left="1980"/>
        <w:jc w:val="both"/>
        <w:rPr>
          <w:rFonts w:cs="Arial"/>
          <w:b/>
          <w:bCs/>
          <w:spacing w:val="-2"/>
          <w:szCs w:val="22"/>
        </w:rPr>
      </w:pPr>
      <w:r w:rsidRPr="00F76274">
        <w:rPr>
          <w:rFonts w:cs="Arial"/>
          <w:bCs/>
          <w:spacing w:val="-2"/>
          <w:szCs w:val="22"/>
        </w:rPr>
        <w:t>In accordance with 42 CFR 422.128 and 42 CFR 438.6, the Payor shall maintain</w:t>
      </w:r>
      <w:r>
        <w:rPr>
          <w:rFonts w:cs="Arial"/>
          <w:bCs/>
          <w:spacing w:val="-2"/>
          <w:szCs w:val="22"/>
        </w:rPr>
        <w:t>,</w:t>
      </w:r>
      <w:r w:rsidRPr="00F76274">
        <w:rPr>
          <w:rFonts w:cs="Arial"/>
          <w:bCs/>
          <w:spacing w:val="-2"/>
          <w:szCs w:val="22"/>
        </w:rPr>
        <w:t xml:space="preserve"> and the Provider shall adhere to</w:t>
      </w:r>
      <w:r>
        <w:rPr>
          <w:rFonts w:cs="Arial"/>
          <w:bCs/>
          <w:spacing w:val="-2"/>
          <w:szCs w:val="22"/>
        </w:rPr>
        <w:t>,</w:t>
      </w:r>
      <w:r w:rsidRPr="00F76274">
        <w:rPr>
          <w:rFonts w:cs="Arial"/>
          <w:bCs/>
          <w:spacing w:val="-2"/>
          <w:szCs w:val="22"/>
        </w:rPr>
        <w:t xml:space="preserve"> written policies and procedures for advance directives.  The </w:t>
      </w:r>
      <w:r w:rsidRPr="00A130C4">
        <w:rPr>
          <w:rFonts w:cs="Arial"/>
          <w:spacing w:val="-2"/>
          <w:szCs w:val="22"/>
        </w:rPr>
        <w:t>Provider</w:t>
      </w:r>
      <w:r w:rsidRPr="00F76274">
        <w:rPr>
          <w:rFonts w:cs="Arial"/>
          <w:bCs/>
          <w:spacing w:val="-2"/>
          <w:szCs w:val="22"/>
        </w:rPr>
        <w:t xml:space="preserve"> shall provide adult beneficiaries with written information on advance directive policies and a description of applicable state law and their rights under applicable laws.  This information must be continuously updated to reflect any changes in state law as soon as possible but no later than 90 days after it becomes effective.  The Provider must inform individuals that grievances concerning noncompliance with the advance directive requirements may be filed with Payor’s Customer </w:t>
      </w:r>
      <w:proofErr w:type="gramStart"/>
      <w:r w:rsidRPr="00F76274">
        <w:rPr>
          <w:rFonts w:cs="Arial"/>
          <w:bCs/>
          <w:spacing w:val="-2"/>
          <w:szCs w:val="22"/>
        </w:rPr>
        <w:t>Services</w:t>
      </w:r>
      <w:r w:rsidRPr="00F76274">
        <w:rPr>
          <w:rFonts w:cs="Arial"/>
          <w:spacing w:val="-2"/>
          <w:szCs w:val="22"/>
        </w:rPr>
        <w:t>;</w:t>
      </w:r>
      <w:proofErr w:type="gramEnd"/>
    </w:p>
    <w:p w14:paraId="32A5D645" w14:textId="77777777" w:rsidR="001A434C" w:rsidRPr="00F76274" w:rsidRDefault="001A434C" w:rsidP="009F745E">
      <w:pPr>
        <w:pStyle w:val="BodyText"/>
        <w:numPr>
          <w:ilvl w:val="0"/>
          <w:numId w:val="182"/>
        </w:numPr>
        <w:ind w:left="1980"/>
        <w:jc w:val="both"/>
        <w:rPr>
          <w:rFonts w:cs="Arial"/>
          <w:bCs/>
          <w:spacing w:val="-2"/>
          <w:szCs w:val="22"/>
        </w:rPr>
      </w:pPr>
      <w:r w:rsidRPr="00F76274">
        <w:rPr>
          <w:rFonts w:cs="Arial"/>
          <w:bCs/>
          <w:spacing w:val="-2"/>
          <w:szCs w:val="22"/>
        </w:rPr>
        <w:t xml:space="preserve">The Payor’s </w:t>
      </w:r>
      <w:r w:rsidRPr="00A130C4">
        <w:rPr>
          <w:rFonts w:cs="Arial"/>
          <w:spacing w:val="-2"/>
          <w:szCs w:val="22"/>
        </w:rPr>
        <w:t>policies</w:t>
      </w:r>
      <w:r w:rsidRPr="00F76274">
        <w:rPr>
          <w:rFonts w:cs="Arial"/>
          <w:bCs/>
          <w:spacing w:val="-2"/>
          <w:szCs w:val="22"/>
        </w:rPr>
        <w:t xml:space="preserve"> and procedures governing provider grievances, </w:t>
      </w:r>
      <w:proofErr w:type="gramStart"/>
      <w:r w:rsidRPr="00F76274">
        <w:rPr>
          <w:rFonts w:cs="Arial"/>
          <w:spacing w:val="-2"/>
          <w:szCs w:val="22"/>
        </w:rPr>
        <w:t>disputes</w:t>
      </w:r>
      <w:proofErr w:type="gramEnd"/>
      <w:r w:rsidRPr="00F76274">
        <w:rPr>
          <w:rFonts w:cs="Arial"/>
          <w:bCs/>
          <w:spacing w:val="-2"/>
          <w:szCs w:val="22"/>
        </w:rPr>
        <w:t xml:space="preserve"> and appeals, including without limitation any grievance, dispute or appeal of changes in the Provider’s status as a provider in the Payor’s provider network.</w:t>
      </w:r>
    </w:p>
    <w:p w14:paraId="1F19DF79" w14:textId="77777777" w:rsidR="001A434C" w:rsidRPr="00F76274" w:rsidRDefault="001A434C" w:rsidP="009F745E">
      <w:pPr>
        <w:pStyle w:val="BodyText"/>
        <w:numPr>
          <w:ilvl w:val="0"/>
          <w:numId w:val="182"/>
        </w:numPr>
        <w:ind w:left="1980"/>
        <w:jc w:val="both"/>
        <w:rPr>
          <w:rFonts w:cs="Arial"/>
          <w:b/>
          <w:spacing w:val="-2"/>
          <w:szCs w:val="22"/>
        </w:rPr>
      </w:pPr>
      <w:r w:rsidRPr="00F76274">
        <w:rPr>
          <w:rFonts w:cs="Arial"/>
          <w:spacing w:val="-2"/>
          <w:szCs w:val="22"/>
        </w:rPr>
        <w:t xml:space="preserve">The Provider shall comply with all applicable standards, orders or regulations issued pursuant to the </w:t>
      </w:r>
      <w:r w:rsidRPr="00F76274">
        <w:rPr>
          <w:rFonts w:cs="Arial"/>
          <w:b/>
          <w:spacing w:val="-2"/>
          <w:szCs w:val="22"/>
        </w:rPr>
        <w:t>Clean Air Act</w:t>
      </w:r>
      <w:r w:rsidRPr="00F76274">
        <w:rPr>
          <w:rFonts w:cs="Arial"/>
          <w:spacing w:val="-2"/>
          <w:szCs w:val="22"/>
        </w:rPr>
        <w:t xml:space="preserve"> (42 U.S.C. 7401 </w:t>
      </w:r>
      <w:r w:rsidRPr="00F76274">
        <w:rPr>
          <w:rFonts w:cs="Arial"/>
          <w:spacing w:val="-2"/>
          <w:szCs w:val="22"/>
          <w:u w:val="single"/>
        </w:rPr>
        <w:t>et</w:t>
      </w:r>
      <w:r w:rsidRPr="00F76274">
        <w:rPr>
          <w:rFonts w:cs="Arial"/>
          <w:spacing w:val="-2"/>
          <w:szCs w:val="22"/>
        </w:rPr>
        <w:t xml:space="preserve"> </w:t>
      </w:r>
      <w:r w:rsidRPr="00F76274">
        <w:rPr>
          <w:rFonts w:cs="Arial"/>
          <w:spacing w:val="-2"/>
          <w:szCs w:val="22"/>
          <w:u w:val="single"/>
        </w:rPr>
        <w:t>seq.</w:t>
      </w:r>
      <w:r w:rsidRPr="00F76274">
        <w:rPr>
          <w:rFonts w:cs="Arial"/>
          <w:spacing w:val="-2"/>
          <w:szCs w:val="22"/>
        </w:rPr>
        <w:t xml:space="preserve">) and the </w:t>
      </w:r>
      <w:r w:rsidRPr="00F76274">
        <w:rPr>
          <w:rFonts w:cs="Arial"/>
          <w:b/>
          <w:spacing w:val="-2"/>
          <w:szCs w:val="22"/>
        </w:rPr>
        <w:t>Federal Water Pollution Control Act</w:t>
      </w:r>
      <w:r w:rsidRPr="00F76274">
        <w:rPr>
          <w:rFonts w:cs="Arial"/>
          <w:spacing w:val="-2"/>
          <w:szCs w:val="22"/>
        </w:rPr>
        <w:t xml:space="preserve">, as amended (33 U.S.C. 1251 </w:t>
      </w:r>
      <w:r w:rsidRPr="00F76274">
        <w:rPr>
          <w:rFonts w:cs="Arial"/>
          <w:spacing w:val="-2"/>
          <w:szCs w:val="22"/>
          <w:u w:val="single"/>
        </w:rPr>
        <w:t>et</w:t>
      </w:r>
      <w:r w:rsidRPr="00F76274">
        <w:rPr>
          <w:rFonts w:cs="Arial"/>
          <w:spacing w:val="-2"/>
          <w:szCs w:val="22"/>
        </w:rPr>
        <w:t xml:space="preserve"> </w:t>
      </w:r>
      <w:r w:rsidRPr="00F76274">
        <w:rPr>
          <w:rFonts w:cs="Arial"/>
          <w:spacing w:val="-2"/>
          <w:szCs w:val="22"/>
          <w:u w:val="single"/>
        </w:rPr>
        <w:t>seq.</w:t>
      </w:r>
      <w:proofErr w:type="gramStart"/>
      <w:r w:rsidRPr="00F76274">
        <w:rPr>
          <w:rFonts w:cs="Arial"/>
          <w:spacing w:val="-2"/>
          <w:szCs w:val="22"/>
        </w:rPr>
        <w:t>);</w:t>
      </w:r>
      <w:proofErr w:type="gramEnd"/>
    </w:p>
    <w:p w14:paraId="3E9EE698" w14:textId="77777777" w:rsidR="001A434C" w:rsidRPr="00F76274" w:rsidRDefault="001A434C" w:rsidP="009F745E">
      <w:pPr>
        <w:suppressAutoHyphens/>
        <w:spacing w:after="240" w:line="240" w:lineRule="atLeast"/>
        <w:ind w:left="1980"/>
        <w:jc w:val="both"/>
        <w:rPr>
          <w:rFonts w:cs="Arial"/>
          <w:szCs w:val="22"/>
        </w:rPr>
      </w:pPr>
      <w:r w:rsidRPr="00F76274">
        <w:rPr>
          <w:rFonts w:cs="Arial"/>
          <w:szCs w:val="22"/>
        </w:rPr>
        <w:t xml:space="preserve">(Contracts </w:t>
      </w:r>
      <w:proofErr w:type="gramStart"/>
      <w:r w:rsidRPr="00F76274">
        <w:rPr>
          <w:rFonts w:cs="Arial"/>
          <w:szCs w:val="22"/>
        </w:rPr>
        <w:t>in excess of</w:t>
      </w:r>
      <w:proofErr w:type="gramEnd"/>
      <w:r w:rsidRPr="00F76274">
        <w:rPr>
          <w:rFonts w:cs="Arial"/>
          <w:szCs w:val="22"/>
        </w:rPr>
        <w:t xml:space="preserve"> $100,000). Clean Air Act (42 U.S.C. 7401 et seq.) and the Federal Water Pollution Control Act (33 U.S.C. 1251 et seq.), as amended -- Contracts and sub-grants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w:t>
      </w:r>
    </w:p>
    <w:p w14:paraId="7101338D" w14:textId="77777777" w:rsidR="001A434C" w:rsidRPr="00F76274" w:rsidRDefault="001A434C" w:rsidP="009F745E">
      <w:pPr>
        <w:pStyle w:val="BodyText"/>
        <w:numPr>
          <w:ilvl w:val="0"/>
          <w:numId w:val="182"/>
        </w:numPr>
        <w:ind w:left="1980"/>
        <w:jc w:val="both"/>
        <w:rPr>
          <w:rFonts w:cs="Arial"/>
          <w:b/>
          <w:spacing w:val="-2"/>
          <w:szCs w:val="22"/>
        </w:rPr>
      </w:pPr>
      <w:r w:rsidRPr="00F76274">
        <w:rPr>
          <w:rFonts w:cs="Arial"/>
          <w:b/>
          <w:spacing w:val="-2"/>
          <w:szCs w:val="22"/>
        </w:rPr>
        <w:t>The Hatch Political Activity Act</w:t>
      </w:r>
      <w:r w:rsidRPr="00F76274">
        <w:rPr>
          <w:rFonts w:cs="Arial"/>
          <w:spacing w:val="-2"/>
          <w:szCs w:val="22"/>
        </w:rPr>
        <w:t xml:space="preserve">, 5 U.S.C.1501-1508, and Intergovernmental Personnel Act of 1970, as amended by Title VI of the Civil Service Reform Act, P.L. 95-454, 42 U.S.C. 4728.  Federal funds cannot be used for partisan political purposes of any kind by any person or organization involved in the administration of federally assisted programs.  </w:t>
      </w:r>
    </w:p>
    <w:p w14:paraId="56239C5C" w14:textId="77777777" w:rsidR="001A434C" w:rsidRPr="00A92A1C" w:rsidRDefault="001A434C" w:rsidP="009F745E">
      <w:pPr>
        <w:pStyle w:val="BodyText"/>
        <w:numPr>
          <w:ilvl w:val="0"/>
          <w:numId w:val="182"/>
        </w:numPr>
        <w:ind w:left="1980"/>
        <w:jc w:val="both"/>
        <w:rPr>
          <w:rFonts w:cs="Arial"/>
          <w:szCs w:val="22"/>
        </w:rPr>
      </w:pPr>
      <w:r w:rsidRPr="00F76274">
        <w:rPr>
          <w:rFonts w:cs="Arial"/>
          <w:b/>
          <w:szCs w:val="22"/>
        </w:rPr>
        <w:t xml:space="preserve">Public Law 103-227, also </w:t>
      </w:r>
      <w:r w:rsidRPr="00F76274">
        <w:rPr>
          <w:rFonts w:cs="Arial"/>
          <w:b/>
          <w:spacing w:val="-2"/>
          <w:szCs w:val="22"/>
        </w:rPr>
        <w:t>known</w:t>
      </w:r>
      <w:r w:rsidRPr="00F76274">
        <w:rPr>
          <w:rFonts w:cs="Arial"/>
          <w:b/>
          <w:szCs w:val="22"/>
        </w:rPr>
        <w:t xml:space="preserve"> as the Pro-Children Act of 1994</w:t>
      </w:r>
      <w:r w:rsidRPr="00F76274">
        <w:rPr>
          <w:rFonts w:cs="Arial"/>
          <w:szCs w:val="22"/>
        </w:rPr>
        <w:t xml:space="preserve">, 20 USC 6081 </w:t>
      </w:r>
      <w:r w:rsidRPr="00F76274">
        <w:rPr>
          <w:rFonts w:cs="Arial"/>
          <w:szCs w:val="22"/>
          <w:u w:val="single"/>
        </w:rPr>
        <w:t>et</w:t>
      </w:r>
      <w:r w:rsidRPr="00F76274">
        <w:rPr>
          <w:rFonts w:cs="Arial"/>
          <w:szCs w:val="22"/>
        </w:rPr>
        <w:t xml:space="preserve"> </w:t>
      </w:r>
      <w:r w:rsidRPr="00F76274">
        <w:rPr>
          <w:rFonts w:cs="Arial"/>
          <w:szCs w:val="22"/>
          <w:u w:val="single"/>
        </w:rPr>
        <w:t>seq</w:t>
      </w:r>
      <w:r w:rsidRPr="00F76274">
        <w:rPr>
          <w:rFonts w:cs="Arial"/>
          <w:szCs w:val="22"/>
        </w:rPr>
        <w:t xml:space="preserve">., which requires that smoking not be permitted in any portion of any indoor facility owned or leased or contracted by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where Women, Infants, and Children (WIC) coupons </w:t>
      </w:r>
      <w:r w:rsidRPr="00F76274">
        <w:rPr>
          <w:rFonts w:cs="Arial"/>
          <w:szCs w:val="22"/>
        </w:rPr>
        <w:lastRenderedPageBreak/>
        <w:t>are redeemed. Failure to comply with the provisions of the law may result in the imposition of a civil monetary penalty of up to $1,000 for each violation and/or the imposition of an administrative compliance order on the responsible entity. The Provider also assures that this language will be included in any sub-awards that contain provisions for children's services.</w:t>
      </w:r>
    </w:p>
    <w:p w14:paraId="2F32643E" w14:textId="77777777" w:rsidR="001A434C" w:rsidRPr="00F76274" w:rsidRDefault="001A434C" w:rsidP="009F745E">
      <w:pPr>
        <w:suppressAutoHyphens/>
        <w:spacing w:after="240" w:line="240" w:lineRule="atLeast"/>
        <w:ind w:left="1980"/>
        <w:jc w:val="both"/>
        <w:rPr>
          <w:rFonts w:cs="Arial"/>
          <w:szCs w:val="22"/>
        </w:rPr>
      </w:pPr>
      <w:r w:rsidRPr="00F76274">
        <w:rPr>
          <w:rFonts w:cs="Arial"/>
          <w:szCs w:val="22"/>
        </w:rPr>
        <w:t xml:space="preserve">The Provider also </w:t>
      </w:r>
      <w:r w:rsidRPr="00F76274">
        <w:rPr>
          <w:rFonts w:cs="Arial"/>
          <w:spacing w:val="-2"/>
          <w:szCs w:val="22"/>
        </w:rPr>
        <w:t>assures</w:t>
      </w:r>
      <w:r w:rsidRPr="00F76274">
        <w:rPr>
          <w:rFonts w:cs="Arial"/>
          <w:szCs w:val="22"/>
        </w:rPr>
        <w:t xml:space="preserve">, in addition to compliance with Public Law 103-227, any service or activity funded in whole or in part through this agreement will be delivered in a smoke-free facility or environment. Smoking shall not </w:t>
      </w:r>
      <w:proofErr w:type="gramStart"/>
      <w:r w:rsidRPr="00F76274">
        <w:rPr>
          <w:rFonts w:cs="Arial"/>
          <w:szCs w:val="22"/>
        </w:rPr>
        <w:t>permitted anywhere</w:t>
      </w:r>
      <w:proofErr w:type="gramEnd"/>
      <w:r w:rsidRPr="00F76274">
        <w:rPr>
          <w:rFonts w:cs="Arial"/>
          <w:szCs w:val="22"/>
        </w:rPr>
        <w:t xml:space="preserve"> in the facility, or those parts of the facility under the control of the Provider. If activities or services are delivered in residential facilities or in facilities or areas that are not under the control of the Provider (e.g., a mall, residential facilities or private residence, </w:t>
      </w:r>
      <w:proofErr w:type="gramStart"/>
      <w:r w:rsidRPr="00F76274">
        <w:rPr>
          <w:rFonts w:cs="Arial"/>
          <w:szCs w:val="22"/>
        </w:rPr>
        <w:t>restaurant</w:t>
      </w:r>
      <w:proofErr w:type="gramEnd"/>
      <w:r w:rsidRPr="00F76274">
        <w:rPr>
          <w:rFonts w:cs="Arial"/>
          <w:szCs w:val="22"/>
        </w:rPr>
        <w:t xml:space="preserve"> or private work site), the activities or services shall be smoke free.</w:t>
      </w:r>
    </w:p>
    <w:p w14:paraId="3B3C6ACD" w14:textId="77777777" w:rsidR="001A434C" w:rsidRPr="00F76274" w:rsidRDefault="001A434C" w:rsidP="009F745E">
      <w:pPr>
        <w:pStyle w:val="BodyText"/>
        <w:numPr>
          <w:ilvl w:val="0"/>
          <w:numId w:val="182"/>
        </w:numPr>
        <w:ind w:left="1980"/>
        <w:jc w:val="both"/>
        <w:rPr>
          <w:rFonts w:cs="Arial"/>
          <w:szCs w:val="22"/>
        </w:rPr>
      </w:pPr>
      <w:r w:rsidRPr="00AD224E">
        <w:rPr>
          <w:rFonts w:cs="Arial"/>
          <w:b/>
          <w:szCs w:val="22"/>
        </w:rPr>
        <w:t>Confidentiality</w:t>
      </w:r>
      <w:r w:rsidRPr="00F76274">
        <w:rPr>
          <w:rFonts w:cs="Arial"/>
          <w:b/>
          <w:szCs w:val="22"/>
        </w:rPr>
        <w:t xml:space="preserve">.  </w:t>
      </w:r>
      <w:r w:rsidRPr="00F76274">
        <w:rPr>
          <w:rFonts w:cs="Arial"/>
          <w:szCs w:val="22"/>
        </w:rPr>
        <w:t xml:space="preserve">To the extent that Payor and Provider are HIPAA Covered Entities and/or Programs under 42 CFR Part 2, each agrees that it will comply with </w:t>
      </w:r>
      <w:r w:rsidRPr="00AD224E">
        <w:rPr>
          <w:rFonts w:cs="Arial"/>
          <w:spacing w:val="-2"/>
          <w:szCs w:val="22"/>
        </w:rPr>
        <w:t>HIPAA’s</w:t>
      </w:r>
      <w:r w:rsidRPr="00F76274">
        <w:rPr>
          <w:rFonts w:cs="Arial"/>
          <w:szCs w:val="22"/>
        </w:rPr>
        <w:t xml:space="preserve"> Privacy Rule, Security Rule, Transaction and Code Set Rule and Breach Notification Rule  and 42 CFR Part 2 (as now existing and as may be later amended) with respect to all Protected Health Information  and substance use disorder treatment information that it generates, receives, maintains, uses, discloses or transmits in the performance of its functions pursuant to this Agreement. To the extent that Provider determines that it is a HIPAA Business Associate of Payor and/or a Qualified Service Organization of Payor, then Payor and Provider shall enter into a HIPAA Business Associate Agreement and a Qualified Service Organization Agreement that complies with applicable laws and is in a form acceptable to both Payor and Provider.</w:t>
      </w:r>
    </w:p>
    <w:p w14:paraId="17DA10DE" w14:textId="77777777" w:rsidR="001A434C" w:rsidRPr="00F76274" w:rsidRDefault="001A434C" w:rsidP="009F745E">
      <w:pPr>
        <w:suppressAutoHyphens/>
        <w:spacing w:after="240" w:line="240" w:lineRule="atLeast"/>
        <w:ind w:left="1980"/>
        <w:jc w:val="both"/>
        <w:rPr>
          <w:rFonts w:cs="Arial"/>
          <w:b/>
          <w:szCs w:val="22"/>
        </w:rPr>
      </w:pPr>
      <w:r w:rsidRPr="00F76274">
        <w:rPr>
          <w:rFonts w:cs="Arial"/>
          <w:szCs w:val="22"/>
        </w:rPr>
        <w:t>Payor and the Provider shall maintain the confidentiality, security and integrity of beneficiary information that is used in connection with the performance of this contract to the extent and under the conditions specified in HIPAA, the Michigan Mental Health Code (PA 258 of 1974, as amended), the Michigan Public Health Code (PA 368 of 1978 as amended), and 42 C.F.R. Part 2.</w:t>
      </w:r>
    </w:p>
    <w:p w14:paraId="23C5D8AF" w14:textId="77777777" w:rsidR="001A434C" w:rsidRPr="00F76274" w:rsidRDefault="001A434C" w:rsidP="009F745E">
      <w:pPr>
        <w:pStyle w:val="BodyText"/>
        <w:numPr>
          <w:ilvl w:val="0"/>
          <w:numId w:val="182"/>
        </w:numPr>
        <w:ind w:left="1980"/>
        <w:jc w:val="both"/>
        <w:rPr>
          <w:rFonts w:cs="Arial"/>
          <w:b/>
          <w:szCs w:val="22"/>
        </w:rPr>
      </w:pPr>
      <w:r w:rsidRPr="00AD224E">
        <w:rPr>
          <w:rFonts w:cs="Arial"/>
          <w:b/>
          <w:szCs w:val="22"/>
        </w:rPr>
        <w:t>Byrd Anti-Lobbying Amendment</w:t>
      </w:r>
      <w:r w:rsidRPr="00F76274">
        <w:rPr>
          <w:rFonts w:cs="Arial"/>
          <w:szCs w:val="22"/>
        </w:rPr>
        <w:t xml:space="preserve">.  31 U.S.C. 1352 and 45 CFR Part 93. No appropriated funds may be expended by the recipient of a federal contract, grant, </w:t>
      </w:r>
      <w:r w:rsidRPr="00AD224E">
        <w:rPr>
          <w:rFonts w:cs="Arial"/>
          <w:spacing w:val="-2"/>
          <w:szCs w:val="22"/>
        </w:rPr>
        <w:t>loan</w:t>
      </w:r>
      <w:r w:rsidRPr="00F76274">
        <w:rPr>
          <w:rFonts w:cs="Arial"/>
          <w:szCs w:val="22"/>
        </w:rPr>
        <w:t>,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81688B6" w14:textId="77777777" w:rsidR="001A434C" w:rsidRPr="00F76274" w:rsidRDefault="001A434C" w:rsidP="009F745E">
      <w:pPr>
        <w:pStyle w:val="BodyText"/>
        <w:numPr>
          <w:ilvl w:val="0"/>
          <w:numId w:val="182"/>
        </w:numPr>
        <w:ind w:left="1980"/>
        <w:jc w:val="both"/>
        <w:rPr>
          <w:rFonts w:cs="Arial"/>
          <w:b/>
          <w:szCs w:val="22"/>
        </w:rPr>
      </w:pPr>
      <w:r w:rsidRPr="00AD224E">
        <w:rPr>
          <w:rFonts w:cs="Arial"/>
          <w:b/>
          <w:szCs w:val="22"/>
        </w:rPr>
        <w:t>Davis-Bacon Act</w:t>
      </w:r>
      <w:r w:rsidRPr="00F76274">
        <w:rPr>
          <w:rFonts w:cs="Arial"/>
          <w:szCs w:val="22"/>
        </w:rPr>
        <w:t xml:space="preserve">.  (All contracts </w:t>
      </w:r>
      <w:proofErr w:type="gramStart"/>
      <w:r w:rsidRPr="00F76274">
        <w:rPr>
          <w:rFonts w:cs="Arial"/>
          <w:szCs w:val="22"/>
        </w:rPr>
        <w:t>in excess of</w:t>
      </w:r>
      <w:proofErr w:type="gramEnd"/>
      <w:r w:rsidRPr="00F76274">
        <w:rPr>
          <w:rFonts w:cs="Arial"/>
          <w:szCs w:val="22"/>
        </w:rPr>
        <w:t xml:space="preserve"> $2,000).  (40 U.S.C. 276a to a-7) -- When required by Federal program legislation, all construction contracts </w:t>
      </w:r>
      <w:r w:rsidRPr="00AD224E">
        <w:rPr>
          <w:rFonts w:cs="Arial"/>
          <w:spacing w:val="-2"/>
          <w:szCs w:val="22"/>
        </w:rPr>
        <w:t>awarded</w:t>
      </w:r>
      <w:r w:rsidRPr="00F76274">
        <w:rPr>
          <w:rFonts w:cs="Arial"/>
          <w:szCs w:val="22"/>
        </w:rPr>
        <w:t xml:space="preserve"> by the recipients and sub-recipients of more than $2,000 shall include a provision for compliance with the Davis-Bacon Act (40 U.S.C. </w:t>
      </w:r>
      <w:r w:rsidRPr="00F76274">
        <w:rPr>
          <w:rFonts w:cs="Arial"/>
          <w:szCs w:val="22"/>
        </w:rPr>
        <w:lastRenderedPageBreak/>
        <w:t>276a to a-7) and as supplemented by Department of Labor regulations (29 CFR part 5), "Labor Standards Provisions Applicable to Contracts Governing Federally Financed and Assisted Construction"). Under this act, contractors shall be required to pay wages to laborers and mechanics at a rate not less than the minimum wages specified in a wage determination made by the Secretary of Labor.  In addition, contractors shall be required to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14:paraId="1387B7D7" w14:textId="77777777" w:rsidR="001A434C" w:rsidRPr="00F76274" w:rsidRDefault="001A434C" w:rsidP="009F745E">
      <w:pPr>
        <w:pStyle w:val="BodyText"/>
        <w:numPr>
          <w:ilvl w:val="0"/>
          <w:numId w:val="182"/>
        </w:numPr>
        <w:ind w:left="1980"/>
        <w:jc w:val="both"/>
        <w:rPr>
          <w:rFonts w:cs="Arial"/>
          <w:b/>
          <w:szCs w:val="22"/>
        </w:rPr>
      </w:pPr>
      <w:r w:rsidRPr="00AD224E">
        <w:rPr>
          <w:rFonts w:cs="Arial"/>
          <w:b/>
          <w:szCs w:val="22"/>
        </w:rPr>
        <w:t>Contract Work Hours and Safety Standards</w:t>
      </w:r>
      <w:r w:rsidRPr="00F76274">
        <w:rPr>
          <w:rFonts w:cs="Arial"/>
          <w:szCs w:val="22"/>
        </w:rPr>
        <w:t xml:space="preserve">.  (All contracts </w:t>
      </w:r>
      <w:proofErr w:type="gramStart"/>
      <w:r w:rsidRPr="00F76274">
        <w:rPr>
          <w:rFonts w:cs="Arial"/>
          <w:szCs w:val="22"/>
        </w:rPr>
        <w:t>in excess of</w:t>
      </w:r>
      <w:proofErr w:type="gramEnd"/>
      <w:r w:rsidRPr="00F76274">
        <w:rPr>
          <w:rFonts w:cs="Arial"/>
          <w:szCs w:val="22"/>
        </w:rPr>
        <w:t xml:space="preserve"> $2,000 for construction and $2,500 employing mechanics or laborers).  (40 U.S.C. 327 - 333) -- Where applicable, all contracts awarded by recipients </w:t>
      </w:r>
      <w:proofErr w:type="gramStart"/>
      <w:r w:rsidRPr="00F76274">
        <w:rPr>
          <w:rFonts w:cs="Arial"/>
          <w:szCs w:val="22"/>
        </w:rPr>
        <w:t>in excess of</w:t>
      </w:r>
      <w:proofErr w:type="gramEnd"/>
      <w:r w:rsidRPr="00F76274">
        <w:rPr>
          <w:rFonts w:cs="Arial"/>
          <w:szCs w:val="22"/>
        </w:rPr>
        <w:t xml:space="preserve"> $2,000 for construction contracts and in excess of $2,500 for other contracts that involve the employment of mechanics or laborers shall include a provision for compliance with Sections 102 and 107 of the Contract Work Hours and Safety Standards Act (40 U.S.C. 327 - 333), as supplemented by </w:t>
      </w:r>
      <w:r w:rsidRPr="00AD224E">
        <w:rPr>
          <w:rFonts w:cs="Arial"/>
          <w:spacing w:val="-2"/>
          <w:szCs w:val="22"/>
        </w:rPr>
        <w:t>Department</w:t>
      </w:r>
      <w:r w:rsidRPr="00F76274">
        <w:rPr>
          <w:rFonts w:cs="Arial"/>
          <w:szCs w:val="22"/>
        </w:rPr>
        <w:t xml:space="preserve"> of Labor regulations (29 CFR part 5). Under Section 102 of the Act, each contractor shall be required to compute the wages of every mechanic and laborer </w:t>
      </w:r>
      <w:proofErr w:type="gramStart"/>
      <w:r w:rsidRPr="00F76274">
        <w:rPr>
          <w:rFonts w:cs="Arial"/>
          <w:szCs w:val="22"/>
        </w:rPr>
        <w:t>on the basis of</w:t>
      </w:r>
      <w:proofErr w:type="gramEnd"/>
      <w:r w:rsidRPr="00F76274">
        <w:rPr>
          <w:rFonts w:cs="Arial"/>
          <w:szCs w:val="22"/>
        </w:rPr>
        <w:t xml:space="preserve"> a standard workweek of 40 hours. Work </w:t>
      </w:r>
      <w:proofErr w:type="gramStart"/>
      <w:r w:rsidRPr="00F76274">
        <w:rPr>
          <w:rFonts w:cs="Arial"/>
          <w:szCs w:val="22"/>
        </w:rPr>
        <w:t>in excess of</w:t>
      </w:r>
      <w:proofErr w:type="gramEnd"/>
      <w:r w:rsidRPr="00F76274">
        <w:rPr>
          <w:rFonts w:cs="Arial"/>
          <w:szCs w:val="22"/>
        </w:rPr>
        <w:t xml:space="preserve"> the standard workweek is permissible provided that the worker is compensated at a rate of not less than 1 and 1/2 times the basic rate of pay for all hours worked in excess of 40 hours in the workweek. Section 107 of the Act is applicable to construction work and provides that no laborer or mechanic shall be required to work in surroundings or under working conditions that are unsanitary, </w:t>
      </w:r>
      <w:proofErr w:type="gramStart"/>
      <w:r w:rsidRPr="00F76274">
        <w:rPr>
          <w:rFonts w:cs="Arial"/>
          <w:szCs w:val="22"/>
        </w:rPr>
        <w:t>hazardous</w:t>
      </w:r>
      <w:proofErr w:type="gramEnd"/>
      <w:r w:rsidRPr="00F76274">
        <w:rPr>
          <w:rFonts w:cs="Arial"/>
          <w:szCs w:val="22"/>
        </w:rPr>
        <w:t xml:space="preserve"> or dangerous. These requirements do not apply to the purchases of supplies or materials or articles ordinarily available on the open market, or contracts for transportation or transmission of intelligence.</w:t>
      </w:r>
    </w:p>
    <w:p w14:paraId="58A4612F" w14:textId="77777777" w:rsidR="001A434C" w:rsidRPr="00F76274" w:rsidRDefault="001A434C" w:rsidP="009F745E">
      <w:pPr>
        <w:pStyle w:val="BodyText"/>
        <w:numPr>
          <w:ilvl w:val="0"/>
          <w:numId w:val="182"/>
        </w:numPr>
        <w:ind w:left="1980"/>
        <w:jc w:val="both"/>
        <w:rPr>
          <w:rFonts w:cs="Arial"/>
          <w:b/>
          <w:szCs w:val="22"/>
        </w:rPr>
      </w:pPr>
      <w:r w:rsidRPr="00AD224E">
        <w:rPr>
          <w:rFonts w:cs="Arial"/>
          <w:b/>
          <w:szCs w:val="22"/>
        </w:rPr>
        <w:t>Rights to Inventions Made Under a Contract or Agreement</w:t>
      </w:r>
      <w:r w:rsidRPr="00F76274">
        <w:rPr>
          <w:rFonts w:cs="Arial"/>
          <w:szCs w:val="22"/>
        </w:rPr>
        <w:t xml:space="preserve">.  (All contracts containing experimental, developmental, or research work). Contracts or agreements for the performance of experimental, developmental, or research work shall provide for the rights of the Federal Government and the recipient in any </w:t>
      </w:r>
      <w:r w:rsidRPr="00AD224E">
        <w:rPr>
          <w:rFonts w:cs="Arial"/>
          <w:spacing w:val="-2"/>
          <w:szCs w:val="22"/>
        </w:rPr>
        <w:t>resulting</w:t>
      </w:r>
      <w:r w:rsidRPr="00F76274">
        <w:rPr>
          <w:rFonts w:cs="Arial"/>
          <w:szCs w:val="22"/>
        </w:rPr>
        <w:t xml:space="preserve"> invention in accordance with 37 CFR part 401, "Rights to Inventions Made by Nonprofit Organizations and Small Business Firms Under Government Grants, Contracts and Cooperative Agreements," and any implementing regulations issued by the awarding agency.</w:t>
      </w:r>
    </w:p>
    <w:p w14:paraId="35313D1D" w14:textId="77777777" w:rsidR="001A434C" w:rsidRDefault="001A434C" w:rsidP="009F745E">
      <w:pPr>
        <w:pStyle w:val="BodyText"/>
        <w:numPr>
          <w:ilvl w:val="0"/>
          <w:numId w:val="182"/>
        </w:numPr>
        <w:ind w:left="1980"/>
        <w:jc w:val="both"/>
        <w:rPr>
          <w:rFonts w:cs="Arial"/>
          <w:szCs w:val="22"/>
        </w:rPr>
      </w:pPr>
      <w:r w:rsidRPr="00AD224E">
        <w:rPr>
          <w:rFonts w:cs="Arial"/>
          <w:b/>
          <w:szCs w:val="22"/>
        </w:rPr>
        <w:t>Special Waiver Provisions for MSSSP</w:t>
      </w:r>
      <w:r w:rsidRPr="00F76274">
        <w:rPr>
          <w:rFonts w:cs="Arial"/>
          <w:szCs w:val="22"/>
        </w:rPr>
        <w:t xml:space="preserve">.  Michigan’s Specialty Services and Supports Waiver Program authorized under 1915(b)(1), (3) and (4) of the Social </w:t>
      </w:r>
      <w:r w:rsidRPr="00AD224E">
        <w:rPr>
          <w:rFonts w:cs="Arial"/>
          <w:spacing w:val="-2"/>
          <w:szCs w:val="22"/>
        </w:rPr>
        <w:t>Security</w:t>
      </w:r>
      <w:r w:rsidRPr="00F76274">
        <w:rPr>
          <w:rFonts w:cs="Arial"/>
          <w:szCs w:val="22"/>
        </w:rPr>
        <w:t xml:space="preserve"> Act is currently approved until September 30, 2014.</w:t>
      </w:r>
    </w:p>
    <w:p w14:paraId="3D0250BC" w14:textId="77777777" w:rsidR="001A434C" w:rsidRPr="00F76274" w:rsidRDefault="001A434C" w:rsidP="009F745E">
      <w:pPr>
        <w:suppressAutoHyphens/>
        <w:spacing w:after="240" w:line="240" w:lineRule="atLeast"/>
        <w:ind w:left="1980"/>
        <w:jc w:val="both"/>
        <w:rPr>
          <w:rFonts w:cs="Arial"/>
          <w:szCs w:val="22"/>
        </w:rPr>
      </w:pPr>
      <w:r w:rsidRPr="00F76274">
        <w:rPr>
          <w:rFonts w:cs="Arial"/>
          <w:szCs w:val="22"/>
        </w:rPr>
        <w:t>The 1915(b) Waiver is concurrent with a five-year 1915(c) waiver, referred to as the Home and Community-Based Habilitation Supports Waiver, serving people with a developmental disability, is currently approved until September 30, 2015. Under these waivers, beneficiaries are entitled to specified medically necessary specialty supports and services from the Provider.</w:t>
      </w:r>
    </w:p>
    <w:p w14:paraId="1CE015EA" w14:textId="77777777" w:rsidR="001A434C" w:rsidRPr="001E3D74" w:rsidRDefault="001A434C" w:rsidP="009F745E">
      <w:pPr>
        <w:pStyle w:val="BodyText"/>
        <w:numPr>
          <w:ilvl w:val="0"/>
          <w:numId w:val="182"/>
        </w:numPr>
        <w:ind w:left="1980"/>
        <w:jc w:val="both"/>
        <w:rPr>
          <w:rFonts w:cs="Arial"/>
          <w:szCs w:val="22"/>
        </w:rPr>
      </w:pPr>
      <w:r w:rsidRPr="00AD224E">
        <w:rPr>
          <w:rFonts w:cs="Arial"/>
          <w:b/>
          <w:szCs w:val="22"/>
        </w:rPr>
        <w:lastRenderedPageBreak/>
        <w:t>Conflict of Interest</w:t>
      </w:r>
      <w:r w:rsidRPr="001E3D74">
        <w:rPr>
          <w:rFonts w:cs="Arial"/>
          <w:szCs w:val="22"/>
        </w:rPr>
        <w:t xml:space="preserve">.  The Provider affirms that no principal, representative, agent or another acting on behalf of or legally capable of acting on behalf of the Provider is currently an employee of MDHHS or any of its constituent institutions, an employee of the Payor, or a party to a contract with the Payor or </w:t>
      </w:r>
      <w:r w:rsidRPr="00AD224E">
        <w:rPr>
          <w:rFonts w:cs="Arial"/>
          <w:spacing w:val="-2"/>
          <w:szCs w:val="22"/>
        </w:rPr>
        <w:t>administering</w:t>
      </w:r>
      <w:r w:rsidRPr="001E3D74">
        <w:rPr>
          <w:rFonts w:cs="Arial"/>
          <w:szCs w:val="22"/>
        </w:rPr>
        <w:t xml:space="preserve"> or benefiting financially from a contract with the Payor, or serving in a policy-making position with an agency under contract with the Payor; nor is any such person related to the Provider currently using or privy to such information regarding the Payor which may constitute a conflict of interest.  Breach of this covenant may be regarded as a material breach of the Agreement and may be a cause for termination thereof by the Payor.</w:t>
      </w:r>
    </w:p>
    <w:p w14:paraId="5BB56EC6" w14:textId="77777777" w:rsidR="001A434C" w:rsidRPr="00F76274" w:rsidRDefault="001A434C" w:rsidP="009F745E">
      <w:pPr>
        <w:pStyle w:val="BodyText"/>
        <w:numPr>
          <w:ilvl w:val="0"/>
          <w:numId w:val="182"/>
        </w:numPr>
        <w:ind w:left="1980"/>
        <w:jc w:val="both"/>
        <w:rPr>
          <w:rFonts w:cs="Arial"/>
          <w:szCs w:val="22"/>
        </w:rPr>
      </w:pPr>
      <w:r w:rsidRPr="00AD224E">
        <w:rPr>
          <w:rFonts w:cs="Arial"/>
          <w:b/>
          <w:szCs w:val="22"/>
        </w:rPr>
        <w:t>Human Subject Research</w:t>
      </w:r>
      <w:r w:rsidRPr="00F76274">
        <w:rPr>
          <w:rFonts w:cs="Arial"/>
          <w:szCs w:val="22"/>
        </w:rPr>
        <w:t xml:space="preserve">.  Protection of Human Subjects Act, 45 CFR, Part 46, subpart A, sections </w:t>
      </w:r>
      <w:proofErr w:type="gramStart"/>
      <w:r w:rsidRPr="00F76274">
        <w:rPr>
          <w:rFonts w:cs="Arial"/>
          <w:szCs w:val="22"/>
        </w:rPr>
        <w:t>46.101-124</w:t>
      </w:r>
      <w:proofErr w:type="gramEnd"/>
      <w:r w:rsidRPr="00F76274">
        <w:rPr>
          <w:rFonts w:cs="Arial"/>
          <w:szCs w:val="22"/>
        </w:rPr>
        <w:t xml:space="preserve"> and HIPAA. The Provider agrees that prior to </w:t>
      </w:r>
      <w:r w:rsidRPr="00AD224E">
        <w:rPr>
          <w:rFonts w:cs="Arial"/>
          <w:spacing w:val="-2"/>
          <w:szCs w:val="22"/>
        </w:rPr>
        <w:t>the</w:t>
      </w:r>
      <w:r w:rsidRPr="00F76274">
        <w:rPr>
          <w:rFonts w:cs="Arial"/>
          <w:szCs w:val="22"/>
        </w:rPr>
        <w:t xml:space="preserve"> initiation of the research, the Provider will submit institutional Review Board (IRB) application material for all research involving human subjects, which is conducted in programs sponsored by the Department or in programs which receive funding from or through the State of Michigan, to the Department’s IRB for review and approval, or the IRB application and approval materials for acceptance of the review of another IRB. All such research must be approved by a federally assured IRB, but the Department’s IRB can only accept the review and approval of another institution’s IRB under a </w:t>
      </w:r>
      <w:proofErr w:type="gramStart"/>
      <w:r w:rsidRPr="00F76274">
        <w:rPr>
          <w:rFonts w:cs="Arial"/>
          <w:szCs w:val="22"/>
        </w:rPr>
        <w:t>formally-approved</w:t>
      </w:r>
      <w:proofErr w:type="gramEnd"/>
      <w:r w:rsidRPr="00F76274">
        <w:rPr>
          <w:rFonts w:cs="Arial"/>
          <w:szCs w:val="22"/>
        </w:rPr>
        <w:t xml:space="preserve"> interdepartmental agreement. The manner of the review will be agreed upon between the Department’s IRB Chairperson and the Contractor’s IRB Chairperson or Executive Officer(s).</w:t>
      </w:r>
    </w:p>
    <w:p w14:paraId="5A6787AE" w14:textId="77777777" w:rsidR="001A434C" w:rsidRPr="00F76274" w:rsidRDefault="001A434C" w:rsidP="009F745E">
      <w:pPr>
        <w:pStyle w:val="BodyText"/>
        <w:numPr>
          <w:ilvl w:val="0"/>
          <w:numId w:val="182"/>
        </w:numPr>
        <w:spacing w:after="0"/>
        <w:ind w:left="1987"/>
        <w:jc w:val="both"/>
        <w:rPr>
          <w:rFonts w:cs="Arial"/>
          <w:szCs w:val="22"/>
        </w:rPr>
      </w:pPr>
      <w:r w:rsidRPr="00AD224E">
        <w:rPr>
          <w:rFonts w:cs="Arial"/>
          <w:b/>
          <w:szCs w:val="22"/>
        </w:rPr>
        <w:t>SUD Administrative Rules</w:t>
      </w:r>
      <w:r w:rsidRPr="00F76274">
        <w:rPr>
          <w:rFonts w:cs="Arial"/>
          <w:szCs w:val="22"/>
        </w:rPr>
        <w:t>:</w:t>
      </w:r>
    </w:p>
    <w:p w14:paraId="50CD11AD" w14:textId="77777777" w:rsidR="001A434C" w:rsidRPr="00F76274" w:rsidRDefault="001A434C" w:rsidP="009F745E">
      <w:pPr>
        <w:pStyle w:val="ListParagraph"/>
        <w:numPr>
          <w:ilvl w:val="0"/>
          <w:numId w:val="183"/>
        </w:numPr>
        <w:spacing w:after="240"/>
        <w:ind w:left="2700"/>
        <w:contextualSpacing w:val="0"/>
        <w:jc w:val="both"/>
        <w:textAlignment w:val="baseline"/>
        <w:rPr>
          <w:rFonts w:cs="Arial"/>
          <w:szCs w:val="22"/>
        </w:rPr>
      </w:pPr>
      <w:r w:rsidRPr="00F76274">
        <w:rPr>
          <w:rFonts w:cs="Arial"/>
          <w:szCs w:val="22"/>
        </w:rPr>
        <w:t xml:space="preserve">Program Match Requirements, R 325.4151 - 325.4156 </w:t>
      </w:r>
    </w:p>
    <w:p w14:paraId="662BF02A" w14:textId="77777777" w:rsidR="001A434C" w:rsidRPr="00F76274" w:rsidRDefault="001A434C" w:rsidP="009F745E">
      <w:pPr>
        <w:pStyle w:val="ListParagraph"/>
        <w:numPr>
          <w:ilvl w:val="0"/>
          <w:numId w:val="183"/>
        </w:numPr>
        <w:spacing w:after="240"/>
        <w:ind w:left="2700"/>
        <w:contextualSpacing w:val="0"/>
        <w:jc w:val="both"/>
        <w:textAlignment w:val="baseline"/>
        <w:rPr>
          <w:rFonts w:cs="Arial"/>
          <w:szCs w:val="22"/>
        </w:rPr>
      </w:pPr>
      <w:r w:rsidRPr="00F76274">
        <w:rPr>
          <w:rFonts w:cs="Arial"/>
          <w:szCs w:val="22"/>
        </w:rPr>
        <w:t xml:space="preserve">Substance Use Disorders Service Program, R 325.14101 - 325.14125 </w:t>
      </w:r>
    </w:p>
    <w:p w14:paraId="3EA95EB0" w14:textId="77777777" w:rsidR="001A434C" w:rsidRPr="00F76274" w:rsidRDefault="001A434C" w:rsidP="009F745E">
      <w:pPr>
        <w:pStyle w:val="ListParagraph"/>
        <w:numPr>
          <w:ilvl w:val="0"/>
          <w:numId w:val="183"/>
        </w:numPr>
        <w:spacing w:after="240"/>
        <w:ind w:left="2700"/>
        <w:contextualSpacing w:val="0"/>
        <w:jc w:val="both"/>
        <w:textAlignment w:val="baseline"/>
        <w:rPr>
          <w:rFonts w:cs="Arial"/>
          <w:szCs w:val="22"/>
        </w:rPr>
      </w:pPr>
      <w:r w:rsidRPr="00F76274">
        <w:rPr>
          <w:rFonts w:cs="Arial"/>
          <w:szCs w:val="22"/>
        </w:rPr>
        <w:t xml:space="preserve">Licensing of Substance Use Disorder Programs, R 325.14201 - 325.14214 </w:t>
      </w:r>
    </w:p>
    <w:p w14:paraId="02A26134" w14:textId="77777777" w:rsidR="001A434C" w:rsidRPr="00F76274" w:rsidRDefault="001A434C" w:rsidP="009F745E">
      <w:pPr>
        <w:pStyle w:val="ListParagraph"/>
        <w:numPr>
          <w:ilvl w:val="0"/>
          <w:numId w:val="183"/>
        </w:numPr>
        <w:spacing w:after="240"/>
        <w:ind w:left="2700"/>
        <w:contextualSpacing w:val="0"/>
        <w:jc w:val="both"/>
        <w:textAlignment w:val="baseline"/>
        <w:rPr>
          <w:rFonts w:cs="Arial"/>
          <w:szCs w:val="22"/>
        </w:rPr>
      </w:pPr>
      <w:r w:rsidRPr="00F76274">
        <w:rPr>
          <w:rFonts w:cs="Arial"/>
          <w:szCs w:val="22"/>
        </w:rPr>
        <w:t xml:space="preserve">Recipient Rights, R 325.14301 - 325.14306 </w:t>
      </w:r>
    </w:p>
    <w:p w14:paraId="2A77C482" w14:textId="77777777" w:rsidR="001A434C" w:rsidRPr="00F76274" w:rsidRDefault="001A434C" w:rsidP="009F745E">
      <w:pPr>
        <w:pStyle w:val="ListParagraph"/>
        <w:numPr>
          <w:ilvl w:val="0"/>
          <w:numId w:val="183"/>
        </w:numPr>
        <w:spacing w:after="240"/>
        <w:ind w:left="2700"/>
        <w:contextualSpacing w:val="0"/>
        <w:jc w:val="both"/>
        <w:textAlignment w:val="baseline"/>
        <w:rPr>
          <w:rFonts w:cs="Arial"/>
          <w:szCs w:val="22"/>
        </w:rPr>
      </w:pPr>
      <w:r w:rsidRPr="00F76274">
        <w:rPr>
          <w:rFonts w:cs="Arial"/>
          <w:szCs w:val="22"/>
        </w:rPr>
        <w:t xml:space="preserve">Methadone Treatment and Other Chemotherapy, R 325.14401 - 325.14423 </w:t>
      </w:r>
    </w:p>
    <w:p w14:paraId="4FBA870B" w14:textId="77777777" w:rsidR="001A434C" w:rsidRPr="00F76274" w:rsidRDefault="001A434C" w:rsidP="009F745E">
      <w:pPr>
        <w:pStyle w:val="ListParagraph"/>
        <w:numPr>
          <w:ilvl w:val="0"/>
          <w:numId w:val="183"/>
        </w:numPr>
        <w:spacing w:after="240"/>
        <w:ind w:left="2700"/>
        <w:contextualSpacing w:val="0"/>
        <w:jc w:val="both"/>
        <w:textAlignment w:val="baseline"/>
        <w:rPr>
          <w:rFonts w:cs="Arial"/>
          <w:szCs w:val="22"/>
        </w:rPr>
      </w:pPr>
      <w:r w:rsidRPr="00F76274">
        <w:rPr>
          <w:rFonts w:cs="Arial"/>
          <w:szCs w:val="22"/>
        </w:rPr>
        <w:t xml:space="preserve">Case-finding, R 325.14601 - 325.14623 </w:t>
      </w:r>
    </w:p>
    <w:p w14:paraId="41DB9D58" w14:textId="77777777" w:rsidR="001A434C" w:rsidRPr="00F76274" w:rsidRDefault="001A434C" w:rsidP="009F745E">
      <w:pPr>
        <w:pStyle w:val="ListParagraph"/>
        <w:numPr>
          <w:ilvl w:val="0"/>
          <w:numId w:val="183"/>
        </w:numPr>
        <w:spacing w:after="240"/>
        <w:ind w:left="2700"/>
        <w:contextualSpacing w:val="0"/>
        <w:jc w:val="both"/>
        <w:textAlignment w:val="baseline"/>
        <w:rPr>
          <w:rFonts w:cs="Arial"/>
          <w:szCs w:val="22"/>
        </w:rPr>
      </w:pPr>
      <w:r w:rsidRPr="00F76274">
        <w:rPr>
          <w:rFonts w:cs="Arial"/>
          <w:szCs w:val="22"/>
        </w:rPr>
        <w:t xml:space="preserve">Outpatient Programs, R 325.14701 - 325.14712 </w:t>
      </w:r>
    </w:p>
    <w:p w14:paraId="21300579" w14:textId="77777777" w:rsidR="001A434C" w:rsidRPr="00F76274" w:rsidRDefault="001A434C" w:rsidP="009F745E">
      <w:pPr>
        <w:pStyle w:val="ListParagraph"/>
        <w:numPr>
          <w:ilvl w:val="0"/>
          <w:numId w:val="183"/>
        </w:numPr>
        <w:spacing w:after="240"/>
        <w:ind w:left="2700"/>
        <w:contextualSpacing w:val="0"/>
        <w:jc w:val="both"/>
        <w:textAlignment w:val="baseline"/>
        <w:rPr>
          <w:rFonts w:cs="Arial"/>
          <w:szCs w:val="22"/>
        </w:rPr>
      </w:pPr>
      <w:r w:rsidRPr="00F76274">
        <w:rPr>
          <w:rFonts w:cs="Arial"/>
          <w:szCs w:val="22"/>
        </w:rPr>
        <w:t>Inpatient Programs, R 325.14801 - 325.14807</w:t>
      </w:r>
    </w:p>
    <w:p w14:paraId="4A4EB7E4" w14:textId="77777777" w:rsidR="001A434C" w:rsidRPr="00F76274" w:rsidRDefault="001A434C" w:rsidP="009F745E">
      <w:pPr>
        <w:pStyle w:val="ListParagraph"/>
        <w:numPr>
          <w:ilvl w:val="0"/>
          <w:numId w:val="183"/>
        </w:numPr>
        <w:spacing w:after="240"/>
        <w:ind w:left="2700"/>
        <w:contextualSpacing w:val="0"/>
        <w:jc w:val="both"/>
        <w:textAlignment w:val="baseline"/>
        <w:rPr>
          <w:rFonts w:cs="Arial"/>
          <w:szCs w:val="22"/>
        </w:rPr>
      </w:pPr>
      <w:r w:rsidRPr="00F76274">
        <w:rPr>
          <w:rFonts w:cs="Arial"/>
          <w:szCs w:val="22"/>
        </w:rPr>
        <w:t>Residential Program, R 325.14901 - 325.14928.</w:t>
      </w:r>
    </w:p>
    <w:p w14:paraId="48F183DD" w14:textId="77777777" w:rsidR="001A434C" w:rsidRPr="00C21D62" w:rsidRDefault="001A434C" w:rsidP="009F745E">
      <w:pPr>
        <w:pStyle w:val="BodyText"/>
        <w:numPr>
          <w:ilvl w:val="0"/>
          <w:numId w:val="182"/>
        </w:numPr>
        <w:ind w:left="1980"/>
        <w:jc w:val="both"/>
        <w:rPr>
          <w:rFonts w:cs="Arial"/>
          <w:szCs w:val="22"/>
        </w:rPr>
      </w:pPr>
      <w:r w:rsidRPr="00AD224E">
        <w:rPr>
          <w:rFonts w:cs="Arial"/>
          <w:b/>
          <w:szCs w:val="22"/>
        </w:rPr>
        <w:t>Michigan Mental Health Code and Administrative Rules.</w:t>
      </w:r>
    </w:p>
    <w:p w14:paraId="745C8D8C" w14:textId="77777777" w:rsidR="001A434C" w:rsidRPr="00C21D62" w:rsidRDefault="001A434C" w:rsidP="009F745E">
      <w:pPr>
        <w:pStyle w:val="BodyText"/>
        <w:numPr>
          <w:ilvl w:val="0"/>
          <w:numId w:val="182"/>
        </w:numPr>
        <w:ind w:left="1980"/>
        <w:jc w:val="both"/>
        <w:rPr>
          <w:rFonts w:cs="Arial"/>
          <w:szCs w:val="22"/>
        </w:rPr>
      </w:pPr>
      <w:r w:rsidRPr="00AD224E">
        <w:rPr>
          <w:rFonts w:cs="Arial"/>
          <w:b/>
          <w:szCs w:val="22"/>
        </w:rPr>
        <w:t>Michigan Public Health Code and Administrative Rules.</w:t>
      </w:r>
    </w:p>
    <w:p w14:paraId="1DAF3304" w14:textId="77777777" w:rsidR="001A434C" w:rsidRPr="00F76274" w:rsidRDefault="001A434C" w:rsidP="009F745E">
      <w:pPr>
        <w:pStyle w:val="BodyText"/>
        <w:numPr>
          <w:ilvl w:val="0"/>
          <w:numId w:val="182"/>
        </w:numPr>
        <w:ind w:left="1980"/>
        <w:jc w:val="both"/>
        <w:rPr>
          <w:rFonts w:cs="Arial"/>
          <w:szCs w:val="22"/>
        </w:rPr>
      </w:pPr>
      <w:r w:rsidRPr="00AD224E">
        <w:rPr>
          <w:rFonts w:cs="Arial"/>
          <w:b/>
          <w:szCs w:val="22"/>
        </w:rPr>
        <w:lastRenderedPageBreak/>
        <w:t>Waivers</w:t>
      </w:r>
      <w:r w:rsidRPr="00A130C4">
        <w:rPr>
          <w:rFonts w:cs="Arial"/>
          <w:b/>
          <w:szCs w:val="22"/>
        </w:rPr>
        <w:t>.</w:t>
      </w:r>
      <w:r w:rsidRPr="00F76274">
        <w:rPr>
          <w:rFonts w:cs="Arial"/>
          <w:b/>
          <w:szCs w:val="22"/>
        </w:rPr>
        <w:t xml:space="preserve">  </w:t>
      </w:r>
      <w:r w:rsidRPr="00F76274">
        <w:rPr>
          <w:rFonts w:cs="Arial"/>
          <w:szCs w:val="22"/>
        </w:rPr>
        <w:t>Approved Medicaid Waivers and corresponding CMS conditions, including 1915(b), (c) and 1115 Demonstration Waivers</w:t>
      </w:r>
      <w:r>
        <w:rPr>
          <w:rFonts w:cs="Arial"/>
          <w:szCs w:val="22"/>
        </w:rPr>
        <w:t>.</w:t>
      </w:r>
    </w:p>
    <w:p w14:paraId="6544DD5E" w14:textId="77777777" w:rsidR="001A434C" w:rsidRPr="00F76274" w:rsidRDefault="001A434C" w:rsidP="009F745E">
      <w:pPr>
        <w:pStyle w:val="BodyText"/>
        <w:numPr>
          <w:ilvl w:val="0"/>
          <w:numId w:val="182"/>
        </w:numPr>
        <w:ind w:left="1980"/>
        <w:jc w:val="both"/>
        <w:rPr>
          <w:rFonts w:cs="Arial"/>
          <w:szCs w:val="22"/>
        </w:rPr>
      </w:pPr>
      <w:r w:rsidRPr="00AD224E">
        <w:rPr>
          <w:rFonts w:cs="Arial"/>
          <w:b/>
          <w:szCs w:val="22"/>
        </w:rPr>
        <w:t>MDHHS Appropriations Acts</w:t>
      </w:r>
      <w:r w:rsidRPr="00A130C4">
        <w:rPr>
          <w:rFonts w:cs="Arial"/>
          <w:szCs w:val="22"/>
        </w:rPr>
        <w:t xml:space="preserve"> in</w:t>
      </w:r>
      <w:r w:rsidRPr="00F76274">
        <w:rPr>
          <w:rFonts w:cs="Arial"/>
          <w:szCs w:val="22"/>
        </w:rPr>
        <w:t xml:space="preserve"> effect during the contract period.</w:t>
      </w:r>
    </w:p>
    <w:p w14:paraId="1DED52D7" w14:textId="77777777" w:rsidR="001A434C" w:rsidRPr="00C21D62" w:rsidRDefault="001A434C" w:rsidP="009F745E">
      <w:pPr>
        <w:pStyle w:val="BodyText"/>
        <w:numPr>
          <w:ilvl w:val="0"/>
          <w:numId w:val="182"/>
        </w:numPr>
        <w:ind w:left="1980"/>
        <w:jc w:val="both"/>
        <w:rPr>
          <w:rFonts w:cs="Arial"/>
          <w:szCs w:val="22"/>
        </w:rPr>
      </w:pPr>
      <w:r w:rsidRPr="00AD224E">
        <w:rPr>
          <w:rFonts w:cs="Arial"/>
          <w:b/>
          <w:szCs w:val="22"/>
        </w:rPr>
        <w:t>Michigan Medicaid Provider Manual.</w:t>
      </w:r>
    </w:p>
    <w:p w14:paraId="348FC6F7" w14:textId="77777777" w:rsidR="001A434C" w:rsidRPr="00C21D62" w:rsidRDefault="001A434C" w:rsidP="009F745E">
      <w:pPr>
        <w:pStyle w:val="BodyText"/>
        <w:numPr>
          <w:ilvl w:val="0"/>
          <w:numId w:val="182"/>
        </w:numPr>
        <w:ind w:left="1980"/>
        <w:jc w:val="both"/>
        <w:rPr>
          <w:rFonts w:cs="Arial"/>
          <w:szCs w:val="22"/>
        </w:rPr>
      </w:pPr>
      <w:r w:rsidRPr="00AD224E">
        <w:rPr>
          <w:rFonts w:cs="Arial"/>
          <w:b/>
          <w:szCs w:val="22"/>
        </w:rPr>
        <w:t>MSA Policy Bulletin Number: MSA 13-09.</w:t>
      </w:r>
    </w:p>
    <w:p w14:paraId="0AD0C8CD" w14:textId="77777777" w:rsidR="001A434C" w:rsidRPr="00F76274" w:rsidRDefault="001A434C" w:rsidP="009F745E">
      <w:pPr>
        <w:pStyle w:val="BodyText"/>
        <w:numPr>
          <w:ilvl w:val="0"/>
          <w:numId w:val="182"/>
        </w:numPr>
        <w:ind w:left="1980"/>
        <w:jc w:val="both"/>
        <w:rPr>
          <w:rFonts w:cs="Arial"/>
          <w:szCs w:val="22"/>
        </w:rPr>
      </w:pPr>
      <w:r w:rsidRPr="00AD224E">
        <w:rPr>
          <w:rFonts w:cs="Arial"/>
          <w:b/>
          <w:szCs w:val="22"/>
        </w:rPr>
        <w:t>SUD</w:t>
      </w:r>
      <w:r w:rsidRPr="00A130C4">
        <w:rPr>
          <w:rFonts w:cs="Arial"/>
          <w:b/>
          <w:szCs w:val="22"/>
        </w:rPr>
        <w:t>.</w:t>
      </w:r>
      <w:r w:rsidRPr="00F76274">
        <w:rPr>
          <w:rFonts w:cs="Arial"/>
          <w:b/>
          <w:szCs w:val="22"/>
        </w:rPr>
        <w:t xml:space="preserve">  </w:t>
      </w:r>
      <w:r w:rsidRPr="00F76274">
        <w:rPr>
          <w:rFonts w:cs="Arial"/>
          <w:szCs w:val="22"/>
        </w:rPr>
        <w:t>Provider’s Substance Use Disorder service delivery system shall comply with:</w:t>
      </w:r>
    </w:p>
    <w:p w14:paraId="06B41680" w14:textId="77777777" w:rsidR="001A434C" w:rsidRPr="00F76274" w:rsidRDefault="001A434C" w:rsidP="009F745E">
      <w:pPr>
        <w:pStyle w:val="ListParagraph"/>
        <w:numPr>
          <w:ilvl w:val="0"/>
          <w:numId w:val="184"/>
        </w:numPr>
        <w:spacing w:after="240"/>
        <w:ind w:left="2700"/>
        <w:contextualSpacing w:val="0"/>
        <w:jc w:val="both"/>
        <w:textAlignment w:val="baseline"/>
        <w:rPr>
          <w:rFonts w:cs="Arial"/>
          <w:szCs w:val="22"/>
        </w:rPr>
      </w:pPr>
      <w:r w:rsidRPr="00F76274">
        <w:rPr>
          <w:rFonts w:cs="Arial"/>
          <w:szCs w:val="22"/>
        </w:rPr>
        <w:t xml:space="preserve">The </w:t>
      </w:r>
      <w:r w:rsidRPr="00F76274">
        <w:rPr>
          <w:rFonts w:cs="Arial"/>
          <w:b/>
          <w:szCs w:val="22"/>
        </w:rPr>
        <w:t>Drug Abuse Office and Treatment Act</w:t>
      </w:r>
      <w:r w:rsidRPr="00F76274">
        <w:rPr>
          <w:rFonts w:cs="Arial"/>
          <w:szCs w:val="22"/>
        </w:rPr>
        <w:t xml:space="preserve"> of 1972 (P.L. 92-255), as amended, relating to nondiscrimination on the basis of drug </w:t>
      </w:r>
      <w:proofErr w:type="gramStart"/>
      <w:r w:rsidRPr="00F76274">
        <w:rPr>
          <w:rFonts w:cs="Arial"/>
          <w:szCs w:val="22"/>
        </w:rPr>
        <w:t>abuse;</w:t>
      </w:r>
      <w:proofErr w:type="gramEnd"/>
      <w:r w:rsidRPr="00F76274">
        <w:rPr>
          <w:rFonts w:cs="Arial"/>
          <w:szCs w:val="22"/>
        </w:rPr>
        <w:t xml:space="preserve"> </w:t>
      </w:r>
    </w:p>
    <w:p w14:paraId="45CFDE8D" w14:textId="77777777" w:rsidR="001A434C" w:rsidRPr="00F76274" w:rsidRDefault="001A434C" w:rsidP="009F745E">
      <w:pPr>
        <w:pStyle w:val="ListParagraph"/>
        <w:numPr>
          <w:ilvl w:val="0"/>
          <w:numId w:val="184"/>
        </w:numPr>
        <w:spacing w:after="240"/>
        <w:ind w:left="2700"/>
        <w:contextualSpacing w:val="0"/>
        <w:jc w:val="both"/>
        <w:textAlignment w:val="baseline"/>
        <w:rPr>
          <w:rFonts w:cs="Arial"/>
          <w:szCs w:val="22"/>
        </w:rPr>
      </w:pPr>
      <w:r w:rsidRPr="00F76274">
        <w:rPr>
          <w:rFonts w:cs="Arial"/>
          <w:szCs w:val="22"/>
        </w:rPr>
        <w:t xml:space="preserve">The </w:t>
      </w:r>
      <w:r w:rsidRPr="00F76274">
        <w:rPr>
          <w:rFonts w:cs="Arial"/>
          <w:b/>
          <w:szCs w:val="22"/>
        </w:rPr>
        <w:t>Comprehensive Alcohol Abuse and Alcoholism Prevention, Treatment and Rehabilitation Act</w:t>
      </w:r>
      <w:r w:rsidRPr="00F76274">
        <w:rPr>
          <w:rFonts w:cs="Arial"/>
          <w:szCs w:val="22"/>
        </w:rPr>
        <w:t xml:space="preserve"> of 1970 (P.L. 91-616) as amended, relating to nondiscrimination on the basis of alcohol abuse or </w:t>
      </w:r>
      <w:proofErr w:type="gramStart"/>
      <w:r w:rsidRPr="00F76274">
        <w:rPr>
          <w:rFonts w:cs="Arial"/>
          <w:szCs w:val="22"/>
        </w:rPr>
        <w:t>alcoholism;</w:t>
      </w:r>
      <w:proofErr w:type="gramEnd"/>
      <w:r w:rsidRPr="00F76274">
        <w:rPr>
          <w:rFonts w:cs="Arial"/>
          <w:szCs w:val="22"/>
        </w:rPr>
        <w:t xml:space="preserve"> </w:t>
      </w:r>
    </w:p>
    <w:p w14:paraId="5299ADF3" w14:textId="77777777" w:rsidR="001A434C" w:rsidRPr="00F76274" w:rsidRDefault="001A434C" w:rsidP="009F745E">
      <w:pPr>
        <w:pStyle w:val="ListParagraph"/>
        <w:numPr>
          <w:ilvl w:val="0"/>
          <w:numId w:val="184"/>
        </w:numPr>
        <w:spacing w:after="240"/>
        <w:ind w:left="2700"/>
        <w:contextualSpacing w:val="0"/>
        <w:jc w:val="both"/>
        <w:textAlignment w:val="baseline"/>
        <w:rPr>
          <w:rFonts w:cs="Arial"/>
          <w:szCs w:val="22"/>
        </w:rPr>
      </w:pPr>
      <w:r w:rsidRPr="00F76274">
        <w:rPr>
          <w:rFonts w:cs="Arial"/>
          <w:szCs w:val="22"/>
        </w:rPr>
        <w:t xml:space="preserve">§§523 and 527 of the </w:t>
      </w:r>
      <w:r w:rsidRPr="00F76274">
        <w:rPr>
          <w:rFonts w:cs="Arial"/>
          <w:b/>
          <w:szCs w:val="22"/>
        </w:rPr>
        <w:t>Public Health Service Act</w:t>
      </w:r>
      <w:r w:rsidRPr="00F76274">
        <w:rPr>
          <w:rFonts w:cs="Arial"/>
          <w:szCs w:val="22"/>
        </w:rPr>
        <w:t xml:space="preserve"> of 1912 (42 U.S.C. §§290 dd-3 and 290 </w:t>
      </w:r>
      <w:proofErr w:type="spellStart"/>
      <w:r w:rsidRPr="00F76274">
        <w:rPr>
          <w:rFonts w:cs="Arial"/>
          <w:szCs w:val="22"/>
        </w:rPr>
        <w:t>ee</w:t>
      </w:r>
      <w:proofErr w:type="spellEnd"/>
      <w:r w:rsidRPr="00F76274">
        <w:rPr>
          <w:rFonts w:cs="Arial"/>
          <w:szCs w:val="22"/>
        </w:rPr>
        <w:t xml:space="preserve"> 3), as amended, relating to confidentiality of alcohol and drug abuse patient records </w:t>
      </w:r>
    </w:p>
    <w:p w14:paraId="6CB31E3D" w14:textId="77777777" w:rsidR="001A434C" w:rsidRPr="00F76274" w:rsidRDefault="001A434C" w:rsidP="009F745E">
      <w:pPr>
        <w:pStyle w:val="ListParagraph"/>
        <w:numPr>
          <w:ilvl w:val="0"/>
          <w:numId w:val="184"/>
        </w:numPr>
        <w:spacing w:after="240"/>
        <w:ind w:left="2700"/>
        <w:contextualSpacing w:val="0"/>
        <w:jc w:val="both"/>
        <w:textAlignment w:val="baseline"/>
        <w:rPr>
          <w:rFonts w:cs="Arial"/>
          <w:szCs w:val="22"/>
        </w:rPr>
      </w:pPr>
      <w:r w:rsidRPr="00F76274">
        <w:rPr>
          <w:rFonts w:cs="Arial"/>
          <w:szCs w:val="22"/>
        </w:rPr>
        <w:t xml:space="preserve">Any other nondiscrimination provisions in the specific statute(s) under which application for Federal assistance is being made; and, </w:t>
      </w:r>
    </w:p>
    <w:p w14:paraId="2E9BF7A2" w14:textId="77777777" w:rsidR="001A434C" w:rsidRPr="00F76274" w:rsidRDefault="001A434C" w:rsidP="009F745E">
      <w:pPr>
        <w:pStyle w:val="ListParagraph"/>
        <w:numPr>
          <w:ilvl w:val="0"/>
          <w:numId w:val="184"/>
        </w:numPr>
        <w:spacing w:after="240"/>
        <w:ind w:left="2700"/>
        <w:contextualSpacing w:val="0"/>
        <w:jc w:val="both"/>
        <w:textAlignment w:val="baseline"/>
        <w:rPr>
          <w:rFonts w:cs="Arial"/>
          <w:szCs w:val="22"/>
        </w:rPr>
      </w:pPr>
      <w:r w:rsidRPr="00F76274">
        <w:rPr>
          <w:rFonts w:cs="Arial"/>
          <w:szCs w:val="22"/>
        </w:rPr>
        <w:t xml:space="preserve">The requirements of any other nondiscrimination statute(s) which may apply to the application.  </w:t>
      </w:r>
    </w:p>
    <w:p w14:paraId="3077C3DD" w14:textId="77777777" w:rsidR="001A434C" w:rsidRPr="00F76274" w:rsidRDefault="001A434C" w:rsidP="009F745E">
      <w:pPr>
        <w:pStyle w:val="BodyText"/>
        <w:numPr>
          <w:ilvl w:val="0"/>
          <w:numId w:val="182"/>
        </w:numPr>
        <w:ind w:left="1980"/>
        <w:jc w:val="both"/>
        <w:rPr>
          <w:rFonts w:cs="Arial"/>
          <w:szCs w:val="22"/>
        </w:rPr>
      </w:pPr>
      <w:r w:rsidRPr="00F76274">
        <w:rPr>
          <w:rFonts w:cs="Arial"/>
          <w:b/>
          <w:szCs w:val="22"/>
        </w:rPr>
        <w:t>1978 PA 368, Public Health Code</w:t>
      </w:r>
      <w:r w:rsidRPr="00F76274">
        <w:rPr>
          <w:rFonts w:cs="Arial"/>
          <w:szCs w:val="22"/>
        </w:rPr>
        <w:t>, health reporting requirements.  The Provider agrees to ensure compliance with all such reporting requirements through its provider contracts</w:t>
      </w:r>
    </w:p>
    <w:p w14:paraId="7DA1D018" w14:textId="77777777" w:rsidR="001A434C" w:rsidRPr="00F76274" w:rsidRDefault="001A434C" w:rsidP="009F745E">
      <w:pPr>
        <w:pStyle w:val="BodyText"/>
        <w:numPr>
          <w:ilvl w:val="0"/>
          <w:numId w:val="182"/>
        </w:numPr>
        <w:ind w:left="1980"/>
        <w:jc w:val="both"/>
        <w:rPr>
          <w:rFonts w:cs="Arial"/>
          <w:spacing w:val="-1"/>
          <w:szCs w:val="22"/>
        </w:rPr>
      </w:pPr>
      <w:r w:rsidRPr="00F76274">
        <w:rPr>
          <w:rFonts w:cs="Arial"/>
          <w:szCs w:val="22"/>
        </w:rPr>
        <w:t xml:space="preserve">Sections from PL 102-321, as amended, that apply to </w:t>
      </w:r>
      <w:proofErr w:type="gramStart"/>
      <w:r w:rsidRPr="00F76274">
        <w:rPr>
          <w:rFonts w:cs="Arial"/>
          <w:szCs w:val="22"/>
        </w:rPr>
        <w:t>PIHPs</w:t>
      </w:r>
      <w:proofErr w:type="gramEnd"/>
      <w:r w:rsidRPr="00F76274">
        <w:rPr>
          <w:rFonts w:cs="Arial"/>
          <w:szCs w:val="22"/>
        </w:rPr>
        <w:t xml:space="preserve"> and contractors include but are not </w:t>
      </w:r>
      <w:r w:rsidRPr="00F76274">
        <w:rPr>
          <w:rFonts w:cs="Arial"/>
          <w:spacing w:val="-1"/>
          <w:szCs w:val="22"/>
        </w:rPr>
        <w:t>limited to:</w:t>
      </w:r>
    </w:p>
    <w:p w14:paraId="43B92E9E"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1921(b)</w:t>
      </w:r>
    </w:p>
    <w:p w14:paraId="323E2DA7"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1922 (a)(1)(2)</w:t>
      </w:r>
    </w:p>
    <w:p w14:paraId="166A39BC"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1922(b)(1)(2)</w:t>
      </w:r>
    </w:p>
    <w:p w14:paraId="0435A184"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1923</w:t>
      </w:r>
    </w:p>
    <w:p w14:paraId="1881EB9E"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1923(a)(1) and (2), and 1923(b</w:t>
      </w:r>
    </w:p>
    <w:p w14:paraId="4B38DBBF"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1924(a)(1)(A) and (B</w:t>
      </w:r>
    </w:p>
    <w:p w14:paraId="5F5315F0"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1924(c)(2)(A) and (B)</w:t>
      </w:r>
    </w:p>
    <w:p w14:paraId="117D7314"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1927(a)(1) and (2), and 1927(b)(1)</w:t>
      </w:r>
    </w:p>
    <w:p w14:paraId="14B48668"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1927(b)(2): 1928(b) and (c)</w:t>
      </w:r>
    </w:p>
    <w:p w14:paraId="6C9509D6"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1929</w:t>
      </w:r>
    </w:p>
    <w:p w14:paraId="2CA75094"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1931(a)(1)(A), (B), (C), (D), (E) and (F)</w:t>
      </w:r>
    </w:p>
    <w:p w14:paraId="29CAFEBB"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1932(b)(1)</w:t>
      </w:r>
    </w:p>
    <w:p w14:paraId="6B9B11EA"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1941</w:t>
      </w:r>
    </w:p>
    <w:p w14:paraId="370B30E0"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1942(a)</w:t>
      </w:r>
    </w:p>
    <w:p w14:paraId="435EC662"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lastRenderedPageBreak/>
        <w:t>1943(b)</w:t>
      </w:r>
    </w:p>
    <w:p w14:paraId="25ED829B" w14:textId="77777777" w:rsidR="001A434C" w:rsidRPr="00F76274" w:rsidRDefault="001A434C" w:rsidP="009F745E">
      <w:pPr>
        <w:pStyle w:val="ListParagraph"/>
        <w:numPr>
          <w:ilvl w:val="0"/>
          <w:numId w:val="185"/>
        </w:numPr>
        <w:spacing w:after="240"/>
        <w:ind w:left="2700"/>
        <w:jc w:val="both"/>
        <w:textAlignment w:val="baseline"/>
        <w:rPr>
          <w:rFonts w:cs="Arial"/>
          <w:szCs w:val="22"/>
        </w:rPr>
      </w:pPr>
      <w:r w:rsidRPr="00F76274">
        <w:rPr>
          <w:rFonts w:cs="Arial"/>
          <w:szCs w:val="22"/>
        </w:rPr>
        <w:t>1947(a)(1) and (2).</w:t>
      </w:r>
    </w:p>
    <w:p w14:paraId="23B84875" w14:textId="77777777" w:rsidR="001A434C" w:rsidRPr="00F76274" w:rsidRDefault="001A434C" w:rsidP="009F745E">
      <w:pPr>
        <w:pStyle w:val="BodyText"/>
        <w:numPr>
          <w:ilvl w:val="0"/>
          <w:numId w:val="182"/>
        </w:numPr>
        <w:ind w:left="1980"/>
        <w:jc w:val="both"/>
        <w:rPr>
          <w:rFonts w:cs="Arial"/>
          <w:spacing w:val="-2"/>
          <w:szCs w:val="22"/>
        </w:rPr>
      </w:pPr>
      <w:r w:rsidRPr="00AD224E">
        <w:rPr>
          <w:rFonts w:cs="Arial"/>
          <w:b/>
          <w:spacing w:val="-2"/>
          <w:szCs w:val="22"/>
        </w:rPr>
        <w:t>Subsequent Rules or Regulations</w:t>
      </w:r>
      <w:r w:rsidRPr="00F76274">
        <w:rPr>
          <w:rFonts w:cs="Arial"/>
          <w:b/>
          <w:spacing w:val="-2"/>
          <w:szCs w:val="22"/>
        </w:rPr>
        <w:t xml:space="preserve">.  </w:t>
      </w:r>
      <w:r w:rsidRPr="00F76274">
        <w:rPr>
          <w:rFonts w:cs="Arial"/>
          <w:spacing w:val="-2"/>
          <w:szCs w:val="22"/>
        </w:rPr>
        <w:t>If any laws or administrative rules or regulations that become effective after the date of the execution of this Agreement substantially change the nature and conditions of this Agreement, they shall be binding to the parties hereto, but the parties hereto retain the right to exercise any remedies available to them by law or by any other provisions of this Agreement.</w:t>
      </w:r>
    </w:p>
    <w:p w14:paraId="6FC0634D" w14:textId="77777777" w:rsidR="001A434C" w:rsidRPr="00F76274" w:rsidRDefault="001A434C" w:rsidP="009F745E">
      <w:pPr>
        <w:pStyle w:val="BodyText"/>
        <w:numPr>
          <w:ilvl w:val="0"/>
          <w:numId w:val="182"/>
        </w:numPr>
        <w:ind w:left="1980"/>
        <w:jc w:val="both"/>
        <w:rPr>
          <w:rFonts w:cs="Arial"/>
          <w:spacing w:val="-2"/>
          <w:szCs w:val="22"/>
        </w:rPr>
      </w:pPr>
      <w:r w:rsidRPr="00AD224E">
        <w:rPr>
          <w:rFonts w:cs="Arial"/>
          <w:b/>
          <w:spacing w:val="-2"/>
          <w:szCs w:val="22"/>
        </w:rPr>
        <w:t>Material Breach</w:t>
      </w:r>
      <w:r w:rsidRPr="00F76274">
        <w:rPr>
          <w:rFonts w:cs="Arial"/>
          <w:spacing w:val="-2"/>
          <w:szCs w:val="22"/>
        </w:rPr>
        <w:t xml:space="preserve">.  Any breach of this </w:t>
      </w:r>
      <w:r w:rsidRPr="00AD224E">
        <w:rPr>
          <w:rFonts w:cs="Arial"/>
          <w:szCs w:val="22"/>
        </w:rPr>
        <w:t>section</w:t>
      </w:r>
      <w:r w:rsidRPr="00F76274">
        <w:rPr>
          <w:rFonts w:cs="Arial"/>
          <w:spacing w:val="-2"/>
          <w:szCs w:val="22"/>
        </w:rPr>
        <w:t xml:space="preserve"> shall be regarded as a material breach of this Agreement and may be a cause for termination thereof by the non-breaching party.</w:t>
      </w:r>
    </w:p>
    <w:p w14:paraId="42AE8705" w14:textId="77777777" w:rsidR="001A434C" w:rsidRPr="00BA57AF"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NONDISCRIMINATION</w:t>
      </w:r>
    </w:p>
    <w:p w14:paraId="3C7EA302" w14:textId="77777777" w:rsidR="001A434C" w:rsidRPr="00BA57AF" w:rsidRDefault="001A434C" w:rsidP="00F46EF9">
      <w:pPr>
        <w:pStyle w:val="ListParagraph"/>
        <w:keepNext/>
        <w:numPr>
          <w:ilvl w:val="0"/>
          <w:numId w:val="186"/>
        </w:numPr>
        <w:suppressAutoHyphens/>
        <w:ind w:left="1267"/>
        <w:contextualSpacing w:val="0"/>
        <w:jc w:val="both"/>
        <w:rPr>
          <w:rFonts w:cs="Arial"/>
          <w:szCs w:val="22"/>
        </w:rPr>
      </w:pPr>
      <w:r w:rsidRPr="00AD224E">
        <w:rPr>
          <w:rFonts w:cs="Arial"/>
          <w:b/>
          <w:szCs w:val="22"/>
        </w:rPr>
        <w:t>Laws</w:t>
      </w:r>
    </w:p>
    <w:p w14:paraId="6140558C" w14:textId="77777777" w:rsidR="001A434C" w:rsidRPr="00F76274" w:rsidRDefault="001A434C" w:rsidP="009F745E">
      <w:pPr>
        <w:suppressAutoHyphens/>
        <w:spacing w:after="240" w:line="240" w:lineRule="atLeast"/>
        <w:ind w:left="1260"/>
        <w:jc w:val="both"/>
        <w:rPr>
          <w:rFonts w:cs="Arial"/>
          <w:spacing w:val="-2"/>
          <w:szCs w:val="22"/>
        </w:rPr>
      </w:pPr>
      <w:r w:rsidRPr="00F76274">
        <w:rPr>
          <w:rFonts w:cs="Arial"/>
          <w:spacing w:val="-2"/>
          <w:szCs w:val="22"/>
        </w:rPr>
        <w:t>In performing their duties and responsibilities under this Agreement, the parties hereto shall comply with all applicable federal and State laws, rules and regulations prohibiting discrimination.</w:t>
      </w:r>
    </w:p>
    <w:p w14:paraId="7C1EC32F" w14:textId="77777777" w:rsidR="001A434C" w:rsidRPr="00F76274" w:rsidRDefault="001A434C" w:rsidP="009F745E">
      <w:pPr>
        <w:pStyle w:val="BodyText"/>
        <w:numPr>
          <w:ilvl w:val="0"/>
          <w:numId w:val="187"/>
        </w:numPr>
        <w:ind w:left="1980"/>
        <w:jc w:val="both"/>
        <w:rPr>
          <w:rFonts w:cs="Arial"/>
          <w:spacing w:val="-2"/>
          <w:szCs w:val="22"/>
        </w:rPr>
      </w:pPr>
      <w:r w:rsidRPr="00F76274">
        <w:rPr>
          <w:rFonts w:cs="Arial"/>
          <w:spacing w:val="-2"/>
          <w:szCs w:val="22"/>
        </w:rPr>
        <w:t>The parties hereto shall not discriminate against any employee or applicant for employment with respect to hire, tenure, terms, conditions, or privileges of employment or a matter directly or indirectly related to employment because of race, color, religion, national origin, age, sex, height, weight, marital status, physical or mental disability unrelated to the individual’s ability to perform the duties of the particular job or position, as required pursuant to the Elliott Larsen Civil Rights Act of 1976 PA 453, as amended and Section 504 of the Federal Rehabilitation Act 1973, PL 93</w:t>
      </w:r>
      <w:r w:rsidRPr="00F76274">
        <w:rPr>
          <w:rFonts w:cs="Arial"/>
          <w:spacing w:val="-2"/>
          <w:szCs w:val="22"/>
        </w:rPr>
        <w:noBreakHyphen/>
        <w:t>112, 87 Stat. 394.</w:t>
      </w:r>
    </w:p>
    <w:p w14:paraId="4332CE6C" w14:textId="77777777" w:rsidR="001A434C" w:rsidRPr="00F76274" w:rsidRDefault="001A434C" w:rsidP="00AD224E">
      <w:pPr>
        <w:pStyle w:val="BodyText"/>
        <w:numPr>
          <w:ilvl w:val="0"/>
          <w:numId w:val="187"/>
        </w:numPr>
        <w:ind w:left="1980"/>
        <w:jc w:val="both"/>
        <w:rPr>
          <w:rFonts w:cs="Arial"/>
          <w:spacing w:val="-2"/>
          <w:szCs w:val="22"/>
        </w:rPr>
      </w:pPr>
      <w:r w:rsidRPr="00F76274">
        <w:rPr>
          <w:rFonts w:cs="Arial"/>
          <w:spacing w:val="-2"/>
          <w:szCs w:val="22"/>
        </w:rPr>
        <w:t xml:space="preserve">The parties hereto shall comply with the provisions of the Michigan Persons </w:t>
      </w:r>
      <w:proofErr w:type="gramStart"/>
      <w:r w:rsidRPr="00F76274">
        <w:rPr>
          <w:rFonts w:cs="Arial"/>
          <w:spacing w:val="-2"/>
          <w:szCs w:val="22"/>
        </w:rPr>
        <w:t>With</w:t>
      </w:r>
      <w:proofErr w:type="gramEnd"/>
      <w:r w:rsidRPr="00F76274">
        <w:rPr>
          <w:rFonts w:cs="Arial"/>
          <w:spacing w:val="-2"/>
          <w:szCs w:val="22"/>
        </w:rPr>
        <w:t xml:space="preserve"> Disabilities Civil Rights Act of 1976 PA 220, as amended, and Section 504 of the Federal Rehabilitation Act of 1973 P.L. 93-112, 87 Stat 394, as amended. </w:t>
      </w:r>
    </w:p>
    <w:p w14:paraId="0F25D1E4" w14:textId="77777777" w:rsidR="001A434C" w:rsidRPr="00CD4E62" w:rsidRDefault="001A434C" w:rsidP="00AD224E">
      <w:pPr>
        <w:pStyle w:val="BodyText"/>
        <w:numPr>
          <w:ilvl w:val="0"/>
          <w:numId w:val="187"/>
        </w:numPr>
        <w:ind w:left="1980"/>
        <w:jc w:val="both"/>
        <w:rPr>
          <w:rFonts w:cs="Arial"/>
          <w:spacing w:val="-2"/>
          <w:szCs w:val="22"/>
        </w:rPr>
      </w:pPr>
      <w:r w:rsidRPr="00CD4E62">
        <w:rPr>
          <w:rFonts w:cs="Arial"/>
          <w:spacing w:val="-2"/>
          <w:szCs w:val="22"/>
        </w:rPr>
        <w:t xml:space="preserve">The Provider shall comply with MCL 15.342 Public Officer or Employee prohibited </w:t>
      </w:r>
      <w:r w:rsidRPr="00BC5744">
        <w:rPr>
          <w:rFonts w:cs="Arial"/>
          <w:spacing w:val="-2"/>
          <w:szCs w:val="22"/>
        </w:rPr>
        <w:t>conduct, the Americans with Disabilities Act of 1990 (ADA), P.L. 101-336, 104 Stat 328 (42 USCA S 12101 et seq.), as amended; the Age Discrimination Act of 1973; the Rehabilitation Act of 1973, Title VI of the Civil Rights Act of 1964; and Title IX of the Education Amendments of 1972.</w:t>
      </w:r>
    </w:p>
    <w:p w14:paraId="38F1C456" w14:textId="77777777" w:rsidR="001A434C" w:rsidRPr="00CD4E62" w:rsidRDefault="001A434C" w:rsidP="00AD224E">
      <w:pPr>
        <w:pStyle w:val="BodyText"/>
        <w:numPr>
          <w:ilvl w:val="0"/>
          <w:numId w:val="187"/>
        </w:numPr>
        <w:ind w:left="1980"/>
        <w:jc w:val="both"/>
        <w:rPr>
          <w:rFonts w:cs="Arial"/>
          <w:spacing w:val="-2"/>
          <w:szCs w:val="22"/>
        </w:rPr>
      </w:pPr>
      <w:r w:rsidRPr="00CD4E62">
        <w:rPr>
          <w:rFonts w:cs="Arial"/>
          <w:spacing w:val="-2"/>
          <w:szCs w:val="22"/>
        </w:rPr>
        <w:t xml:space="preserve">For purposes of this </w:t>
      </w:r>
      <w:r w:rsidRPr="00F136A5">
        <w:rPr>
          <w:rFonts w:cs="Arial"/>
          <w:spacing w:val="-2"/>
          <w:szCs w:val="22"/>
        </w:rPr>
        <w:t>Section XXIII,</w:t>
      </w:r>
      <w:r w:rsidRPr="00CD4E62">
        <w:rPr>
          <w:rFonts w:cs="Arial"/>
          <w:spacing w:val="-2"/>
          <w:szCs w:val="22"/>
        </w:rPr>
        <w:t xml:space="preserve"> Employee shall be defined as an individual classified or unclassified, of the executive branch of this state.  </w:t>
      </w:r>
      <w:proofErr w:type="gramStart"/>
      <w:r w:rsidRPr="00CD4E62">
        <w:rPr>
          <w:rFonts w:cs="Arial"/>
          <w:spacing w:val="-2"/>
          <w:szCs w:val="22"/>
        </w:rPr>
        <w:t>For the purpose of</w:t>
      </w:r>
      <w:proofErr w:type="gramEnd"/>
      <w:r w:rsidRPr="00CD4E62">
        <w:rPr>
          <w:rFonts w:cs="Arial"/>
          <w:spacing w:val="-2"/>
          <w:szCs w:val="22"/>
        </w:rPr>
        <w:t xml:space="preserve"> section 2b of MCL 15.341, employee shall include an employee of this state or a political subdivision of this state.  Public Officer shall be defined as a person appointed by the governor or another executive department official.  </w:t>
      </w:r>
      <w:proofErr w:type="gramStart"/>
      <w:r w:rsidRPr="00CD4E62">
        <w:rPr>
          <w:rFonts w:cs="Arial"/>
          <w:spacing w:val="-2"/>
          <w:szCs w:val="22"/>
        </w:rPr>
        <w:t>For the purpose of</w:t>
      </w:r>
      <w:proofErr w:type="gramEnd"/>
      <w:r w:rsidRPr="00CD4E62">
        <w:rPr>
          <w:rFonts w:cs="Arial"/>
          <w:spacing w:val="-2"/>
          <w:szCs w:val="22"/>
        </w:rPr>
        <w:t xml:space="preserve"> section 2b of MCL 15.341, public officer shall include an elected or appointed official of this state or a political subdivision of this state.</w:t>
      </w:r>
    </w:p>
    <w:p w14:paraId="2E05ED09" w14:textId="77777777" w:rsidR="001A434C" w:rsidRDefault="001A434C" w:rsidP="00AD224E">
      <w:pPr>
        <w:pStyle w:val="BodyText"/>
        <w:numPr>
          <w:ilvl w:val="0"/>
          <w:numId w:val="187"/>
        </w:numPr>
        <w:ind w:left="1980"/>
        <w:jc w:val="both"/>
        <w:rPr>
          <w:rFonts w:cs="Arial"/>
          <w:spacing w:val="-2"/>
          <w:szCs w:val="22"/>
        </w:rPr>
      </w:pPr>
      <w:r w:rsidRPr="00CD4E62">
        <w:rPr>
          <w:rFonts w:cs="Arial"/>
          <w:spacing w:val="-2"/>
          <w:szCs w:val="22"/>
        </w:rPr>
        <w:t xml:space="preserve">Each of the parties hereto shall not refuse to treat nor will they discriminate in the treatment of any beneficiary or referral, under this Agreement, based on the individual's source of payment for services, or </w:t>
      </w:r>
      <w:proofErr w:type="gramStart"/>
      <w:r w:rsidRPr="00CD4E62">
        <w:rPr>
          <w:rFonts w:cs="Arial"/>
          <w:spacing w:val="-2"/>
          <w:szCs w:val="22"/>
        </w:rPr>
        <w:t>on the basis of</w:t>
      </w:r>
      <w:proofErr w:type="gramEnd"/>
      <w:r w:rsidRPr="00CD4E62">
        <w:rPr>
          <w:rFonts w:cs="Arial"/>
          <w:spacing w:val="-2"/>
          <w:szCs w:val="22"/>
        </w:rPr>
        <w:t xml:space="preserve"> age, sex, </w:t>
      </w:r>
      <w:r w:rsidRPr="00CD4E62">
        <w:rPr>
          <w:rFonts w:cs="Arial"/>
          <w:spacing w:val="-2"/>
          <w:szCs w:val="22"/>
        </w:rPr>
        <w:lastRenderedPageBreak/>
        <w:t xml:space="preserve">height, weight, marital status, arrest record, race, creed, handicap, color, national origin or ancestry, religion, political affiliation or beliefs, or involuntary patient status.  </w:t>
      </w:r>
    </w:p>
    <w:p w14:paraId="34634B49" w14:textId="77777777" w:rsidR="001A434C" w:rsidRPr="00A64A2B" w:rsidRDefault="001A434C" w:rsidP="00F46EF9">
      <w:pPr>
        <w:pStyle w:val="ListParagraph"/>
        <w:keepNext/>
        <w:numPr>
          <w:ilvl w:val="0"/>
          <w:numId w:val="186"/>
        </w:numPr>
        <w:suppressAutoHyphens/>
        <w:ind w:left="1267"/>
        <w:contextualSpacing w:val="0"/>
        <w:jc w:val="both"/>
        <w:rPr>
          <w:rFonts w:cs="Arial"/>
          <w:b/>
          <w:bCs/>
          <w:spacing w:val="-2"/>
          <w:szCs w:val="22"/>
        </w:rPr>
      </w:pPr>
      <w:r w:rsidRPr="00F46EF9">
        <w:rPr>
          <w:rFonts w:cs="Arial"/>
          <w:b/>
          <w:szCs w:val="22"/>
        </w:rPr>
        <w:t>Material</w:t>
      </w:r>
      <w:r w:rsidRPr="00AD224E">
        <w:rPr>
          <w:rFonts w:cs="Arial"/>
          <w:b/>
          <w:bCs/>
          <w:spacing w:val="-2"/>
          <w:szCs w:val="22"/>
        </w:rPr>
        <w:t xml:space="preserve"> Breach</w:t>
      </w:r>
    </w:p>
    <w:p w14:paraId="604C0144"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Any breach of this section shall be regarded as a material breach of this Agreement and may be a cause for termination thereof by the non-breaching party. </w:t>
      </w:r>
    </w:p>
    <w:p w14:paraId="5ED96E0F" w14:textId="77777777" w:rsidR="001A434C" w:rsidRPr="00AD224E" w:rsidRDefault="001A434C" w:rsidP="00F46EF9">
      <w:pPr>
        <w:pStyle w:val="ListParagraph"/>
        <w:keepNext/>
        <w:numPr>
          <w:ilvl w:val="0"/>
          <w:numId w:val="106"/>
        </w:numPr>
        <w:ind w:left="547"/>
        <w:contextualSpacing w:val="0"/>
        <w:jc w:val="both"/>
        <w:rPr>
          <w:rFonts w:cs="Arial"/>
          <w:b/>
          <w:bCs/>
          <w:spacing w:val="-2"/>
          <w:szCs w:val="22"/>
        </w:rPr>
      </w:pPr>
      <w:r w:rsidRPr="00AD224E">
        <w:rPr>
          <w:rFonts w:cs="Arial"/>
          <w:b/>
          <w:szCs w:val="22"/>
          <w:u w:val="single"/>
        </w:rPr>
        <w:t>HEALTH AND SAFETY OF CUSTOMERS/ENROLLEE RIGHTS/ CUSTOMER GRIEVANCE PROCEDURES</w:t>
      </w:r>
    </w:p>
    <w:p w14:paraId="566025EA" w14:textId="77777777" w:rsidR="001A434C" w:rsidRPr="00026278" w:rsidRDefault="001A434C" w:rsidP="00F46EF9">
      <w:pPr>
        <w:pStyle w:val="ListParagraph"/>
        <w:keepNext/>
        <w:numPr>
          <w:ilvl w:val="0"/>
          <w:numId w:val="188"/>
        </w:numPr>
        <w:suppressAutoHyphens/>
        <w:ind w:left="1267"/>
        <w:contextualSpacing w:val="0"/>
        <w:jc w:val="both"/>
        <w:rPr>
          <w:rFonts w:cs="Arial"/>
          <w:bCs/>
          <w:spacing w:val="-2"/>
          <w:szCs w:val="22"/>
        </w:rPr>
      </w:pPr>
      <w:r w:rsidRPr="00AD224E">
        <w:rPr>
          <w:rFonts w:cs="Arial"/>
          <w:b/>
          <w:bCs/>
          <w:szCs w:val="22"/>
        </w:rPr>
        <w:t>Health</w:t>
      </w:r>
      <w:r w:rsidRPr="00AD224E">
        <w:rPr>
          <w:rFonts w:cs="Arial"/>
          <w:b/>
          <w:bCs/>
          <w:spacing w:val="-2"/>
          <w:szCs w:val="22"/>
        </w:rPr>
        <w:t xml:space="preserve"> and Safety</w:t>
      </w:r>
    </w:p>
    <w:p w14:paraId="419B7480"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The Provider shall monitor the health, </w:t>
      </w:r>
      <w:proofErr w:type="gramStart"/>
      <w:r w:rsidRPr="00CD4E62">
        <w:rPr>
          <w:rFonts w:cs="Arial"/>
          <w:spacing w:val="-2"/>
          <w:szCs w:val="22"/>
        </w:rPr>
        <w:t>safety</w:t>
      </w:r>
      <w:proofErr w:type="gramEnd"/>
      <w:r w:rsidRPr="00CD4E62">
        <w:rPr>
          <w:rFonts w:cs="Arial"/>
          <w:spacing w:val="-2"/>
          <w:szCs w:val="22"/>
        </w:rPr>
        <w:t xml:space="preserve"> and welfare of each beneficiary while he or she is under its service supervision pursuant to this Agreement.  The Provider agrees to immediately notify the Payor of any event that meets the Payor’s standards for event reporting, including without limitation sentinel event, critical </w:t>
      </w:r>
      <w:proofErr w:type="gramStart"/>
      <w:r w:rsidRPr="00CD4E62">
        <w:rPr>
          <w:rFonts w:cs="Arial"/>
          <w:spacing w:val="-2"/>
          <w:szCs w:val="22"/>
        </w:rPr>
        <w:t>incident</w:t>
      </w:r>
      <w:proofErr w:type="gramEnd"/>
      <w:r w:rsidRPr="00CD4E62">
        <w:rPr>
          <w:rFonts w:cs="Arial"/>
          <w:spacing w:val="-2"/>
          <w:szCs w:val="22"/>
        </w:rPr>
        <w:t xml:space="preserve"> and risk event reports, all as defined by MDHHS.  The deadlines for reporting these events are set forth in the Payor’s Critical Incident Policy.  It is the responsibility of the Provider to monitor the health, </w:t>
      </w:r>
      <w:proofErr w:type="gramStart"/>
      <w:r w:rsidRPr="00CD4E62">
        <w:rPr>
          <w:rFonts w:cs="Arial"/>
          <w:spacing w:val="-2"/>
          <w:szCs w:val="22"/>
        </w:rPr>
        <w:t>safety</w:t>
      </w:r>
      <w:proofErr w:type="gramEnd"/>
      <w:r w:rsidRPr="00CD4E62">
        <w:rPr>
          <w:rFonts w:cs="Arial"/>
          <w:spacing w:val="-2"/>
          <w:szCs w:val="22"/>
        </w:rPr>
        <w:t xml:space="preserve"> and welfare of each recipient of SUD Services and to take appropriate action if there is an identified risk to a recipient’s health, safety or welfare.</w:t>
      </w:r>
    </w:p>
    <w:p w14:paraId="03D11AF6" w14:textId="77777777" w:rsidR="001A434C" w:rsidRPr="00AD224E" w:rsidRDefault="001A434C" w:rsidP="00F46EF9">
      <w:pPr>
        <w:pStyle w:val="ListParagraph"/>
        <w:keepNext/>
        <w:numPr>
          <w:ilvl w:val="0"/>
          <w:numId w:val="188"/>
        </w:numPr>
        <w:suppressAutoHyphens/>
        <w:ind w:left="1267"/>
        <w:contextualSpacing w:val="0"/>
        <w:jc w:val="both"/>
        <w:rPr>
          <w:rFonts w:cs="Arial"/>
          <w:b/>
          <w:bCs/>
          <w:szCs w:val="22"/>
        </w:rPr>
      </w:pPr>
      <w:r w:rsidRPr="00AD224E">
        <w:rPr>
          <w:rFonts w:cs="Arial"/>
          <w:b/>
          <w:bCs/>
          <w:szCs w:val="22"/>
        </w:rPr>
        <w:t>Mental Health Code</w:t>
      </w:r>
    </w:p>
    <w:p w14:paraId="0803F549"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Each party hereto shall strictly comply with all Recipient Rights provisions of the Mental Health Code and the MDHHS Rules.  Customers shall be protected from violations of recipient rights while they are receiving services under this Agreement.</w:t>
      </w:r>
    </w:p>
    <w:p w14:paraId="1AE5A18D" w14:textId="77777777" w:rsidR="001A434C" w:rsidRPr="003757D1" w:rsidRDefault="001A434C" w:rsidP="00F46EF9">
      <w:pPr>
        <w:pStyle w:val="ListParagraph"/>
        <w:keepNext/>
        <w:numPr>
          <w:ilvl w:val="0"/>
          <w:numId w:val="188"/>
        </w:numPr>
        <w:suppressAutoHyphens/>
        <w:ind w:left="1267"/>
        <w:contextualSpacing w:val="0"/>
        <w:jc w:val="both"/>
        <w:rPr>
          <w:rFonts w:cs="Arial"/>
          <w:szCs w:val="22"/>
        </w:rPr>
      </w:pPr>
      <w:r w:rsidRPr="00AD224E">
        <w:rPr>
          <w:rFonts w:cs="Arial"/>
          <w:b/>
          <w:bCs/>
          <w:szCs w:val="22"/>
        </w:rPr>
        <w:t>Notice of Action Forms</w:t>
      </w:r>
    </w:p>
    <w:p w14:paraId="76736241" w14:textId="0A0D40B4" w:rsidR="001A434C" w:rsidRDefault="001A434C" w:rsidP="00AD224E">
      <w:pPr>
        <w:suppressAutoHyphens/>
        <w:spacing w:after="240" w:line="240" w:lineRule="atLeast"/>
        <w:ind w:left="1260"/>
        <w:jc w:val="both"/>
        <w:rPr>
          <w:rFonts w:cs="Arial"/>
          <w:b/>
          <w:bCs/>
          <w:szCs w:val="22"/>
        </w:rPr>
      </w:pPr>
      <w:r w:rsidRPr="00CD4E62">
        <w:rPr>
          <w:rFonts w:cs="Arial"/>
          <w:spacing w:val="-2"/>
          <w:szCs w:val="22"/>
        </w:rPr>
        <w:t xml:space="preserve">The Provider ensures that Notice of Action forms </w:t>
      </w:r>
      <w:proofErr w:type="gramStart"/>
      <w:r w:rsidRPr="00CD4E62">
        <w:rPr>
          <w:rFonts w:cs="Arial"/>
          <w:spacing w:val="-2"/>
          <w:szCs w:val="22"/>
        </w:rPr>
        <w:t>are in compliance with</w:t>
      </w:r>
      <w:proofErr w:type="gramEnd"/>
      <w:r w:rsidRPr="00CD4E62">
        <w:rPr>
          <w:rFonts w:cs="Arial"/>
          <w:spacing w:val="-2"/>
          <w:szCs w:val="22"/>
        </w:rPr>
        <w:t xml:space="preserve"> the Balanced Budget Act of 1997 and MDHHS requirements.  Also</w:t>
      </w:r>
      <w:r>
        <w:rPr>
          <w:rFonts w:cs="Arial"/>
          <w:spacing w:val="-2"/>
          <w:szCs w:val="22"/>
        </w:rPr>
        <w:t>,</w:t>
      </w:r>
      <w:r w:rsidRPr="00CD4E62">
        <w:rPr>
          <w:rFonts w:cs="Arial"/>
          <w:spacing w:val="-2"/>
          <w:szCs w:val="22"/>
        </w:rPr>
        <w:t xml:space="preserve"> </w:t>
      </w:r>
      <w:r>
        <w:rPr>
          <w:rFonts w:cs="Arial"/>
          <w:spacing w:val="-2"/>
          <w:szCs w:val="22"/>
        </w:rPr>
        <w:t>t</w:t>
      </w:r>
      <w:r w:rsidRPr="00CD4E62">
        <w:rPr>
          <w:rFonts w:cs="Arial"/>
          <w:spacing w:val="-2"/>
          <w:szCs w:val="22"/>
        </w:rPr>
        <w:t xml:space="preserve">he Provider will ensure that all Notice of Action Requirements, as set forth in the MDHHS Technical Requirements </w:t>
      </w:r>
      <w:r w:rsidR="00A53E94">
        <w:rPr>
          <w:rFonts w:cs="Arial"/>
          <w:spacing w:val="-2"/>
          <w:szCs w:val="22"/>
        </w:rPr>
        <w:t>(</w:t>
      </w:r>
      <w:proofErr w:type="gramStart"/>
      <w:r w:rsidR="00CF7ECF">
        <w:rPr>
          <w:rFonts w:cs="Arial"/>
          <w:spacing w:val="-2"/>
          <w:szCs w:val="22"/>
        </w:rPr>
        <w:t>July,</w:t>
      </w:r>
      <w:proofErr w:type="gramEnd"/>
      <w:r w:rsidR="00CF7ECF">
        <w:rPr>
          <w:rFonts w:cs="Arial"/>
          <w:spacing w:val="-2"/>
          <w:szCs w:val="22"/>
        </w:rPr>
        <w:t xml:space="preserve"> 2020</w:t>
      </w:r>
      <w:r w:rsidR="00A53E94">
        <w:rPr>
          <w:rFonts w:cs="Arial"/>
          <w:spacing w:val="-2"/>
          <w:szCs w:val="22"/>
        </w:rPr>
        <w:t>)</w:t>
      </w:r>
      <w:r w:rsidRPr="00CD4E62">
        <w:rPr>
          <w:rFonts w:cs="Arial"/>
          <w:spacing w:val="-2"/>
          <w:szCs w:val="22"/>
        </w:rPr>
        <w:t xml:space="preserve"> are met when services requested have been denied, suspended, terminated, reduced or unreasonably delayed.</w:t>
      </w:r>
      <w:r w:rsidR="004E5AAB">
        <w:rPr>
          <w:rFonts w:cs="Arial"/>
          <w:spacing w:val="-2"/>
          <w:szCs w:val="22"/>
        </w:rPr>
        <w:t xml:space="preserve"> State mandated form will be utilized as directed.</w:t>
      </w:r>
    </w:p>
    <w:p w14:paraId="438D551E" w14:textId="77777777" w:rsidR="001A434C" w:rsidRPr="00AD224E" w:rsidRDefault="001A434C" w:rsidP="00F46EF9">
      <w:pPr>
        <w:pStyle w:val="ListParagraph"/>
        <w:keepNext/>
        <w:numPr>
          <w:ilvl w:val="0"/>
          <w:numId w:val="188"/>
        </w:numPr>
        <w:suppressAutoHyphens/>
        <w:ind w:left="1267"/>
        <w:contextualSpacing w:val="0"/>
        <w:jc w:val="both"/>
        <w:rPr>
          <w:rFonts w:cs="Arial"/>
          <w:b/>
          <w:bCs/>
          <w:szCs w:val="22"/>
        </w:rPr>
      </w:pPr>
      <w:r w:rsidRPr="00AD224E">
        <w:rPr>
          <w:rFonts w:cs="Arial"/>
          <w:b/>
          <w:bCs/>
          <w:szCs w:val="22"/>
        </w:rPr>
        <w:t>Sentinel Events</w:t>
      </w:r>
    </w:p>
    <w:p w14:paraId="20074355"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The Provider agrees to furnish the Payor’s Executive Officer or designated representative with immediate notice of any Sentinel Event involving any recipient of SUD Services hereunder.</w:t>
      </w:r>
    </w:p>
    <w:p w14:paraId="51AEC8C7" w14:textId="77777777" w:rsidR="001A434C" w:rsidRPr="00AD224E" w:rsidRDefault="001A434C" w:rsidP="00F46EF9">
      <w:pPr>
        <w:pStyle w:val="ListParagraph"/>
        <w:keepNext/>
        <w:numPr>
          <w:ilvl w:val="0"/>
          <w:numId w:val="188"/>
        </w:numPr>
        <w:suppressAutoHyphens/>
        <w:ind w:left="1267"/>
        <w:contextualSpacing w:val="0"/>
        <w:jc w:val="both"/>
        <w:rPr>
          <w:rFonts w:cs="Arial"/>
          <w:b/>
          <w:bCs/>
          <w:szCs w:val="22"/>
        </w:rPr>
      </w:pPr>
      <w:r w:rsidRPr="00AD224E">
        <w:rPr>
          <w:rFonts w:cs="Arial"/>
          <w:b/>
          <w:bCs/>
          <w:szCs w:val="22"/>
        </w:rPr>
        <w:t>Reporting Events</w:t>
      </w:r>
    </w:p>
    <w:p w14:paraId="39595D46" w14:textId="602F3CCF" w:rsidR="001A434C" w:rsidRDefault="001A434C" w:rsidP="00AD224E">
      <w:pPr>
        <w:suppressAutoHyphens/>
        <w:spacing w:after="240" w:line="240" w:lineRule="atLeast"/>
        <w:ind w:left="1260"/>
        <w:jc w:val="both"/>
        <w:rPr>
          <w:rFonts w:cs="Arial"/>
          <w:spacing w:val="-2"/>
          <w:szCs w:val="22"/>
        </w:rPr>
      </w:pPr>
      <w:r w:rsidRPr="00CD4E62">
        <w:rPr>
          <w:rFonts w:cs="Arial"/>
          <w:spacing w:val="-2"/>
          <w:szCs w:val="22"/>
        </w:rPr>
        <w:t>The Provider shall report events to the Payor in accordance with federal and State laws, regulations and rules and the Payor’s contractual obligations under the MDHHS/PIHP Master Contract.</w:t>
      </w:r>
    </w:p>
    <w:p w14:paraId="41247BF9" w14:textId="77777777" w:rsidR="004E5AAB" w:rsidRPr="00CD4E62" w:rsidRDefault="004E5AAB" w:rsidP="004E5AAB">
      <w:pPr>
        <w:pStyle w:val="ListParagraph"/>
        <w:numPr>
          <w:ilvl w:val="0"/>
          <w:numId w:val="188"/>
        </w:numPr>
        <w:suppressAutoHyphens/>
        <w:spacing w:after="240" w:line="240" w:lineRule="atLeast"/>
        <w:ind w:left="1267"/>
        <w:jc w:val="both"/>
        <w:rPr>
          <w:b/>
          <w:bCs/>
        </w:rPr>
      </w:pPr>
      <w:r w:rsidRPr="29E82EF6">
        <w:rPr>
          <w:rFonts w:cs="Arial"/>
          <w:b/>
          <w:bCs/>
        </w:rPr>
        <w:t>Recipient Rights</w:t>
      </w:r>
    </w:p>
    <w:p w14:paraId="2FB4D51A" w14:textId="13FB7F08" w:rsidR="004E5AAB" w:rsidRPr="00CD4E62" w:rsidRDefault="004E5AAB" w:rsidP="004E5AAB">
      <w:pPr>
        <w:suppressAutoHyphens/>
        <w:spacing w:after="240" w:line="240" w:lineRule="atLeast"/>
        <w:ind w:left="1260"/>
        <w:jc w:val="both"/>
        <w:rPr>
          <w:rFonts w:cs="Arial"/>
        </w:rPr>
      </w:pPr>
      <w:r w:rsidRPr="29E82EF6">
        <w:rPr>
          <w:rFonts w:cs="Arial"/>
        </w:rPr>
        <w:t>The provider shall strictly comply with all Recipient Rights provisions of the Mental</w:t>
      </w:r>
      <w:r>
        <w:rPr>
          <w:rFonts w:cs="Arial"/>
        </w:rPr>
        <w:t xml:space="preserve"> </w:t>
      </w:r>
      <w:r w:rsidRPr="29E82EF6">
        <w:rPr>
          <w:rFonts w:cs="Arial"/>
        </w:rPr>
        <w:t>Health Code</w:t>
      </w:r>
      <w:ins w:id="85" w:author="Author" w:date="2022-09-08T13:44:00Z">
        <w:r w:rsidR="00E070DE">
          <w:rPr>
            <w:rFonts w:cs="Arial"/>
          </w:rPr>
          <w:t>, Public Health Code,</w:t>
        </w:r>
      </w:ins>
      <w:r w:rsidRPr="29E82EF6">
        <w:rPr>
          <w:rFonts w:cs="Arial"/>
        </w:rPr>
        <w:t xml:space="preserve"> and of the MDHHS Rules.  The Provider agrees to post a copy of Payor-provided Summary of Rights, as guaranteed by the Mental Health Code and the MDHHS Rules, in a conspicuous place in each building where consumers are served. The Consumers shall be protected from rights violations while they are receiving supports/services under this Agreement.  The Provider shall </w:t>
      </w:r>
      <w:r w:rsidRPr="29E82EF6">
        <w:rPr>
          <w:rFonts w:cs="Arial"/>
        </w:rPr>
        <w:lastRenderedPageBreak/>
        <w:t>report all alleged rights violations regarding a Consumer hereunder to the Payor’s Office of Recipient Rights designated staff representative in writing on Payor-designated forms.  Provider shall notify Payor of the number and nature of all recipient rights complaints in each month by no later than the 10</w:t>
      </w:r>
      <w:r w:rsidRPr="29E82EF6">
        <w:rPr>
          <w:rFonts w:cs="Arial"/>
          <w:vertAlign w:val="superscript"/>
        </w:rPr>
        <w:t>th</w:t>
      </w:r>
      <w:r w:rsidRPr="29E82EF6">
        <w:rPr>
          <w:rFonts w:cs="Arial"/>
        </w:rPr>
        <w:t xml:space="preserve"> of the following month.</w:t>
      </w:r>
    </w:p>
    <w:p w14:paraId="47601186" w14:textId="77777777" w:rsidR="004E5AAB" w:rsidRPr="00CD4E62" w:rsidRDefault="004E5AAB" w:rsidP="004E5AAB">
      <w:pPr>
        <w:suppressAutoHyphens/>
        <w:spacing w:after="240" w:line="240" w:lineRule="atLeast"/>
        <w:ind w:left="1260"/>
        <w:jc w:val="both"/>
        <w:rPr>
          <w:rFonts w:cs="Arial"/>
        </w:rPr>
      </w:pPr>
      <w:r w:rsidRPr="29E82EF6">
        <w:rPr>
          <w:rFonts w:cs="Arial"/>
        </w:rPr>
        <w:t>The Provider shall comply with the mechanisms established by the Payor for protecting recipient rights and shall accept the final jurisdiction of the Payor’s Recipient Rights Office, policies, procedures, and process and agrees to implement appropriate remedial action for substantiated violations of guaranteed by the Mental Health Code and the Rules.  The Payor shall furnish the provider with copies of applicable recipient rights policies of the Payor.</w:t>
      </w:r>
    </w:p>
    <w:p w14:paraId="4B8D1BAB" w14:textId="77777777" w:rsidR="004E5AAB" w:rsidRPr="00CD4E62" w:rsidRDefault="004E5AAB" w:rsidP="004E5AAB">
      <w:pPr>
        <w:suppressAutoHyphens/>
        <w:spacing w:after="240" w:line="240" w:lineRule="atLeast"/>
        <w:ind w:left="1267"/>
        <w:jc w:val="both"/>
        <w:rPr>
          <w:rFonts w:eastAsia="Arial" w:cs="Arial"/>
          <w:color w:val="000000" w:themeColor="text1"/>
          <w:szCs w:val="22"/>
          <w:highlight w:val="yellow"/>
        </w:rPr>
      </w:pPr>
      <w:r w:rsidRPr="29E82EF6">
        <w:rPr>
          <w:rFonts w:eastAsia="Arial" w:cs="Arial"/>
          <w:color w:val="000000" w:themeColor="text1"/>
          <w:szCs w:val="22"/>
        </w:rPr>
        <w:t>Any breach of this section shall be regarded as a material breach of this agreement and may be a cause for termination thereof by the Payor.</w:t>
      </w:r>
    </w:p>
    <w:p w14:paraId="0F3CC38B" w14:textId="77777777" w:rsidR="004E5AAB" w:rsidRPr="00CD4E62" w:rsidRDefault="004E5AAB" w:rsidP="00AD224E">
      <w:pPr>
        <w:suppressAutoHyphens/>
        <w:spacing w:after="240" w:line="240" w:lineRule="atLeast"/>
        <w:ind w:left="1260"/>
        <w:jc w:val="both"/>
        <w:rPr>
          <w:rFonts w:cs="Arial"/>
          <w:spacing w:val="-2"/>
          <w:szCs w:val="22"/>
        </w:rPr>
      </w:pPr>
    </w:p>
    <w:p w14:paraId="345C1E3F" w14:textId="77777777" w:rsidR="001A434C" w:rsidRPr="00AD224E" w:rsidRDefault="001A434C" w:rsidP="00F46EF9">
      <w:pPr>
        <w:pStyle w:val="ListParagraph"/>
        <w:keepNext/>
        <w:numPr>
          <w:ilvl w:val="0"/>
          <w:numId w:val="188"/>
        </w:numPr>
        <w:suppressAutoHyphens/>
        <w:ind w:left="1267"/>
        <w:contextualSpacing w:val="0"/>
        <w:jc w:val="both"/>
        <w:rPr>
          <w:rFonts w:cs="Arial"/>
          <w:b/>
          <w:bCs/>
          <w:szCs w:val="22"/>
        </w:rPr>
      </w:pPr>
      <w:r w:rsidRPr="00AD224E">
        <w:rPr>
          <w:rFonts w:cs="Arial"/>
          <w:b/>
          <w:bCs/>
          <w:szCs w:val="22"/>
        </w:rPr>
        <w:t>Response to Complaints</w:t>
      </w:r>
    </w:p>
    <w:p w14:paraId="4D012C3B"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Each party hereto agrees to comply with said grievance procedures required by the Payor and MDHHS for receiving, </w:t>
      </w:r>
      <w:proofErr w:type="gramStart"/>
      <w:r w:rsidRPr="00CD4E62">
        <w:rPr>
          <w:rFonts w:cs="Arial"/>
          <w:spacing w:val="-2"/>
          <w:szCs w:val="22"/>
        </w:rPr>
        <w:t>processing</w:t>
      </w:r>
      <w:proofErr w:type="gramEnd"/>
      <w:r w:rsidRPr="00CD4E62">
        <w:rPr>
          <w:rFonts w:cs="Arial"/>
          <w:spacing w:val="-2"/>
          <w:szCs w:val="22"/>
        </w:rPr>
        <w:t xml:space="preserve"> and resolving promptly any and all complaints, disputes, and grievances for Medicaid recipients or potential Customers.</w:t>
      </w:r>
    </w:p>
    <w:p w14:paraId="4EB52163" w14:textId="620E25D5" w:rsidR="0018011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A beneficiary or an applicant for public </w:t>
      </w:r>
      <w:r w:rsidR="004E5AAB">
        <w:rPr>
          <w:rFonts w:cs="Arial"/>
          <w:spacing w:val="-2"/>
          <w:szCs w:val="22"/>
        </w:rPr>
        <w:t>substance use disorder</w:t>
      </w:r>
      <w:r w:rsidRPr="00CD4E62">
        <w:rPr>
          <w:rFonts w:cs="Arial"/>
          <w:spacing w:val="-2"/>
          <w:szCs w:val="22"/>
        </w:rPr>
        <w:t xml:space="preserve"> services may access several options to pursue resolution of complaints regarding services and supports managed and/or delivered under this Agreement. The Provider will ensure that beneficiaries are given written information as to what their Appeal and Grievance Rights are and what procedural options exist to resolve service </w:t>
      </w:r>
      <w:r w:rsidRPr="006F146D">
        <w:rPr>
          <w:rFonts w:cs="Arial"/>
          <w:spacing w:val="-2"/>
          <w:szCs w:val="22"/>
        </w:rPr>
        <w:t>delivery disputes.  The Provider must inform beneficiaries of their right to an administ</w:t>
      </w:r>
      <w:r w:rsidR="00B302D5">
        <w:rPr>
          <w:rFonts w:cs="Arial"/>
          <w:spacing w:val="-2"/>
          <w:szCs w:val="22"/>
        </w:rPr>
        <w:t xml:space="preserve">rative fair </w:t>
      </w:r>
      <w:r w:rsidRPr="006F146D">
        <w:rPr>
          <w:rFonts w:cs="Arial"/>
          <w:spacing w:val="-2"/>
          <w:szCs w:val="22"/>
        </w:rPr>
        <w:t xml:space="preserve">hearing </w:t>
      </w:r>
      <w:r w:rsidR="00B302D5">
        <w:rPr>
          <w:rFonts w:cs="Arial"/>
          <w:spacing w:val="-2"/>
          <w:szCs w:val="22"/>
        </w:rPr>
        <w:t>following appeal of an Adverse Benefit Determination</w:t>
      </w:r>
      <w:r w:rsidRPr="006F146D">
        <w:rPr>
          <w:rFonts w:cs="Arial"/>
          <w:spacing w:val="-2"/>
          <w:szCs w:val="22"/>
        </w:rPr>
        <w:t>.</w:t>
      </w:r>
      <w:r w:rsidR="00FD0658" w:rsidRPr="006F146D">
        <w:rPr>
          <w:rFonts w:cs="Arial"/>
          <w:spacing w:val="-2"/>
          <w:szCs w:val="22"/>
        </w:rPr>
        <w:t xml:space="preserve"> Provider shall notify Payor</w:t>
      </w:r>
      <w:r w:rsidR="009F1A80">
        <w:rPr>
          <w:rFonts w:cs="Arial"/>
          <w:spacing w:val="-2"/>
          <w:szCs w:val="22"/>
        </w:rPr>
        <w:t>’s Customer Service Specialist</w:t>
      </w:r>
      <w:r w:rsidR="00FD0658" w:rsidRPr="006F146D">
        <w:rPr>
          <w:rFonts w:cs="Arial"/>
          <w:spacing w:val="-2"/>
          <w:szCs w:val="22"/>
        </w:rPr>
        <w:t xml:space="preserve"> of the number</w:t>
      </w:r>
      <w:r w:rsidR="004E5AAB">
        <w:rPr>
          <w:rFonts w:cs="Arial"/>
          <w:spacing w:val="-2"/>
          <w:szCs w:val="22"/>
        </w:rPr>
        <w:t xml:space="preserve"> and nature</w:t>
      </w:r>
      <w:r w:rsidR="00FD0658" w:rsidRPr="006F146D">
        <w:rPr>
          <w:rFonts w:cs="Arial"/>
          <w:spacing w:val="-2"/>
          <w:szCs w:val="22"/>
        </w:rPr>
        <w:t xml:space="preserve"> of Customer grievances and complaints</w:t>
      </w:r>
      <w:r w:rsidR="004E5AAB">
        <w:rPr>
          <w:rFonts w:cs="Arial"/>
          <w:spacing w:val="-2"/>
          <w:szCs w:val="22"/>
        </w:rPr>
        <w:t xml:space="preserve"> each month prior to the 10</w:t>
      </w:r>
      <w:r w:rsidR="004E5AAB" w:rsidRPr="00CF7ECF">
        <w:rPr>
          <w:rFonts w:cs="Arial"/>
          <w:spacing w:val="-2"/>
          <w:szCs w:val="22"/>
          <w:vertAlign w:val="superscript"/>
        </w:rPr>
        <w:t>th</w:t>
      </w:r>
      <w:r w:rsidR="004E5AAB">
        <w:rPr>
          <w:rFonts w:cs="Arial"/>
          <w:spacing w:val="-2"/>
          <w:szCs w:val="22"/>
        </w:rPr>
        <w:t xml:space="preserve"> of following month.</w:t>
      </w:r>
    </w:p>
    <w:p w14:paraId="15CEAC22" w14:textId="77777777" w:rsidR="00180112" w:rsidRDefault="00180112" w:rsidP="00180112">
      <w:pPr>
        <w:pStyle w:val="ListParagraph"/>
        <w:numPr>
          <w:ilvl w:val="0"/>
          <w:numId w:val="188"/>
        </w:numPr>
        <w:ind w:left="1267"/>
        <w:jc w:val="both"/>
        <w:rPr>
          <w:b/>
          <w:bCs/>
        </w:rPr>
      </w:pPr>
      <w:r w:rsidRPr="29E82EF6">
        <w:rPr>
          <w:rFonts w:cs="Arial"/>
          <w:b/>
          <w:bCs/>
        </w:rPr>
        <w:t>Access by Payor</w:t>
      </w:r>
    </w:p>
    <w:p w14:paraId="34AE4DAC" w14:textId="77777777" w:rsidR="00180112" w:rsidRDefault="00180112" w:rsidP="00180112">
      <w:pPr>
        <w:ind w:left="907" w:firstLine="360"/>
        <w:jc w:val="both"/>
        <w:rPr>
          <w:rFonts w:cs="Arial"/>
        </w:rPr>
      </w:pPr>
      <w:r w:rsidRPr="29E82EF6">
        <w:rPr>
          <w:rFonts w:cs="Arial"/>
        </w:rPr>
        <w:t xml:space="preserve">The Provider agrees that the Payor’s Recipient Rights Office representatives shall </w:t>
      </w:r>
    </w:p>
    <w:p w14:paraId="1DE6979A" w14:textId="77777777" w:rsidR="00180112" w:rsidRDefault="00180112" w:rsidP="00180112">
      <w:pPr>
        <w:ind w:left="907" w:firstLine="360"/>
        <w:jc w:val="both"/>
        <w:rPr>
          <w:rFonts w:cs="Arial"/>
        </w:rPr>
      </w:pPr>
      <w:r w:rsidRPr="29E82EF6">
        <w:rPr>
          <w:rFonts w:cs="Arial"/>
        </w:rPr>
        <w:t>have unimpeded access at any time to any Consumer and all applicable staff,</w:t>
      </w:r>
    </w:p>
    <w:p w14:paraId="3252B9CD" w14:textId="77777777" w:rsidR="00180112" w:rsidRDefault="00180112" w:rsidP="00180112">
      <w:pPr>
        <w:ind w:left="907" w:firstLine="360"/>
        <w:jc w:val="both"/>
        <w:rPr>
          <w:rFonts w:cs="Arial"/>
        </w:rPr>
      </w:pPr>
      <w:r w:rsidRPr="29E82EF6">
        <w:rPr>
          <w:rFonts w:cs="Arial"/>
        </w:rPr>
        <w:t>supports/services records, and supports/services of the Provider pursuant to this</w:t>
      </w:r>
    </w:p>
    <w:p w14:paraId="2AAEB28F" w14:textId="77777777" w:rsidR="00180112" w:rsidRDefault="00180112" w:rsidP="00180112">
      <w:pPr>
        <w:ind w:left="1267"/>
        <w:jc w:val="both"/>
        <w:rPr>
          <w:rFonts w:cs="Arial"/>
        </w:rPr>
      </w:pPr>
      <w:r w:rsidRPr="29E82EF6">
        <w:rPr>
          <w:rFonts w:cs="Arial"/>
        </w:rPr>
        <w:t>Agreement, for them to fulfill the monitoring function of that Office and/or to conduct a thorough investigation.  The Provider shall have policies and procedures for and shall provide or assure that appropriate action is taken to ensure protection for complainants and rights staff if evidence of harassment or retaliation occurs regarding alleged rights violations or rights complaints.  Access to Provider’s training records also shall be provided to the Payor’s Recipient Rights Officer.</w:t>
      </w:r>
    </w:p>
    <w:p w14:paraId="410AA901" w14:textId="53CE4EB8" w:rsidR="001A434C" w:rsidRPr="00CD4E62" w:rsidRDefault="001A434C" w:rsidP="00AD224E">
      <w:pPr>
        <w:suppressAutoHyphens/>
        <w:spacing w:after="240" w:line="240" w:lineRule="atLeast"/>
        <w:ind w:left="1260"/>
        <w:jc w:val="both"/>
        <w:rPr>
          <w:rFonts w:cs="Arial"/>
          <w:spacing w:val="-2"/>
          <w:szCs w:val="22"/>
        </w:rPr>
      </w:pPr>
    </w:p>
    <w:p w14:paraId="51024F79" w14:textId="77777777" w:rsidR="001A434C" w:rsidRPr="00AD224E" w:rsidRDefault="001A434C" w:rsidP="00F46EF9">
      <w:pPr>
        <w:pStyle w:val="ListParagraph"/>
        <w:keepNext/>
        <w:numPr>
          <w:ilvl w:val="0"/>
          <w:numId w:val="188"/>
        </w:numPr>
        <w:suppressAutoHyphens/>
        <w:ind w:left="1267"/>
        <w:contextualSpacing w:val="0"/>
        <w:jc w:val="both"/>
        <w:rPr>
          <w:rFonts w:cs="Arial"/>
          <w:b/>
          <w:bCs/>
          <w:szCs w:val="22"/>
        </w:rPr>
      </w:pPr>
      <w:r w:rsidRPr="00AD224E">
        <w:rPr>
          <w:rFonts w:cs="Arial"/>
          <w:b/>
          <w:bCs/>
          <w:szCs w:val="22"/>
        </w:rPr>
        <w:t>Regulatory Agency</w:t>
      </w:r>
    </w:p>
    <w:p w14:paraId="60AFB311"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The Provider’s Chief Executive Officer or Executive Director shall inform, in writing, the Payor’s Executive Officer of any notice to, inquiry from, or investigation by any federal, State, or local human services, fiscal, regulatory, investigatory, </w:t>
      </w:r>
      <w:proofErr w:type="spellStart"/>
      <w:r w:rsidRPr="00CD4E62">
        <w:rPr>
          <w:rFonts w:cs="Arial"/>
          <w:spacing w:val="-2"/>
          <w:szCs w:val="22"/>
        </w:rPr>
        <w:t>prosecutory</w:t>
      </w:r>
      <w:proofErr w:type="spellEnd"/>
      <w:r w:rsidRPr="00CD4E62">
        <w:rPr>
          <w:rFonts w:cs="Arial"/>
          <w:spacing w:val="-2"/>
          <w:szCs w:val="22"/>
        </w:rPr>
        <w:t xml:space="preserve">, judicial, or law enforcement agency or protection and/or advocacy organization regarding the rights, safety, or care of a recipient of SUD Services under this </w:t>
      </w:r>
      <w:r w:rsidRPr="00CD4E62">
        <w:rPr>
          <w:rFonts w:cs="Arial"/>
          <w:spacing w:val="-2"/>
          <w:szCs w:val="22"/>
        </w:rPr>
        <w:lastRenderedPageBreak/>
        <w:t>Agreement.   The Provider also shall inform, in writing, the Payor’s Executive Officer immediately of any subsequent findings, recommendations, and results of such notices, inquiries, or investigations.</w:t>
      </w:r>
    </w:p>
    <w:p w14:paraId="4F757269" w14:textId="77777777" w:rsidR="001A434C" w:rsidRPr="00AD224E" w:rsidRDefault="001A434C" w:rsidP="00F46EF9">
      <w:pPr>
        <w:pStyle w:val="ListParagraph"/>
        <w:keepNext/>
        <w:numPr>
          <w:ilvl w:val="0"/>
          <w:numId w:val="188"/>
        </w:numPr>
        <w:suppressAutoHyphens/>
        <w:ind w:left="1267"/>
        <w:contextualSpacing w:val="0"/>
        <w:jc w:val="both"/>
        <w:rPr>
          <w:rFonts w:cs="Arial"/>
          <w:b/>
          <w:bCs/>
          <w:szCs w:val="22"/>
        </w:rPr>
      </w:pPr>
      <w:r w:rsidRPr="00AD224E">
        <w:rPr>
          <w:rFonts w:cs="Arial"/>
          <w:b/>
          <w:bCs/>
          <w:szCs w:val="22"/>
        </w:rPr>
        <w:t>Beneficiary Transfer</w:t>
      </w:r>
    </w:p>
    <w:p w14:paraId="67B2FAD0" w14:textId="77777777" w:rsidR="001A434C" w:rsidRPr="00CD4E62" w:rsidRDefault="001A434C" w:rsidP="00AD224E">
      <w:pPr>
        <w:suppressAutoHyphens/>
        <w:spacing w:after="240" w:line="240" w:lineRule="atLeast"/>
        <w:ind w:left="1260"/>
        <w:jc w:val="both"/>
        <w:rPr>
          <w:rFonts w:cs="Arial"/>
          <w:bCs/>
          <w:spacing w:val="-2"/>
          <w:szCs w:val="22"/>
        </w:rPr>
      </w:pPr>
      <w:r w:rsidRPr="00CD4E62">
        <w:rPr>
          <w:rFonts w:cs="Arial"/>
          <w:bCs/>
          <w:spacing w:val="-2"/>
          <w:szCs w:val="22"/>
        </w:rPr>
        <w:t>Each party</w:t>
      </w:r>
      <w:r w:rsidRPr="00CD4E62">
        <w:rPr>
          <w:rFonts w:cs="Arial"/>
          <w:b/>
          <w:bCs/>
          <w:spacing w:val="-2"/>
          <w:szCs w:val="22"/>
        </w:rPr>
        <w:t xml:space="preserve"> </w:t>
      </w:r>
      <w:r w:rsidRPr="00A130C4">
        <w:rPr>
          <w:rFonts w:cs="Arial"/>
          <w:spacing w:val="-2"/>
          <w:szCs w:val="22"/>
        </w:rPr>
        <w:t>hereto</w:t>
      </w:r>
      <w:r w:rsidRPr="00CD4E62">
        <w:rPr>
          <w:rFonts w:cs="Arial"/>
          <w:bCs/>
          <w:spacing w:val="-2"/>
          <w:szCs w:val="22"/>
        </w:rPr>
        <w:t xml:space="preserve"> agrees that if the health or safety of any beneficiary is in jeopardy, the Provider shall arrange for the immediate transfer of that individual to another provider.</w:t>
      </w:r>
    </w:p>
    <w:p w14:paraId="584CE124" w14:textId="77777777" w:rsidR="001A434C" w:rsidRPr="00AD224E" w:rsidRDefault="001A434C" w:rsidP="00F46EF9">
      <w:pPr>
        <w:pStyle w:val="ListParagraph"/>
        <w:keepNext/>
        <w:numPr>
          <w:ilvl w:val="0"/>
          <w:numId w:val="188"/>
        </w:numPr>
        <w:suppressAutoHyphens/>
        <w:ind w:left="1267"/>
        <w:contextualSpacing w:val="0"/>
        <w:jc w:val="both"/>
        <w:rPr>
          <w:rFonts w:cs="Arial"/>
          <w:b/>
          <w:bCs/>
          <w:szCs w:val="22"/>
        </w:rPr>
      </w:pPr>
      <w:r w:rsidRPr="00AD224E">
        <w:rPr>
          <w:rFonts w:cs="Arial"/>
          <w:b/>
          <w:bCs/>
          <w:szCs w:val="22"/>
        </w:rPr>
        <w:t>Health Care Practitioner Discretions</w:t>
      </w:r>
    </w:p>
    <w:p w14:paraId="18660B48" w14:textId="77777777" w:rsidR="001A434C" w:rsidRPr="00CD4E62" w:rsidRDefault="001A434C" w:rsidP="00AD224E">
      <w:pPr>
        <w:suppressAutoHyphens/>
        <w:spacing w:after="240" w:line="240" w:lineRule="atLeast"/>
        <w:ind w:left="1260"/>
        <w:jc w:val="both"/>
        <w:rPr>
          <w:rFonts w:cs="Arial"/>
          <w:bCs/>
          <w:spacing w:val="-2"/>
          <w:szCs w:val="22"/>
        </w:rPr>
      </w:pPr>
      <w:r w:rsidRPr="00CD4E62">
        <w:rPr>
          <w:rFonts w:cs="Arial"/>
          <w:bCs/>
          <w:spacing w:val="-2"/>
          <w:szCs w:val="22"/>
        </w:rPr>
        <w:t xml:space="preserve">Provider </w:t>
      </w:r>
      <w:r w:rsidRPr="00A130C4">
        <w:rPr>
          <w:rFonts w:cs="Arial"/>
          <w:spacing w:val="-2"/>
          <w:szCs w:val="22"/>
        </w:rPr>
        <w:t>shall</w:t>
      </w:r>
      <w:r w:rsidRPr="00CD4E62">
        <w:rPr>
          <w:rFonts w:cs="Arial"/>
          <w:bCs/>
          <w:spacing w:val="-2"/>
          <w:szCs w:val="22"/>
        </w:rPr>
        <w:t xml:space="preserve"> not prohibit any of its providers, acting within their lawful scope of practice, from advocating on behalf of a beneficiary in any grievance or utilization review process, or individual authorization process to obtain necessary health care services including:</w:t>
      </w:r>
    </w:p>
    <w:p w14:paraId="1DCB7D89" w14:textId="77777777" w:rsidR="001A434C" w:rsidRPr="00CD4E62" w:rsidRDefault="001A434C" w:rsidP="00AD224E">
      <w:pPr>
        <w:pStyle w:val="BodyText"/>
        <w:numPr>
          <w:ilvl w:val="0"/>
          <w:numId w:val="206"/>
        </w:numPr>
        <w:ind w:left="1980"/>
        <w:jc w:val="both"/>
        <w:rPr>
          <w:rFonts w:cs="Arial"/>
          <w:spacing w:val="-2"/>
          <w:szCs w:val="22"/>
        </w:rPr>
      </w:pPr>
      <w:r w:rsidRPr="00CD4E62">
        <w:rPr>
          <w:rFonts w:cs="Arial"/>
          <w:spacing w:val="-2"/>
          <w:szCs w:val="22"/>
        </w:rPr>
        <w:t xml:space="preserve">For the beneficiary’s health status, medical care or treatment options, including any alternative treatment that may be </w:t>
      </w:r>
      <w:proofErr w:type="gramStart"/>
      <w:r w:rsidRPr="00CD4E62">
        <w:rPr>
          <w:rFonts w:cs="Arial"/>
          <w:spacing w:val="-2"/>
          <w:szCs w:val="22"/>
        </w:rPr>
        <w:t>self-administered;</w:t>
      </w:r>
      <w:proofErr w:type="gramEnd"/>
    </w:p>
    <w:p w14:paraId="229BA2F9" w14:textId="77777777" w:rsidR="001A434C" w:rsidRPr="00CD4E62" w:rsidRDefault="001A434C" w:rsidP="00AD224E">
      <w:pPr>
        <w:pStyle w:val="BodyText"/>
        <w:numPr>
          <w:ilvl w:val="0"/>
          <w:numId w:val="206"/>
        </w:numPr>
        <w:ind w:left="1980"/>
        <w:jc w:val="both"/>
        <w:rPr>
          <w:rFonts w:cs="Arial"/>
          <w:spacing w:val="-2"/>
          <w:szCs w:val="22"/>
        </w:rPr>
      </w:pPr>
      <w:r w:rsidRPr="00CD4E62">
        <w:rPr>
          <w:rFonts w:cs="Arial"/>
          <w:spacing w:val="-2"/>
          <w:szCs w:val="22"/>
        </w:rPr>
        <w:t xml:space="preserve">For any information the beneficiary needs in order to decide among all relevant treatment </w:t>
      </w:r>
      <w:proofErr w:type="gramStart"/>
      <w:r w:rsidRPr="00CD4E62">
        <w:rPr>
          <w:rFonts w:cs="Arial"/>
          <w:spacing w:val="-2"/>
          <w:szCs w:val="22"/>
        </w:rPr>
        <w:t>options;</w:t>
      </w:r>
      <w:proofErr w:type="gramEnd"/>
    </w:p>
    <w:p w14:paraId="47C7F8C2" w14:textId="77777777" w:rsidR="001A434C" w:rsidRPr="00CD4E62" w:rsidRDefault="001A434C" w:rsidP="00AD224E">
      <w:pPr>
        <w:pStyle w:val="BodyText"/>
        <w:numPr>
          <w:ilvl w:val="0"/>
          <w:numId w:val="206"/>
        </w:numPr>
        <w:ind w:left="1980"/>
        <w:jc w:val="both"/>
        <w:rPr>
          <w:rFonts w:cs="Arial"/>
          <w:spacing w:val="-2"/>
          <w:szCs w:val="22"/>
        </w:rPr>
      </w:pPr>
      <w:r>
        <w:rPr>
          <w:rFonts w:cs="Arial"/>
          <w:spacing w:val="-2"/>
          <w:szCs w:val="22"/>
        </w:rPr>
        <w:t>F</w:t>
      </w:r>
      <w:r w:rsidRPr="00CD4E62">
        <w:rPr>
          <w:rFonts w:cs="Arial"/>
          <w:spacing w:val="-2"/>
          <w:szCs w:val="22"/>
        </w:rPr>
        <w:t>or the risks, benefits and consequences of treatment or non-treatment; and</w:t>
      </w:r>
    </w:p>
    <w:p w14:paraId="5D9EFD32" w14:textId="77777777" w:rsidR="001A434C" w:rsidRPr="00CD4E62" w:rsidRDefault="001A434C" w:rsidP="00AD224E">
      <w:pPr>
        <w:pStyle w:val="BodyText"/>
        <w:numPr>
          <w:ilvl w:val="0"/>
          <w:numId w:val="206"/>
        </w:numPr>
        <w:ind w:left="1980"/>
        <w:jc w:val="both"/>
        <w:rPr>
          <w:rFonts w:cs="Arial"/>
          <w:spacing w:val="-2"/>
          <w:szCs w:val="22"/>
        </w:rPr>
      </w:pPr>
      <w:r w:rsidRPr="00CD4E62">
        <w:rPr>
          <w:rFonts w:cs="Arial"/>
          <w:spacing w:val="-2"/>
          <w:szCs w:val="22"/>
        </w:rPr>
        <w:t>For the beneficiary’s right to participate in decisions regarding his or her health care, including the right to refuse treatment and to express preferences about future treatment decisions.</w:t>
      </w:r>
    </w:p>
    <w:p w14:paraId="37645562" w14:textId="77777777" w:rsidR="001A434C" w:rsidRPr="00AD224E" w:rsidRDefault="001A434C" w:rsidP="00F46EF9">
      <w:pPr>
        <w:pStyle w:val="ListParagraph"/>
        <w:keepNext/>
        <w:numPr>
          <w:ilvl w:val="0"/>
          <w:numId w:val="188"/>
        </w:numPr>
        <w:suppressAutoHyphens/>
        <w:ind w:left="1267"/>
        <w:contextualSpacing w:val="0"/>
        <w:jc w:val="both"/>
        <w:rPr>
          <w:rFonts w:cs="Arial"/>
          <w:b/>
          <w:bCs/>
          <w:szCs w:val="22"/>
        </w:rPr>
      </w:pPr>
      <w:r w:rsidRPr="00AD224E">
        <w:rPr>
          <w:rFonts w:cs="Arial"/>
          <w:b/>
          <w:bCs/>
          <w:szCs w:val="22"/>
        </w:rPr>
        <w:t>Material Breach</w:t>
      </w:r>
    </w:p>
    <w:p w14:paraId="1F2C71DC"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Any breach of this Section shall be regarded as a material breach of this Agreement and may be a cause for termination thereof by the non-breaching party.</w:t>
      </w:r>
    </w:p>
    <w:p w14:paraId="0718D5EC" w14:textId="6B4407BB" w:rsidR="001A434C" w:rsidRPr="00F92BE6" w:rsidRDefault="001A434C" w:rsidP="00145DC5">
      <w:pPr>
        <w:pStyle w:val="ListParagraph"/>
        <w:keepNext/>
        <w:numPr>
          <w:ilvl w:val="0"/>
          <w:numId w:val="106"/>
        </w:numPr>
        <w:ind w:left="547"/>
        <w:contextualSpacing w:val="0"/>
        <w:rPr>
          <w:rFonts w:cs="Arial"/>
          <w:szCs w:val="22"/>
        </w:rPr>
      </w:pPr>
      <w:r w:rsidRPr="00AD224E">
        <w:rPr>
          <w:rFonts w:cs="Arial"/>
          <w:b/>
          <w:szCs w:val="22"/>
          <w:u w:val="single"/>
        </w:rPr>
        <w:t>CUSTOMER RECORDS/ESTABLISHMENT/RETENTION/ACCESS/RELEASE/</w:t>
      </w:r>
      <w:r>
        <w:rPr>
          <w:rFonts w:cs="Arial"/>
          <w:b/>
          <w:szCs w:val="22"/>
          <w:u w:val="single"/>
        </w:rPr>
        <w:t xml:space="preserve"> </w:t>
      </w:r>
      <w:r w:rsidRPr="00AD224E">
        <w:rPr>
          <w:rFonts w:cs="Arial"/>
          <w:b/>
          <w:szCs w:val="22"/>
          <w:u w:val="single"/>
        </w:rPr>
        <w:t>CONFIDENTIALITY</w:t>
      </w:r>
    </w:p>
    <w:p w14:paraId="5ED37FC5" w14:textId="77777777" w:rsidR="001A434C" w:rsidRPr="00F92BE6" w:rsidRDefault="001A434C" w:rsidP="00F46EF9">
      <w:pPr>
        <w:pStyle w:val="ListParagraph"/>
        <w:keepNext/>
        <w:numPr>
          <w:ilvl w:val="0"/>
          <w:numId w:val="207"/>
        </w:numPr>
        <w:suppressAutoHyphens/>
        <w:ind w:left="1267"/>
        <w:contextualSpacing w:val="0"/>
        <w:jc w:val="both"/>
      </w:pPr>
      <w:r w:rsidRPr="00AD224E">
        <w:rPr>
          <w:rFonts w:cs="Arial"/>
          <w:b/>
          <w:bCs/>
          <w:spacing w:val="-2"/>
          <w:szCs w:val="22"/>
        </w:rPr>
        <w:t>Customer</w:t>
      </w:r>
      <w:r w:rsidRPr="00AD224E">
        <w:rPr>
          <w:b/>
        </w:rPr>
        <w:t xml:space="preserve"> Record</w:t>
      </w:r>
    </w:p>
    <w:p w14:paraId="72D99BE1" w14:textId="376D87A2" w:rsidR="001A434C" w:rsidRPr="00CD4E62" w:rsidRDefault="001A434C" w:rsidP="00AD224E">
      <w:pPr>
        <w:suppressAutoHyphens/>
        <w:spacing w:after="240" w:line="240" w:lineRule="atLeast"/>
        <w:ind w:left="1260"/>
        <w:jc w:val="both"/>
        <w:rPr>
          <w:rFonts w:cs="Arial"/>
          <w:b/>
          <w:spacing w:val="-2"/>
          <w:szCs w:val="22"/>
        </w:rPr>
      </w:pPr>
      <w:r w:rsidRPr="00CD4E62">
        <w:rPr>
          <w:rFonts w:cs="Arial"/>
          <w:spacing w:val="-2"/>
          <w:szCs w:val="22"/>
        </w:rPr>
        <w:t>The Provider</w:t>
      </w:r>
      <w:r w:rsidRPr="00CD4E62">
        <w:rPr>
          <w:rFonts w:cs="Arial"/>
          <w:b/>
          <w:bCs/>
          <w:spacing w:val="-2"/>
          <w:szCs w:val="22"/>
        </w:rPr>
        <w:t xml:space="preserve"> </w:t>
      </w:r>
      <w:r w:rsidRPr="00CD4E62">
        <w:rPr>
          <w:rFonts w:cs="Arial"/>
          <w:spacing w:val="-2"/>
          <w:szCs w:val="22"/>
        </w:rPr>
        <w:t xml:space="preserve">shall establish and maintain a comprehensive individual service record system consistent with the provisions of MSA Policy Bulletins, and appropriate State and federal statutes.  Individual service record content shall comply with 42 CFR 456.111 and 456.211. The Provider shall maintain in a legible manner, recipient service records necessary to fully disclose and document the quantity, quality, </w:t>
      </w:r>
      <w:proofErr w:type="gramStart"/>
      <w:r w:rsidRPr="00CD4E62">
        <w:rPr>
          <w:rFonts w:cs="Arial"/>
          <w:spacing w:val="-2"/>
          <w:szCs w:val="22"/>
        </w:rPr>
        <w:t>appropriateness</w:t>
      </w:r>
      <w:proofErr w:type="gramEnd"/>
      <w:r w:rsidRPr="00CD4E62">
        <w:rPr>
          <w:rFonts w:cs="Arial"/>
          <w:spacing w:val="-2"/>
          <w:szCs w:val="22"/>
        </w:rPr>
        <w:t xml:space="preserve"> and timeliness of services provided.    The records shall be retained according to the retention schedules in place by the DTMB’s General Schedule #20 at: http://michigan.gov/dmb/0,4568,7-150-9141_21738_31548-56101--,00.html.  The Provider must comply with 45 CFR Part 164 requirements to allow beneficiaries to inspect and obtain a copy of protected health information.</w:t>
      </w:r>
    </w:p>
    <w:p w14:paraId="213DF57C" w14:textId="77777777" w:rsidR="001A434C" w:rsidRPr="00CD4E62" w:rsidRDefault="001A434C" w:rsidP="00AD224E">
      <w:pPr>
        <w:suppressAutoHyphens/>
        <w:spacing w:after="240" w:line="240" w:lineRule="atLeast"/>
        <w:ind w:left="1260"/>
        <w:jc w:val="both"/>
        <w:rPr>
          <w:rFonts w:cs="Arial"/>
          <w:b/>
          <w:spacing w:val="-2"/>
          <w:szCs w:val="22"/>
        </w:rPr>
      </w:pPr>
      <w:r w:rsidRPr="00CD4E62">
        <w:rPr>
          <w:rFonts w:cs="Arial"/>
          <w:spacing w:val="-2"/>
          <w:szCs w:val="22"/>
        </w:rPr>
        <w:t>The Provider shall serve as the holder of record for all Customer records maintained by the Provider under this Agreement for purposes of assuring that the Payor has full access to such records for services hereunder to beneficiaries.</w:t>
      </w:r>
    </w:p>
    <w:p w14:paraId="60FF5B81" w14:textId="77777777" w:rsidR="001A434C" w:rsidRPr="003757D1" w:rsidRDefault="001A434C" w:rsidP="00F46EF9">
      <w:pPr>
        <w:pStyle w:val="ListParagraph"/>
        <w:keepNext/>
        <w:numPr>
          <w:ilvl w:val="0"/>
          <w:numId w:val="207"/>
        </w:numPr>
        <w:suppressAutoHyphens/>
        <w:ind w:left="1267"/>
        <w:contextualSpacing w:val="0"/>
        <w:jc w:val="both"/>
        <w:rPr>
          <w:rFonts w:cs="Arial"/>
          <w:spacing w:val="-2"/>
          <w:szCs w:val="22"/>
        </w:rPr>
      </w:pPr>
      <w:r w:rsidRPr="00F46EF9">
        <w:rPr>
          <w:rFonts w:cs="Arial"/>
          <w:b/>
          <w:bCs/>
          <w:spacing w:val="-2"/>
          <w:szCs w:val="22"/>
        </w:rPr>
        <w:lastRenderedPageBreak/>
        <w:t>Confidentiality</w:t>
      </w:r>
    </w:p>
    <w:p w14:paraId="3F664C50"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All Customer information, medical records, </w:t>
      </w:r>
      <w:proofErr w:type="gramStart"/>
      <w:r w:rsidRPr="00CD4E62">
        <w:rPr>
          <w:rFonts w:cs="Arial"/>
          <w:spacing w:val="-2"/>
          <w:szCs w:val="22"/>
        </w:rPr>
        <w:t>data</w:t>
      </w:r>
      <w:proofErr w:type="gramEnd"/>
      <w:r w:rsidRPr="00CD4E62">
        <w:rPr>
          <w:rFonts w:cs="Arial"/>
          <w:spacing w:val="-2"/>
          <w:szCs w:val="22"/>
        </w:rPr>
        <w:t xml:space="preserve"> and data elements, collected, maintained, or used in the execution of this Agreement shall be protected by the Provider, from unauthorized disclosure as required by State and federal laws and regulations.   The Provider must provide safeguards that restrict the use or disclosure of information concerning beneficiaries as required by State and federal laws and regulations.</w:t>
      </w:r>
    </w:p>
    <w:p w14:paraId="528A7AD8" w14:textId="77777777" w:rsidR="001A434C" w:rsidRDefault="001A434C" w:rsidP="00AD224E">
      <w:pPr>
        <w:suppressAutoHyphens/>
        <w:spacing w:after="240" w:line="240" w:lineRule="atLeast"/>
        <w:ind w:left="1260"/>
        <w:jc w:val="both"/>
        <w:rPr>
          <w:rFonts w:cs="Arial"/>
          <w:b/>
          <w:spacing w:val="-2"/>
          <w:szCs w:val="22"/>
          <w:u w:val="single"/>
        </w:rPr>
      </w:pPr>
      <w:r w:rsidRPr="00CD4E62">
        <w:rPr>
          <w:rFonts w:cs="Arial"/>
          <w:spacing w:val="-2"/>
          <w:szCs w:val="22"/>
        </w:rPr>
        <w:t xml:space="preserve">Because of the nature of the relationship between the parties hereto, there shall be an ongoing exchange of confidential information relating to beneficiaries served under this Agreement.  Each party hereto, its officers, employees, servants, </w:t>
      </w:r>
      <w:proofErr w:type="gramStart"/>
      <w:r w:rsidRPr="00CD4E62">
        <w:rPr>
          <w:rFonts w:cs="Arial"/>
          <w:spacing w:val="-2"/>
          <w:szCs w:val="22"/>
        </w:rPr>
        <w:t>agents</w:t>
      </w:r>
      <w:proofErr w:type="gramEnd"/>
      <w:r w:rsidRPr="00CD4E62">
        <w:rPr>
          <w:rFonts w:cs="Arial"/>
          <w:spacing w:val="-2"/>
          <w:szCs w:val="22"/>
        </w:rPr>
        <w:t xml:space="preserve"> and its Subcontractors shall comply with all applicable federal and State laws, rules and regulations, including HIPAA, the Mental Health Code, P.A. 258 of 1974, the Public Health Code, PA 368 of 1978, 42 C.F.R. Part 2 and the MDHHS Rules on confidentiality.</w:t>
      </w:r>
    </w:p>
    <w:p w14:paraId="25978BE2"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RELATIONSHIP OF THE PARTIES</w:t>
      </w:r>
    </w:p>
    <w:p w14:paraId="41DE27A8" w14:textId="77777777" w:rsidR="001A434C" w:rsidRPr="00F92BE6" w:rsidRDefault="001A434C" w:rsidP="00F46EF9">
      <w:pPr>
        <w:pStyle w:val="ListParagraph"/>
        <w:keepNext/>
        <w:numPr>
          <w:ilvl w:val="0"/>
          <w:numId w:val="208"/>
        </w:numPr>
        <w:suppressAutoHyphens/>
        <w:ind w:left="1267"/>
        <w:contextualSpacing w:val="0"/>
        <w:jc w:val="both"/>
      </w:pPr>
      <w:r w:rsidRPr="00AD224E">
        <w:rPr>
          <w:b/>
          <w:spacing w:val="-2"/>
        </w:rPr>
        <w:t>Independent</w:t>
      </w:r>
      <w:r w:rsidRPr="00AD224E">
        <w:rPr>
          <w:b/>
        </w:rPr>
        <w:t xml:space="preserve"> Contractor.  </w:t>
      </w:r>
    </w:p>
    <w:p w14:paraId="02A4279C" w14:textId="77777777" w:rsidR="001A434C" w:rsidRPr="00CD4E62" w:rsidRDefault="001A434C" w:rsidP="00AD224E">
      <w:pPr>
        <w:suppressAutoHyphens/>
        <w:spacing w:after="240" w:line="240" w:lineRule="atLeast"/>
        <w:ind w:left="1260"/>
        <w:jc w:val="both"/>
        <w:rPr>
          <w:rFonts w:cs="Arial"/>
          <w:b/>
          <w:bCs/>
          <w:spacing w:val="-2"/>
          <w:szCs w:val="22"/>
        </w:rPr>
      </w:pPr>
      <w:proofErr w:type="gramStart"/>
      <w:r w:rsidRPr="00CD4E62">
        <w:rPr>
          <w:rFonts w:cs="Arial"/>
          <w:spacing w:val="-2"/>
          <w:szCs w:val="22"/>
        </w:rPr>
        <w:t>In performing their duties and responsibilities under this Agreement, it</w:t>
      </w:r>
      <w:proofErr w:type="gramEnd"/>
      <w:r w:rsidRPr="00CD4E62">
        <w:rPr>
          <w:rFonts w:cs="Arial"/>
          <w:spacing w:val="-2"/>
          <w:szCs w:val="22"/>
        </w:rPr>
        <w:t xml:space="preserve"> is expressly understood and agreed that the relationship between the parties hereto is that of an independent contractor.  This Agreement shall not be construed to establish any principal/agent or employer/employee relationship between the parties hereto.  </w:t>
      </w:r>
    </w:p>
    <w:p w14:paraId="6E903B66" w14:textId="77777777" w:rsidR="001A434C" w:rsidRPr="00AD224E" w:rsidRDefault="001A434C" w:rsidP="00F46EF9">
      <w:pPr>
        <w:pStyle w:val="ListParagraph"/>
        <w:keepNext/>
        <w:numPr>
          <w:ilvl w:val="0"/>
          <w:numId w:val="208"/>
        </w:numPr>
        <w:suppressAutoHyphens/>
        <w:ind w:left="1267"/>
        <w:contextualSpacing w:val="0"/>
        <w:jc w:val="both"/>
        <w:rPr>
          <w:spacing w:val="-2"/>
        </w:rPr>
      </w:pPr>
      <w:r w:rsidRPr="00AD224E">
        <w:rPr>
          <w:b/>
          <w:spacing w:val="-2"/>
        </w:rPr>
        <w:t>MDHHS</w:t>
      </w:r>
    </w:p>
    <w:p w14:paraId="2E43ACF2"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It is expressly understood and agreed that MDHHS and the State of Michigan are not parties to, nor responsible for any payments under this Agreement and that neither MDHHS nor the Payor is party to any employer/employee relationship of the Provider.</w:t>
      </w:r>
    </w:p>
    <w:p w14:paraId="754E9840" w14:textId="77777777" w:rsidR="001A434C" w:rsidRPr="00AD224E" w:rsidRDefault="001A434C" w:rsidP="00F46EF9">
      <w:pPr>
        <w:pStyle w:val="ListParagraph"/>
        <w:keepNext/>
        <w:numPr>
          <w:ilvl w:val="0"/>
          <w:numId w:val="208"/>
        </w:numPr>
        <w:suppressAutoHyphens/>
        <w:ind w:left="1267"/>
        <w:contextualSpacing w:val="0"/>
        <w:jc w:val="both"/>
        <w:rPr>
          <w:spacing w:val="-2"/>
        </w:rPr>
      </w:pPr>
      <w:r w:rsidRPr="00AD224E">
        <w:rPr>
          <w:b/>
          <w:spacing w:val="-2"/>
        </w:rPr>
        <w:t>Employees of Parties</w:t>
      </w:r>
    </w:p>
    <w:p w14:paraId="6333D55F"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It is expressly understood and agreed that the employees, </w:t>
      </w:r>
      <w:proofErr w:type="gramStart"/>
      <w:r w:rsidRPr="00CD4E62">
        <w:rPr>
          <w:rFonts w:cs="Arial"/>
          <w:spacing w:val="-2"/>
          <w:szCs w:val="22"/>
        </w:rPr>
        <w:t>servants</w:t>
      </w:r>
      <w:proofErr w:type="gramEnd"/>
      <w:r w:rsidRPr="00CD4E62">
        <w:rPr>
          <w:rFonts w:cs="Arial"/>
          <w:spacing w:val="-2"/>
          <w:szCs w:val="22"/>
        </w:rPr>
        <w:t xml:space="preserve"> and agents of any of the parties to this Agreement shall not be deemed to be and shall not hold themselves out as the employees, servants or agents of the other parties.  Each of the parties to this Agreement shall be responsible for withholding and payment of all income and social security taxes to the proper federal, State, and local governments for its employees.</w:t>
      </w:r>
    </w:p>
    <w:p w14:paraId="568D7CBF" w14:textId="77777777" w:rsidR="001A434C" w:rsidRPr="00A92A1C" w:rsidRDefault="001A434C" w:rsidP="00F46EF9">
      <w:pPr>
        <w:pStyle w:val="ListParagraph"/>
        <w:keepNext/>
        <w:numPr>
          <w:ilvl w:val="0"/>
          <w:numId w:val="208"/>
        </w:numPr>
        <w:suppressAutoHyphens/>
        <w:ind w:left="1267"/>
        <w:contextualSpacing w:val="0"/>
        <w:jc w:val="both"/>
        <w:rPr>
          <w:b/>
          <w:spacing w:val="-2"/>
        </w:rPr>
      </w:pPr>
      <w:r w:rsidRPr="00AD224E">
        <w:rPr>
          <w:b/>
          <w:spacing w:val="-2"/>
        </w:rPr>
        <w:t>Employee Benefits</w:t>
      </w:r>
    </w:p>
    <w:p w14:paraId="0CF7800F"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The employees of each of the parties hereto shall not be entitled to any fringe benefits otherwise provided by any of the other parties to its employees, such as, but not limited to, health and accident insurance, life insurance, paid vacation leave, paid sick leave, and longevity.  Each of the parties hereto shall carry workers' compensation and unemployment compensation coverage for its employees, as required by law.</w:t>
      </w:r>
    </w:p>
    <w:p w14:paraId="0DF87CAB" w14:textId="77777777" w:rsidR="001A434C" w:rsidRPr="00CD4E62"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LIABILITY</w:t>
      </w:r>
    </w:p>
    <w:p w14:paraId="10D36EF6" w14:textId="77777777" w:rsidR="001A434C" w:rsidRPr="00CD4E62" w:rsidRDefault="001A434C" w:rsidP="00F46EF9">
      <w:pPr>
        <w:pStyle w:val="ListParagraph"/>
        <w:keepNext/>
        <w:numPr>
          <w:ilvl w:val="0"/>
          <w:numId w:val="209"/>
        </w:numPr>
        <w:suppressAutoHyphens/>
        <w:ind w:left="1267"/>
        <w:contextualSpacing w:val="0"/>
        <w:jc w:val="both"/>
      </w:pPr>
      <w:r w:rsidRPr="00AD224E">
        <w:rPr>
          <w:b/>
          <w:spacing w:val="-2"/>
        </w:rPr>
        <w:t>Payor</w:t>
      </w:r>
    </w:p>
    <w:p w14:paraId="1A5487BF" w14:textId="77777777" w:rsidR="001A434C" w:rsidRPr="00AD224E" w:rsidRDefault="001A434C" w:rsidP="00AD224E">
      <w:pPr>
        <w:suppressAutoHyphens/>
        <w:spacing w:after="240" w:line="240" w:lineRule="atLeast"/>
        <w:ind w:left="1260"/>
        <w:jc w:val="both"/>
        <w:rPr>
          <w:rFonts w:cs="Arial"/>
          <w:bCs/>
          <w:spacing w:val="-2"/>
          <w:szCs w:val="22"/>
        </w:rPr>
      </w:pPr>
      <w:r w:rsidRPr="00CD4E62">
        <w:rPr>
          <w:rFonts w:cs="Arial"/>
          <w:spacing w:val="-2"/>
          <w:szCs w:val="22"/>
        </w:rPr>
        <w:t xml:space="preserve">All liability to third parties, loss, or damage as a result of claims, demands, costs, or judgments arising out of activities to be carried out by the Payor in the performance of this Agreement shall be the sole and non-transferable responsibility of the Payor, and not the responsibility of the Provider, if the liability, loss, or damage is caused by, or arises out of, the actions or failure to act by the Payor, its board members, officers, employees or representatives; provided that nothing herein shall be construed as a </w:t>
      </w:r>
      <w:r w:rsidRPr="00CD4E62">
        <w:rPr>
          <w:rFonts w:cs="Arial"/>
          <w:spacing w:val="-2"/>
          <w:szCs w:val="22"/>
        </w:rPr>
        <w:lastRenderedPageBreak/>
        <w:t xml:space="preserve">waiver of any governmental immunity that has been provided to the Payor, its board members, officers, employees or representatives, by statute or court </w:t>
      </w:r>
      <w:r w:rsidRPr="00A130C4">
        <w:rPr>
          <w:rFonts w:cs="Arial"/>
          <w:spacing w:val="-2"/>
          <w:szCs w:val="22"/>
        </w:rPr>
        <w:t>decisions.</w:t>
      </w:r>
    </w:p>
    <w:p w14:paraId="37E85C97" w14:textId="77777777" w:rsidR="001A434C" w:rsidRPr="00AD224E" w:rsidRDefault="001A434C" w:rsidP="00F46EF9">
      <w:pPr>
        <w:pStyle w:val="ListParagraph"/>
        <w:keepNext/>
        <w:numPr>
          <w:ilvl w:val="0"/>
          <w:numId w:val="209"/>
        </w:numPr>
        <w:suppressAutoHyphens/>
        <w:ind w:left="1267"/>
        <w:contextualSpacing w:val="0"/>
        <w:jc w:val="both"/>
        <w:rPr>
          <w:spacing w:val="-2"/>
        </w:rPr>
      </w:pPr>
      <w:r w:rsidRPr="00AD224E">
        <w:rPr>
          <w:b/>
          <w:spacing w:val="-2"/>
        </w:rPr>
        <w:t>Provider</w:t>
      </w:r>
    </w:p>
    <w:p w14:paraId="6834DB27" w14:textId="77777777" w:rsidR="001A434C" w:rsidRPr="00AD224E" w:rsidRDefault="001A434C" w:rsidP="00AD224E">
      <w:pPr>
        <w:suppressAutoHyphens/>
        <w:spacing w:after="240" w:line="240" w:lineRule="atLeast"/>
        <w:ind w:left="1260"/>
        <w:jc w:val="both"/>
        <w:rPr>
          <w:rFonts w:cs="Arial"/>
          <w:bCs/>
          <w:spacing w:val="-2"/>
          <w:szCs w:val="22"/>
        </w:rPr>
      </w:pPr>
      <w:r w:rsidRPr="00CD4E62">
        <w:rPr>
          <w:rFonts w:cs="Arial"/>
          <w:spacing w:val="-2"/>
          <w:szCs w:val="22"/>
        </w:rPr>
        <w:t xml:space="preserve">All liability to third parties, loss, or damage as a result of claims, demands, costs, or judgments arising out of activities to be carried out by the Provider in the performance of this Agreement shall be the sole and non-transferable responsibility of the Provider, and not the responsibility of Payor, if the liability, loss, or damage is caused by, or arises out of, the actions or failure to act by the Provider, its board members, officers, employees or representatives; provided that nothing herein shall be construed as a waiver of any governmental immunity that has been provided to the Provider, its board members, officers, employees or representatives, by statute or court </w:t>
      </w:r>
      <w:r w:rsidRPr="00A130C4">
        <w:rPr>
          <w:rFonts w:cs="Arial"/>
          <w:spacing w:val="-2"/>
          <w:szCs w:val="22"/>
        </w:rPr>
        <w:t>decisions.</w:t>
      </w:r>
    </w:p>
    <w:p w14:paraId="4EC86040" w14:textId="77777777" w:rsidR="001A434C" w:rsidRPr="00AD224E" w:rsidRDefault="001A434C" w:rsidP="00F46EF9">
      <w:pPr>
        <w:pStyle w:val="ListParagraph"/>
        <w:keepNext/>
        <w:numPr>
          <w:ilvl w:val="0"/>
          <w:numId w:val="209"/>
        </w:numPr>
        <w:suppressAutoHyphens/>
        <w:ind w:left="1267"/>
        <w:contextualSpacing w:val="0"/>
        <w:jc w:val="both"/>
        <w:rPr>
          <w:spacing w:val="-2"/>
        </w:rPr>
      </w:pPr>
      <w:r w:rsidRPr="00AD224E">
        <w:rPr>
          <w:b/>
          <w:spacing w:val="-2"/>
        </w:rPr>
        <w:t>Legal Representation</w:t>
      </w:r>
    </w:p>
    <w:p w14:paraId="78216577"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Each party to this Agreement must seek its own legal representative and bear its own costs including judgments in any litigation which may arise out of its obligations under this Agreement.   It is specifically understood and agreed that neither party will indemnify the other party in such litigation.</w:t>
      </w:r>
    </w:p>
    <w:p w14:paraId="343E8DDA" w14:textId="77777777" w:rsidR="001A434C" w:rsidRPr="00AD224E" w:rsidRDefault="001A434C" w:rsidP="00F46EF9">
      <w:pPr>
        <w:pStyle w:val="ListParagraph"/>
        <w:keepNext/>
        <w:numPr>
          <w:ilvl w:val="0"/>
          <w:numId w:val="209"/>
        </w:numPr>
        <w:suppressAutoHyphens/>
        <w:ind w:left="1267"/>
        <w:contextualSpacing w:val="0"/>
        <w:jc w:val="both"/>
        <w:rPr>
          <w:spacing w:val="-2"/>
        </w:rPr>
      </w:pPr>
      <w:r w:rsidRPr="00AD224E">
        <w:rPr>
          <w:b/>
          <w:spacing w:val="-2"/>
        </w:rPr>
        <w:t>Joint Liability</w:t>
      </w:r>
    </w:p>
    <w:p w14:paraId="5ED4B557"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In the event that liability to third parties, loss or damage arises as a result of activities conducted jointly by the parties hereto in fulfillment of their responsibilities under this Agreement, such liability, loss, or damage shall be borne by each party in relation to each party’s responsibilities under the joint activities, provided that nothing herein shall be construed as a waiver of any public or governmental immunity granted to any of the parties hereto as provided by applicable statutes and/or court decisions.</w:t>
      </w:r>
    </w:p>
    <w:p w14:paraId="213DBFF2" w14:textId="77777777" w:rsidR="001A434C" w:rsidRPr="00AD224E" w:rsidRDefault="001A434C" w:rsidP="00F46EF9">
      <w:pPr>
        <w:pStyle w:val="ListParagraph"/>
        <w:keepNext/>
        <w:numPr>
          <w:ilvl w:val="0"/>
          <w:numId w:val="209"/>
        </w:numPr>
        <w:suppressAutoHyphens/>
        <w:ind w:left="1267"/>
        <w:contextualSpacing w:val="0"/>
        <w:jc w:val="both"/>
        <w:rPr>
          <w:spacing w:val="-2"/>
        </w:rPr>
      </w:pPr>
      <w:r w:rsidRPr="00AD224E">
        <w:rPr>
          <w:b/>
          <w:spacing w:val="-2"/>
        </w:rPr>
        <w:t>Notice Legal Action</w:t>
      </w:r>
    </w:p>
    <w:p w14:paraId="58F96B9F" w14:textId="77777777" w:rsidR="001A434C" w:rsidRPr="00CD4E62" w:rsidRDefault="001A434C" w:rsidP="00AD224E">
      <w:pPr>
        <w:suppressAutoHyphens/>
        <w:spacing w:after="240" w:line="240" w:lineRule="atLeast"/>
        <w:ind w:left="1260"/>
        <w:jc w:val="both"/>
        <w:rPr>
          <w:rFonts w:cs="Arial"/>
          <w:b/>
          <w:szCs w:val="22"/>
        </w:rPr>
      </w:pPr>
      <w:r w:rsidRPr="00CD4E62">
        <w:rPr>
          <w:rFonts w:cs="Arial"/>
          <w:szCs w:val="22"/>
        </w:rPr>
        <w:t xml:space="preserve">The Provider and Payor agree that written notification shall take place immediately of pending legal action that may result in an action naming the other or that may result in a </w:t>
      </w:r>
      <w:r w:rsidRPr="00CD4E62">
        <w:rPr>
          <w:rFonts w:cs="Arial"/>
          <w:spacing w:val="-2"/>
          <w:szCs w:val="22"/>
        </w:rPr>
        <w:t>judgment</w:t>
      </w:r>
      <w:r w:rsidRPr="00CD4E62">
        <w:rPr>
          <w:rFonts w:cs="Arial"/>
          <w:szCs w:val="22"/>
        </w:rPr>
        <w:t xml:space="preserve"> that would limit the Provider's ability to continue service delivery at the current level.  This includes actions filed in courts or by governmental regulatory agencies.</w:t>
      </w:r>
    </w:p>
    <w:p w14:paraId="73A2A241"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LIABILITY INSURANCE</w:t>
      </w:r>
    </w:p>
    <w:p w14:paraId="41377C3E" w14:textId="77777777" w:rsidR="001A434C" w:rsidRPr="00CD4E62" w:rsidRDefault="001A434C" w:rsidP="001B1CED">
      <w:pPr>
        <w:pStyle w:val="ListParagraph"/>
        <w:keepNext/>
        <w:numPr>
          <w:ilvl w:val="0"/>
          <w:numId w:val="210"/>
        </w:numPr>
        <w:suppressAutoHyphens/>
        <w:ind w:left="1267"/>
        <w:contextualSpacing w:val="0"/>
        <w:jc w:val="both"/>
      </w:pPr>
      <w:r w:rsidRPr="00AD224E">
        <w:rPr>
          <w:b/>
        </w:rPr>
        <w:t>Insurance</w:t>
      </w:r>
    </w:p>
    <w:p w14:paraId="08A62E45" w14:textId="77777777" w:rsidR="001A434C" w:rsidRPr="00CD4E62" w:rsidRDefault="001A434C" w:rsidP="00AD224E">
      <w:pPr>
        <w:suppressAutoHyphens/>
        <w:spacing w:after="240" w:line="240" w:lineRule="atLeast"/>
        <w:ind w:left="1260"/>
        <w:jc w:val="both"/>
        <w:rPr>
          <w:rFonts w:cs="Arial"/>
          <w:szCs w:val="22"/>
        </w:rPr>
      </w:pPr>
      <w:r w:rsidRPr="00CD4E62">
        <w:rPr>
          <w:rFonts w:cs="Arial"/>
          <w:szCs w:val="22"/>
        </w:rPr>
        <w:t xml:space="preserve">The Provider shall procure, pay the premium on, </w:t>
      </w:r>
      <w:proofErr w:type="gramStart"/>
      <w:r w:rsidRPr="00CD4E62">
        <w:rPr>
          <w:rFonts w:cs="Arial"/>
          <w:szCs w:val="22"/>
        </w:rPr>
        <w:t>keep</w:t>
      </w:r>
      <w:proofErr w:type="gramEnd"/>
      <w:r w:rsidRPr="00CD4E62">
        <w:rPr>
          <w:rFonts w:cs="Arial"/>
          <w:szCs w:val="22"/>
        </w:rPr>
        <w:t xml:space="preserve"> and maintain during the term of this Agreement, liability insurance coverage for all services to be performed under this Agreement with limits of not less than the following:</w:t>
      </w:r>
    </w:p>
    <w:p w14:paraId="6A49B513" w14:textId="77777777" w:rsidR="001A434C" w:rsidRPr="00CD4E62" w:rsidRDefault="001A434C" w:rsidP="00AD224E">
      <w:pPr>
        <w:pStyle w:val="BodyText"/>
        <w:numPr>
          <w:ilvl w:val="0"/>
          <w:numId w:val="211"/>
        </w:numPr>
        <w:ind w:left="1980"/>
        <w:jc w:val="both"/>
        <w:rPr>
          <w:rFonts w:cs="Arial"/>
          <w:szCs w:val="22"/>
        </w:rPr>
      </w:pPr>
      <w:r w:rsidRPr="00CD4E62">
        <w:rPr>
          <w:rFonts w:cs="Arial"/>
          <w:szCs w:val="22"/>
        </w:rPr>
        <w:t>Workers’ Compensation: When and as required by law.</w:t>
      </w:r>
    </w:p>
    <w:p w14:paraId="28B499F5" w14:textId="77777777" w:rsidR="001A434C" w:rsidRPr="00CD4E62" w:rsidRDefault="001A434C" w:rsidP="00AD224E">
      <w:pPr>
        <w:pStyle w:val="BodyText"/>
        <w:numPr>
          <w:ilvl w:val="0"/>
          <w:numId w:val="211"/>
        </w:numPr>
        <w:ind w:left="1980"/>
        <w:jc w:val="both"/>
        <w:rPr>
          <w:rFonts w:cs="Arial"/>
          <w:szCs w:val="22"/>
        </w:rPr>
      </w:pPr>
      <w:r w:rsidRPr="00CD4E62">
        <w:rPr>
          <w:rFonts w:cs="Arial"/>
          <w:szCs w:val="22"/>
        </w:rPr>
        <w:t>Employers’ Liability: When and as required by law.</w:t>
      </w:r>
    </w:p>
    <w:p w14:paraId="33830FBD" w14:textId="77777777" w:rsidR="001A434C" w:rsidRPr="00CD4E62" w:rsidRDefault="001A434C" w:rsidP="00AD224E">
      <w:pPr>
        <w:pStyle w:val="BodyText"/>
        <w:numPr>
          <w:ilvl w:val="0"/>
          <w:numId w:val="211"/>
        </w:numPr>
        <w:ind w:left="1980"/>
        <w:jc w:val="both"/>
        <w:rPr>
          <w:rFonts w:cs="Arial"/>
          <w:szCs w:val="22"/>
        </w:rPr>
      </w:pPr>
      <w:r w:rsidRPr="00CD4E62">
        <w:rPr>
          <w:rFonts w:cs="Arial"/>
          <w:szCs w:val="22"/>
        </w:rPr>
        <w:t>Professional Liability Coverage (Errors and Omissions) of not less than $1,000,000.00 per claim.</w:t>
      </w:r>
    </w:p>
    <w:p w14:paraId="45FFA74B" w14:textId="77777777" w:rsidR="001A434C" w:rsidRPr="00CD4E62" w:rsidRDefault="001A434C" w:rsidP="00AD224E">
      <w:pPr>
        <w:pStyle w:val="BodyText"/>
        <w:numPr>
          <w:ilvl w:val="0"/>
          <w:numId w:val="211"/>
        </w:numPr>
        <w:ind w:left="1980"/>
        <w:jc w:val="both"/>
        <w:rPr>
          <w:rFonts w:cs="Arial"/>
          <w:szCs w:val="22"/>
        </w:rPr>
      </w:pPr>
      <w:r w:rsidRPr="00CD4E62">
        <w:rPr>
          <w:rFonts w:cs="Arial"/>
          <w:szCs w:val="22"/>
        </w:rPr>
        <w:t>General Liability Insurance (occurrence basis only) with the following coverage inclusions:</w:t>
      </w:r>
    </w:p>
    <w:p w14:paraId="7BC1B5B8" w14:textId="77777777" w:rsidR="001A434C" w:rsidRPr="00CD4E62" w:rsidRDefault="001A434C" w:rsidP="00AD224E">
      <w:pPr>
        <w:pStyle w:val="ListParagraph"/>
        <w:numPr>
          <w:ilvl w:val="0"/>
          <w:numId w:val="212"/>
        </w:numPr>
        <w:spacing w:after="240"/>
        <w:ind w:left="2707"/>
        <w:contextualSpacing w:val="0"/>
        <w:jc w:val="both"/>
        <w:textAlignment w:val="baseline"/>
        <w:rPr>
          <w:rFonts w:cs="Arial"/>
          <w:szCs w:val="22"/>
        </w:rPr>
      </w:pPr>
      <w:r w:rsidRPr="00CD4E62">
        <w:rPr>
          <w:rFonts w:cs="Arial"/>
          <w:szCs w:val="22"/>
        </w:rPr>
        <w:lastRenderedPageBreak/>
        <w:t>Broad Form General Liability Endorsement or equivalent, if not in policy proper.</w:t>
      </w:r>
    </w:p>
    <w:p w14:paraId="51654D01" w14:textId="77777777" w:rsidR="001A434C" w:rsidRPr="00CD4E62" w:rsidRDefault="001A434C" w:rsidP="00AD224E">
      <w:pPr>
        <w:pStyle w:val="ListParagraph"/>
        <w:numPr>
          <w:ilvl w:val="0"/>
          <w:numId w:val="212"/>
        </w:numPr>
        <w:spacing w:after="240"/>
        <w:ind w:left="2707"/>
        <w:contextualSpacing w:val="0"/>
        <w:jc w:val="both"/>
        <w:textAlignment w:val="baseline"/>
        <w:rPr>
          <w:rFonts w:cs="Arial"/>
          <w:szCs w:val="22"/>
        </w:rPr>
      </w:pPr>
      <w:r w:rsidRPr="00CD4E62">
        <w:rPr>
          <w:rFonts w:cs="Arial"/>
          <w:szCs w:val="22"/>
        </w:rPr>
        <w:t>Independent Contractor Liability Insurance coverage.</w:t>
      </w:r>
    </w:p>
    <w:p w14:paraId="3647EE44" w14:textId="77777777" w:rsidR="001A434C" w:rsidRPr="00CD4E62" w:rsidRDefault="001A434C" w:rsidP="00AD224E">
      <w:pPr>
        <w:pStyle w:val="ListParagraph"/>
        <w:numPr>
          <w:ilvl w:val="0"/>
          <w:numId w:val="212"/>
        </w:numPr>
        <w:spacing w:after="240"/>
        <w:ind w:left="2707"/>
        <w:contextualSpacing w:val="0"/>
        <w:jc w:val="both"/>
        <w:textAlignment w:val="baseline"/>
        <w:rPr>
          <w:rFonts w:cs="Arial"/>
          <w:szCs w:val="22"/>
        </w:rPr>
      </w:pPr>
      <w:r w:rsidRPr="00CD4E62">
        <w:rPr>
          <w:rFonts w:cs="Arial"/>
          <w:szCs w:val="22"/>
        </w:rPr>
        <w:t>Contractual Liability.</w:t>
      </w:r>
    </w:p>
    <w:p w14:paraId="008C6473" w14:textId="77777777" w:rsidR="001A434C" w:rsidRPr="00CD4E62" w:rsidRDefault="001A434C" w:rsidP="00AD224E">
      <w:pPr>
        <w:pStyle w:val="BodyText"/>
        <w:numPr>
          <w:ilvl w:val="0"/>
          <w:numId w:val="211"/>
        </w:numPr>
        <w:ind w:left="1980"/>
        <w:jc w:val="both"/>
        <w:rPr>
          <w:rFonts w:cs="Arial"/>
          <w:szCs w:val="22"/>
        </w:rPr>
      </w:pPr>
      <w:r w:rsidRPr="00CD4E62">
        <w:rPr>
          <w:rFonts w:cs="Arial"/>
          <w:szCs w:val="22"/>
        </w:rPr>
        <w:t>Limits of Liability for Item 4 above shall not be less than $1,000,000.00 per occurrence, and/or aggregate, combined single limit for Personal Injury, Bodily Injury and Property Damage.</w:t>
      </w:r>
    </w:p>
    <w:p w14:paraId="24F636AB" w14:textId="77777777" w:rsidR="001A434C" w:rsidRPr="003757D1" w:rsidRDefault="001A434C" w:rsidP="001B1CED">
      <w:pPr>
        <w:pStyle w:val="ListParagraph"/>
        <w:keepNext/>
        <w:numPr>
          <w:ilvl w:val="0"/>
          <w:numId w:val="210"/>
        </w:numPr>
        <w:suppressAutoHyphens/>
        <w:ind w:left="1267"/>
        <w:contextualSpacing w:val="0"/>
        <w:jc w:val="both"/>
      </w:pPr>
      <w:r w:rsidRPr="00AD224E">
        <w:rPr>
          <w:b/>
        </w:rPr>
        <w:t>Certification</w:t>
      </w:r>
    </w:p>
    <w:p w14:paraId="149BFC04" w14:textId="77777777" w:rsidR="001A434C" w:rsidRPr="00CD4E62" w:rsidRDefault="001A434C" w:rsidP="00AD224E">
      <w:pPr>
        <w:suppressAutoHyphens/>
        <w:spacing w:after="240" w:line="240" w:lineRule="atLeast"/>
        <w:ind w:left="1260"/>
        <w:jc w:val="both"/>
        <w:rPr>
          <w:rFonts w:cs="Arial"/>
          <w:szCs w:val="22"/>
        </w:rPr>
      </w:pPr>
      <w:r w:rsidRPr="00CD4E62">
        <w:rPr>
          <w:rFonts w:cs="Arial"/>
          <w:szCs w:val="22"/>
        </w:rPr>
        <w:t>The Provider shall submit certification of its insurance coverage to the Payor prior to the execution of this Agreement.  The certificates of insurance for the Provider shall contain a provision stating that coverages afforded under the policies will not be changed or canceled until at least thirty (30) days prior written notice has been given to the Payor.  The Provider shall provide the Payor with written notification at least thirty (30) days prior to any reduction or termination of the insurance coverage required herein.</w:t>
      </w:r>
    </w:p>
    <w:p w14:paraId="3F1FE5C8" w14:textId="77777777" w:rsidR="001A434C" w:rsidRPr="003757D1" w:rsidRDefault="001A434C" w:rsidP="001B1CED">
      <w:pPr>
        <w:pStyle w:val="ListParagraph"/>
        <w:keepNext/>
        <w:numPr>
          <w:ilvl w:val="0"/>
          <w:numId w:val="210"/>
        </w:numPr>
        <w:suppressAutoHyphens/>
        <w:ind w:left="1267"/>
        <w:contextualSpacing w:val="0"/>
        <w:jc w:val="both"/>
      </w:pPr>
      <w:r w:rsidRPr="00AD224E">
        <w:rPr>
          <w:b/>
        </w:rPr>
        <w:t>Other Insurance</w:t>
      </w:r>
    </w:p>
    <w:p w14:paraId="45BEEDF4" w14:textId="77777777" w:rsidR="001A434C" w:rsidRPr="00CD4E62" w:rsidRDefault="001A434C" w:rsidP="00AD224E">
      <w:pPr>
        <w:suppressAutoHyphens/>
        <w:spacing w:after="240" w:line="240" w:lineRule="atLeast"/>
        <w:ind w:left="1260"/>
        <w:jc w:val="both"/>
        <w:rPr>
          <w:rFonts w:cs="Arial"/>
          <w:szCs w:val="22"/>
        </w:rPr>
      </w:pPr>
      <w:r w:rsidRPr="00CD4E62">
        <w:rPr>
          <w:rFonts w:cs="Arial"/>
          <w:szCs w:val="22"/>
        </w:rPr>
        <w:t>The Provider shall maintain such other insurance as it deems appropriate for its own protection.</w:t>
      </w:r>
    </w:p>
    <w:p w14:paraId="48BB85F4" w14:textId="77777777" w:rsidR="001A434C" w:rsidRPr="003757D1" w:rsidRDefault="001A434C" w:rsidP="001B1CED">
      <w:pPr>
        <w:pStyle w:val="ListParagraph"/>
        <w:keepNext/>
        <w:numPr>
          <w:ilvl w:val="0"/>
          <w:numId w:val="210"/>
        </w:numPr>
        <w:suppressAutoHyphens/>
        <w:ind w:left="1267"/>
        <w:contextualSpacing w:val="0"/>
        <w:jc w:val="both"/>
      </w:pPr>
      <w:r w:rsidRPr="00AD224E">
        <w:rPr>
          <w:b/>
        </w:rPr>
        <w:t>Breach</w:t>
      </w:r>
    </w:p>
    <w:p w14:paraId="5D0EB316"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zCs w:val="22"/>
        </w:rPr>
        <w:t>Any breach of this Section shall be regarded as a material breach of this Agreement and may be a cause for termination thereof by the Payor</w:t>
      </w:r>
      <w:r w:rsidRPr="00CD4E62">
        <w:rPr>
          <w:rFonts w:cs="Arial"/>
          <w:spacing w:val="-2"/>
          <w:szCs w:val="22"/>
        </w:rPr>
        <w:t>.</w:t>
      </w:r>
    </w:p>
    <w:p w14:paraId="17F93DD8"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MISCELLANEOUS PROVISIONS</w:t>
      </w:r>
    </w:p>
    <w:p w14:paraId="4FC63BB1" w14:textId="77777777" w:rsidR="001A434C" w:rsidRPr="00CD4E62" w:rsidRDefault="001A434C" w:rsidP="001B1CED">
      <w:pPr>
        <w:pStyle w:val="ListParagraph"/>
        <w:keepNext/>
        <w:numPr>
          <w:ilvl w:val="0"/>
          <w:numId w:val="213"/>
        </w:numPr>
        <w:suppressAutoHyphens/>
        <w:ind w:left="1267"/>
        <w:contextualSpacing w:val="0"/>
        <w:jc w:val="both"/>
      </w:pPr>
      <w:r w:rsidRPr="00AD224E">
        <w:rPr>
          <w:b/>
        </w:rPr>
        <w:t>Laws</w:t>
      </w:r>
    </w:p>
    <w:p w14:paraId="02ECE64C" w14:textId="77777777" w:rsidR="001A434C" w:rsidRPr="00CD4E62" w:rsidRDefault="001A434C" w:rsidP="00AD224E">
      <w:pPr>
        <w:suppressAutoHyphens/>
        <w:spacing w:after="240" w:line="240" w:lineRule="atLeast"/>
        <w:ind w:left="1260"/>
        <w:jc w:val="both"/>
        <w:rPr>
          <w:rFonts w:cs="Arial"/>
          <w:szCs w:val="22"/>
        </w:rPr>
      </w:pPr>
      <w:r w:rsidRPr="00CD4E62">
        <w:rPr>
          <w:rFonts w:cs="Arial"/>
          <w:szCs w:val="22"/>
        </w:rPr>
        <w:t>Federal requirements deriving from Public Law 102-321, as amended by Public Law 106-310, and federal regulations in 45 CFR Part 96 are pass-through requirements. Federal Substance Abuse Prevention and Treatment (SAPT) SUD Community Grant requirements that are applicable to states are passed on to PIHPs unless otherwise specified.</w:t>
      </w:r>
    </w:p>
    <w:p w14:paraId="554BA1CA" w14:textId="77777777" w:rsidR="001A434C" w:rsidRPr="003757D1" w:rsidRDefault="001A434C" w:rsidP="001B1CED">
      <w:pPr>
        <w:pStyle w:val="ListParagraph"/>
        <w:keepNext/>
        <w:numPr>
          <w:ilvl w:val="0"/>
          <w:numId w:val="213"/>
        </w:numPr>
        <w:suppressAutoHyphens/>
        <w:ind w:left="1267"/>
        <w:contextualSpacing w:val="0"/>
        <w:jc w:val="both"/>
      </w:pPr>
      <w:r w:rsidRPr="00AD224E">
        <w:rPr>
          <w:b/>
        </w:rPr>
        <w:t>Regulations</w:t>
      </w:r>
    </w:p>
    <w:p w14:paraId="518A945B" w14:textId="77777777" w:rsidR="001A434C" w:rsidRPr="00CD4E62" w:rsidRDefault="001A434C" w:rsidP="00AD224E">
      <w:pPr>
        <w:suppressAutoHyphens/>
        <w:spacing w:after="240" w:line="240" w:lineRule="atLeast"/>
        <w:ind w:left="1260"/>
        <w:jc w:val="both"/>
        <w:rPr>
          <w:rFonts w:cs="Arial"/>
          <w:szCs w:val="22"/>
        </w:rPr>
      </w:pPr>
      <w:r w:rsidRPr="00CD4E62">
        <w:rPr>
          <w:rFonts w:cs="Arial"/>
          <w:szCs w:val="22"/>
        </w:rPr>
        <w:t>42 CFR Parts 54 and 54a, and 45 CFR Parts 96, 260, and 1050, pertaining to the final rules for the Charitable Choice Provisions and Regulations.</w:t>
      </w:r>
    </w:p>
    <w:p w14:paraId="4C6A4CF6" w14:textId="77777777" w:rsidR="001A434C" w:rsidRPr="003757D1" w:rsidRDefault="001A434C" w:rsidP="001B1CED">
      <w:pPr>
        <w:pStyle w:val="ListParagraph"/>
        <w:keepNext/>
        <w:numPr>
          <w:ilvl w:val="0"/>
          <w:numId w:val="213"/>
        </w:numPr>
        <w:suppressAutoHyphens/>
        <w:ind w:left="1267"/>
        <w:contextualSpacing w:val="0"/>
        <w:jc w:val="both"/>
      </w:pPr>
      <w:r w:rsidRPr="00AD224E">
        <w:rPr>
          <w:b/>
        </w:rPr>
        <w:t>Program Operation</w:t>
      </w:r>
    </w:p>
    <w:p w14:paraId="25175468" w14:textId="77777777" w:rsidR="001A434C" w:rsidRPr="00CD4E62" w:rsidRDefault="001A434C" w:rsidP="00AD224E">
      <w:pPr>
        <w:suppressAutoHyphens/>
        <w:spacing w:after="240" w:line="240" w:lineRule="atLeast"/>
        <w:ind w:left="1260"/>
        <w:jc w:val="both"/>
        <w:rPr>
          <w:rFonts w:cs="Arial"/>
          <w:b/>
          <w:spacing w:val="-1"/>
          <w:szCs w:val="22"/>
        </w:rPr>
      </w:pPr>
      <w:r w:rsidRPr="00CD4E62">
        <w:rPr>
          <w:rFonts w:cs="Arial"/>
          <w:szCs w:val="22"/>
        </w:rPr>
        <w:t xml:space="preserve">The Provider shall provide the necessary administrative, professional, and technical staff for operation of the program.  </w:t>
      </w:r>
    </w:p>
    <w:p w14:paraId="0B0DE7DC" w14:textId="77777777" w:rsidR="001A434C" w:rsidRPr="003757D1" w:rsidRDefault="001A434C" w:rsidP="001B1CED">
      <w:pPr>
        <w:pStyle w:val="ListParagraph"/>
        <w:keepNext/>
        <w:numPr>
          <w:ilvl w:val="0"/>
          <w:numId w:val="213"/>
        </w:numPr>
        <w:suppressAutoHyphens/>
        <w:ind w:left="1267"/>
        <w:contextualSpacing w:val="0"/>
        <w:jc w:val="both"/>
      </w:pPr>
      <w:r w:rsidRPr="00AD224E">
        <w:rPr>
          <w:b/>
        </w:rPr>
        <w:t>Notification of Modifications</w:t>
      </w:r>
    </w:p>
    <w:p w14:paraId="2F84A0BD" w14:textId="77777777" w:rsidR="001A434C" w:rsidRDefault="001A434C" w:rsidP="00AD224E">
      <w:pPr>
        <w:suppressAutoHyphens/>
        <w:spacing w:after="240" w:line="240" w:lineRule="atLeast"/>
        <w:ind w:left="1260"/>
        <w:jc w:val="both"/>
        <w:rPr>
          <w:b/>
        </w:rPr>
      </w:pPr>
      <w:r w:rsidRPr="00CD4E62">
        <w:rPr>
          <w:rFonts w:cs="Arial"/>
          <w:spacing w:val="-1"/>
          <w:szCs w:val="22"/>
        </w:rPr>
        <w:t xml:space="preserve">The Provider </w:t>
      </w:r>
      <w:r w:rsidRPr="00AD224E">
        <w:rPr>
          <w:rFonts w:cs="Arial"/>
          <w:szCs w:val="22"/>
        </w:rPr>
        <w:t>shall</w:t>
      </w:r>
      <w:r w:rsidRPr="00CD4E62">
        <w:rPr>
          <w:rFonts w:cs="Arial"/>
          <w:spacing w:val="-1"/>
          <w:szCs w:val="22"/>
        </w:rPr>
        <w:t xml:space="preserve"> provide timely notification to the Payor, in writing, of any action by its governing board or any other funding source that would require or result in significant modification in the provision of services, funding or compliance with operational procedures.</w:t>
      </w:r>
    </w:p>
    <w:p w14:paraId="0E1746E2" w14:textId="5A78FA5B" w:rsidR="001A434C" w:rsidRDefault="00090DD8" w:rsidP="001B1CED">
      <w:pPr>
        <w:pStyle w:val="ListParagraph"/>
        <w:keepNext/>
        <w:numPr>
          <w:ilvl w:val="0"/>
          <w:numId w:val="213"/>
        </w:numPr>
        <w:suppressAutoHyphens/>
        <w:ind w:left="1267"/>
        <w:contextualSpacing w:val="0"/>
        <w:jc w:val="both"/>
        <w:rPr>
          <w:b/>
          <w:bCs/>
        </w:rPr>
      </w:pPr>
      <w:r w:rsidRPr="00145DC5">
        <w:rPr>
          <w:b/>
          <w:bCs/>
        </w:rPr>
        <w:lastRenderedPageBreak/>
        <w:t>Notification of Provider Changes</w:t>
      </w:r>
    </w:p>
    <w:p w14:paraId="6E294EBF" w14:textId="2BE9830D" w:rsidR="00090DD8" w:rsidRDefault="00090DD8" w:rsidP="004F38B3">
      <w:pPr>
        <w:pStyle w:val="ListParagraph"/>
        <w:keepNext/>
        <w:suppressAutoHyphens/>
        <w:ind w:left="1267"/>
        <w:contextualSpacing w:val="0"/>
        <w:jc w:val="both"/>
      </w:pPr>
      <w:r>
        <w:t xml:space="preserve">Provider shall notify Payor </w:t>
      </w:r>
      <w:r w:rsidR="003602B7">
        <w:t>immediately</w:t>
      </w:r>
      <w:r>
        <w:t xml:space="preserve"> of changes to the location or street address of services provided and applicable remittance or billing address changes.</w:t>
      </w:r>
    </w:p>
    <w:p w14:paraId="54A12442" w14:textId="77777777" w:rsidR="00090DD8" w:rsidRPr="00090DD8" w:rsidRDefault="00090DD8" w:rsidP="00145DC5">
      <w:pPr>
        <w:pStyle w:val="ListParagraph"/>
        <w:keepNext/>
        <w:suppressAutoHyphens/>
        <w:ind w:left="1267"/>
        <w:contextualSpacing w:val="0"/>
        <w:jc w:val="both"/>
        <w:rPr>
          <w:b/>
          <w:bCs/>
        </w:rPr>
      </w:pPr>
    </w:p>
    <w:p w14:paraId="1B45EEE1" w14:textId="60524131" w:rsidR="00090DD8" w:rsidRPr="00090DD8" w:rsidRDefault="00090DD8" w:rsidP="001B1CED">
      <w:pPr>
        <w:pStyle w:val="ListParagraph"/>
        <w:keepNext/>
        <w:numPr>
          <w:ilvl w:val="0"/>
          <w:numId w:val="213"/>
        </w:numPr>
        <w:suppressAutoHyphens/>
        <w:ind w:left="1267"/>
        <w:contextualSpacing w:val="0"/>
        <w:jc w:val="both"/>
        <w:rPr>
          <w:b/>
          <w:bCs/>
        </w:rPr>
      </w:pPr>
      <w:r w:rsidRPr="00090DD8">
        <w:rPr>
          <w:b/>
          <w:bCs/>
        </w:rPr>
        <w:t>Software Compliance</w:t>
      </w:r>
    </w:p>
    <w:p w14:paraId="2E0705DF" w14:textId="77777777" w:rsidR="001A434C" w:rsidRPr="00CD4E62" w:rsidRDefault="001A434C" w:rsidP="00AD224E">
      <w:pPr>
        <w:suppressAutoHyphens/>
        <w:spacing w:after="240" w:line="240" w:lineRule="atLeast"/>
        <w:ind w:left="1260"/>
        <w:jc w:val="both"/>
        <w:rPr>
          <w:rFonts w:cs="Arial"/>
          <w:szCs w:val="22"/>
        </w:rPr>
      </w:pPr>
      <w:r w:rsidRPr="00CD4E62">
        <w:rPr>
          <w:rFonts w:cs="Arial"/>
          <w:spacing w:val="2"/>
          <w:szCs w:val="22"/>
        </w:rPr>
        <w:t xml:space="preserve">The Provider must </w:t>
      </w:r>
      <w:r w:rsidRPr="00AD224E">
        <w:rPr>
          <w:rFonts w:cs="Arial"/>
          <w:szCs w:val="22"/>
        </w:rPr>
        <w:t>ensure</w:t>
      </w:r>
      <w:r w:rsidRPr="00CD4E62">
        <w:rPr>
          <w:rFonts w:cs="Arial"/>
          <w:spacing w:val="2"/>
          <w:szCs w:val="22"/>
        </w:rPr>
        <w:t xml:space="preserve"> software compliance and compatibility with the PIHP’s data systems for services provided under this agreement </w:t>
      </w:r>
      <w:proofErr w:type="gramStart"/>
      <w:r w:rsidRPr="00CD4E62">
        <w:rPr>
          <w:rFonts w:cs="Arial"/>
          <w:spacing w:val="2"/>
          <w:szCs w:val="22"/>
        </w:rPr>
        <w:t>for the production of</w:t>
      </w:r>
      <w:proofErr w:type="gramEnd"/>
      <w:r w:rsidRPr="00CD4E62">
        <w:rPr>
          <w:rFonts w:cs="Arial"/>
          <w:spacing w:val="2"/>
          <w:szCs w:val="22"/>
        </w:rPr>
        <w:t xml:space="preserve"> work products and reports. All required data under this agreement shall be provided in an accurate and timely manner without interruption, </w:t>
      </w:r>
      <w:proofErr w:type="gramStart"/>
      <w:r w:rsidRPr="00CD4E62">
        <w:rPr>
          <w:rFonts w:cs="Arial"/>
          <w:spacing w:val="2"/>
          <w:szCs w:val="22"/>
        </w:rPr>
        <w:t>failure</w:t>
      </w:r>
      <w:proofErr w:type="gramEnd"/>
      <w:r w:rsidRPr="00CD4E62">
        <w:rPr>
          <w:rFonts w:cs="Arial"/>
          <w:spacing w:val="2"/>
          <w:szCs w:val="22"/>
        </w:rPr>
        <w:t xml:space="preserve"> or errors due to the inaccuracy of the Contractor’s business operations for processing date/time data.</w:t>
      </w:r>
    </w:p>
    <w:p w14:paraId="5E791793" w14:textId="77777777" w:rsidR="001A434C" w:rsidRPr="003757D1" w:rsidRDefault="001A434C" w:rsidP="001B1CED">
      <w:pPr>
        <w:pStyle w:val="ListParagraph"/>
        <w:keepNext/>
        <w:numPr>
          <w:ilvl w:val="0"/>
          <w:numId w:val="213"/>
        </w:numPr>
        <w:suppressAutoHyphens/>
        <w:ind w:left="1267"/>
        <w:contextualSpacing w:val="0"/>
        <w:jc w:val="both"/>
      </w:pPr>
      <w:r w:rsidRPr="00AD224E">
        <w:rPr>
          <w:b/>
        </w:rPr>
        <w:t>SAMHSA/DHHS License</w:t>
      </w:r>
    </w:p>
    <w:p w14:paraId="668A3AE4" w14:textId="77777777" w:rsidR="001A434C" w:rsidRDefault="001A434C" w:rsidP="00AD224E">
      <w:pPr>
        <w:suppressAutoHyphens/>
        <w:spacing w:after="240" w:line="240" w:lineRule="atLeast"/>
        <w:ind w:left="1260"/>
        <w:jc w:val="both"/>
        <w:rPr>
          <w:b/>
        </w:rPr>
      </w:pPr>
      <w:r w:rsidRPr="00CD4E62">
        <w:rPr>
          <w:rFonts w:cs="Arial"/>
          <w:szCs w:val="22"/>
        </w:rPr>
        <w:t>The federal awarding agency, Substance abuse and Mental Health Services Administration, Department of Health and Human Services (SAMHSA/DHHS), reserves a royalty-free, nonexclusive and irrevocable license to reproduce, publish or otherwise use, and to authorize others to use, for federal government purposes: (a) The copyright in any</w:t>
      </w:r>
      <w:r w:rsidRPr="00CD4E62">
        <w:rPr>
          <w:rFonts w:cs="Arial"/>
          <w:spacing w:val="-2"/>
          <w:szCs w:val="22"/>
        </w:rPr>
        <w:t xml:space="preserve"> work developed under a </w:t>
      </w:r>
      <w:r w:rsidRPr="00CD4E62">
        <w:rPr>
          <w:rFonts w:cs="Arial"/>
          <w:szCs w:val="22"/>
        </w:rPr>
        <w:t>grant, sub-grant, or contract under a grant or sub-grant; and (b) Any rights of copyright to which a grantee, sub-grantee or a contractor purchases ownership with grant support.</w:t>
      </w:r>
    </w:p>
    <w:p w14:paraId="60022A86" w14:textId="77777777" w:rsidR="001A434C" w:rsidRPr="003757D1" w:rsidRDefault="001A434C" w:rsidP="001B1CED">
      <w:pPr>
        <w:pStyle w:val="ListParagraph"/>
        <w:keepNext/>
        <w:numPr>
          <w:ilvl w:val="0"/>
          <w:numId w:val="213"/>
        </w:numPr>
        <w:suppressAutoHyphens/>
        <w:ind w:left="1267"/>
        <w:contextualSpacing w:val="0"/>
        <w:jc w:val="both"/>
      </w:pPr>
      <w:r w:rsidRPr="00AD224E">
        <w:rPr>
          <w:b/>
        </w:rPr>
        <w:t>Monitoring of Designated Women’s Subcontractors</w:t>
      </w:r>
    </w:p>
    <w:p w14:paraId="4E262D85" w14:textId="77777777" w:rsidR="001A434C" w:rsidRPr="00CD4E62" w:rsidRDefault="001A434C" w:rsidP="00AD224E">
      <w:pPr>
        <w:suppressAutoHyphens/>
        <w:spacing w:after="240" w:line="240" w:lineRule="atLeast"/>
        <w:ind w:left="1260"/>
        <w:jc w:val="both"/>
        <w:rPr>
          <w:rFonts w:cs="Arial"/>
          <w:szCs w:val="22"/>
        </w:rPr>
      </w:pPr>
      <w:r w:rsidRPr="00CD4E62">
        <w:rPr>
          <w:rFonts w:cs="Arial"/>
          <w:szCs w:val="22"/>
        </w:rPr>
        <w:t>The Payor is required to monitor all Designated Women’s Programs (DWP) for the following:</w:t>
      </w:r>
    </w:p>
    <w:p w14:paraId="29AD352A" w14:textId="77777777" w:rsidR="001A434C" w:rsidRPr="00CD4E62" w:rsidRDefault="001A434C" w:rsidP="00AD224E">
      <w:pPr>
        <w:pStyle w:val="BodyText"/>
        <w:numPr>
          <w:ilvl w:val="0"/>
          <w:numId w:val="215"/>
        </w:numPr>
        <w:ind w:left="1980"/>
        <w:jc w:val="both"/>
        <w:rPr>
          <w:rFonts w:cs="Arial"/>
          <w:spacing w:val="-2"/>
          <w:szCs w:val="22"/>
        </w:rPr>
      </w:pPr>
      <w:r w:rsidRPr="00CD4E62">
        <w:rPr>
          <w:rFonts w:cs="Arial"/>
          <w:szCs w:val="22"/>
        </w:rPr>
        <w:t xml:space="preserve">Outreach activities to promote and advertise women’s programming and priority </w:t>
      </w:r>
      <w:r w:rsidRPr="00CD4E62">
        <w:rPr>
          <w:rFonts w:cs="Arial"/>
          <w:spacing w:val="-2"/>
          <w:szCs w:val="22"/>
        </w:rPr>
        <w:t>population status.</w:t>
      </w:r>
    </w:p>
    <w:p w14:paraId="74DD4AAC" w14:textId="77777777" w:rsidR="001A434C" w:rsidRPr="00CD4E62" w:rsidRDefault="001A434C" w:rsidP="00AD224E">
      <w:pPr>
        <w:pStyle w:val="BodyText"/>
        <w:numPr>
          <w:ilvl w:val="0"/>
          <w:numId w:val="215"/>
        </w:numPr>
        <w:ind w:left="1980"/>
        <w:jc w:val="both"/>
        <w:rPr>
          <w:rFonts w:cs="Arial"/>
          <w:szCs w:val="22"/>
        </w:rPr>
      </w:pPr>
      <w:r w:rsidRPr="00CD4E62">
        <w:rPr>
          <w:rFonts w:cs="Arial"/>
          <w:szCs w:val="22"/>
        </w:rPr>
        <w:t>Gender-Responsive policy for treating the population.</w:t>
      </w:r>
    </w:p>
    <w:p w14:paraId="68868E16" w14:textId="77777777" w:rsidR="001A434C" w:rsidRPr="00CD4E62" w:rsidRDefault="001A434C" w:rsidP="00AD224E">
      <w:pPr>
        <w:pStyle w:val="BodyText"/>
        <w:numPr>
          <w:ilvl w:val="0"/>
          <w:numId w:val="215"/>
        </w:numPr>
        <w:ind w:left="1980"/>
        <w:jc w:val="both"/>
        <w:rPr>
          <w:rFonts w:cs="Arial"/>
          <w:szCs w:val="22"/>
        </w:rPr>
      </w:pPr>
      <w:r w:rsidRPr="00AD224E">
        <w:rPr>
          <w:rFonts w:cs="Arial"/>
          <w:szCs w:val="22"/>
        </w:rPr>
        <w:t>Education</w:t>
      </w:r>
      <w:r w:rsidRPr="00CD4E62">
        <w:rPr>
          <w:rFonts w:cs="Arial"/>
          <w:spacing w:val="-2"/>
          <w:szCs w:val="22"/>
        </w:rPr>
        <w:t>/Training of staff identified as women’s specialty clinicians and supervisors. Required 12 semester hours equivalent to 64 workshop type training hours.</w:t>
      </w:r>
    </w:p>
    <w:p w14:paraId="0D05C786" w14:textId="77777777" w:rsidR="001A434C" w:rsidRPr="003757D1" w:rsidRDefault="001A434C" w:rsidP="001B1CED">
      <w:pPr>
        <w:pStyle w:val="ListParagraph"/>
        <w:keepNext/>
        <w:numPr>
          <w:ilvl w:val="0"/>
          <w:numId w:val="213"/>
        </w:numPr>
        <w:suppressAutoHyphens/>
        <w:ind w:left="1267"/>
        <w:contextualSpacing w:val="0"/>
        <w:jc w:val="both"/>
      </w:pPr>
      <w:r w:rsidRPr="00AD224E">
        <w:rPr>
          <w:b/>
        </w:rPr>
        <w:t>Publication Rights</w:t>
      </w:r>
    </w:p>
    <w:p w14:paraId="31C417E1" w14:textId="77777777" w:rsidR="001A434C" w:rsidRPr="00CD4E62" w:rsidRDefault="001A434C" w:rsidP="00AD224E">
      <w:pPr>
        <w:suppressAutoHyphens/>
        <w:spacing w:after="240" w:line="240" w:lineRule="atLeast"/>
        <w:ind w:left="1260"/>
        <w:jc w:val="both"/>
        <w:rPr>
          <w:rFonts w:cs="Arial"/>
          <w:bCs/>
          <w:spacing w:val="-2"/>
          <w:szCs w:val="22"/>
        </w:rPr>
      </w:pPr>
      <w:r w:rsidRPr="00CD4E62">
        <w:rPr>
          <w:rFonts w:cs="Arial"/>
          <w:bCs/>
          <w:spacing w:val="-2"/>
          <w:szCs w:val="22"/>
        </w:rPr>
        <w:t xml:space="preserve">Provider shall be </w:t>
      </w:r>
      <w:r w:rsidRPr="00AD224E">
        <w:rPr>
          <w:rFonts w:cs="Arial"/>
          <w:szCs w:val="22"/>
        </w:rPr>
        <w:t>subject</w:t>
      </w:r>
      <w:r w:rsidRPr="00CD4E62">
        <w:rPr>
          <w:rFonts w:cs="Arial"/>
          <w:bCs/>
          <w:spacing w:val="-2"/>
          <w:szCs w:val="22"/>
        </w:rPr>
        <w:t xml:space="preserve"> to the terms and conditions imposed on Payor concerning publication rights under the MDHHS/PIHP Master Contract, Part I, Section 8.0.</w:t>
      </w:r>
    </w:p>
    <w:p w14:paraId="4AD4CF0E" w14:textId="77777777" w:rsidR="001A434C" w:rsidRPr="00AD224E" w:rsidRDefault="001A434C" w:rsidP="001B1CED">
      <w:pPr>
        <w:pStyle w:val="ListParagraph"/>
        <w:keepNext/>
        <w:numPr>
          <w:ilvl w:val="0"/>
          <w:numId w:val="213"/>
        </w:numPr>
        <w:suppressAutoHyphens/>
        <w:ind w:left="1267"/>
        <w:contextualSpacing w:val="0"/>
        <w:jc w:val="both"/>
        <w:rPr>
          <w:b/>
        </w:rPr>
      </w:pPr>
      <w:r w:rsidRPr="001B1CED">
        <w:rPr>
          <w:b/>
        </w:rPr>
        <w:t>Notice</w:t>
      </w:r>
    </w:p>
    <w:p w14:paraId="61182E64"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Any and all notices, designations, consents, offers, acceptances or other communications herein shall be given to either party, in writing, by facsimile, electronic transmission, personal delivery or deposited in certified mail to the Executive Officer of the party at the address as shown in the introductory paragraph of this Agreement (unless notice of a change of address is furnished by either party to the other party hereto) and with return receipt requested, effective upon receipt.</w:t>
      </w:r>
    </w:p>
    <w:p w14:paraId="77B89827" w14:textId="77777777" w:rsidR="001A434C" w:rsidRPr="00AD224E" w:rsidRDefault="001A434C" w:rsidP="001B1CED">
      <w:pPr>
        <w:pStyle w:val="ListParagraph"/>
        <w:keepNext/>
        <w:numPr>
          <w:ilvl w:val="0"/>
          <w:numId w:val="213"/>
        </w:numPr>
        <w:suppressAutoHyphens/>
        <w:ind w:left="1267"/>
        <w:contextualSpacing w:val="0"/>
        <w:jc w:val="both"/>
      </w:pPr>
      <w:r w:rsidRPr="00AD224E">
        <w:rPr>
          <w:b/>
        </w:rPr>
        <w:t>Non-exclusive Agreement</w:t>
      </w:r>
    </w:p>
    <w:p w14:paraId="7FB20A99" w14:textId="77777777" w:rsidR="001A434C" w:rsidRPr="00CD4E62" w:rsidRDefault="001A434C" w:rsidP="00AD224E">
      <w:pPr>
        <w:suppressAutoHyphens/>
        <w:spacing w:after="240" w:line="240" w:lineRule="atLeast"/>
        <w:ind w:left="1260"/>
        <w:jc w:val="both"/>
        <w:rPr>
          <w:rFonts w:cs="Arial"/>
          <w:szCs w:val="22"/>
        </w:rPr>
      </w:pPr>
      <w:r w:rsidRPr="00CD4E62">
        <w:rPr>
          <w:rFonts w:cs="Arial"/>
          <w:szCs w:val="22"/>
        </w:rPr>
        <w:t xml:space="preserve">It is expressly understood and agreed by the parties hereto that this Agreement shall be </w:t>
      </w:r>
      <w:proofErr w:type="gramStart"/>
      <w:r w:rsidRPr="00CD4E62">
        <w:rPr>
          <w:rFonts w:cs="Arial"/>
          <w:szCs w:val="22"/>
        </w:rPr>
        <w:t>non-exclusive</w:t>
      </w:r>
      <w:proofErr w:type="gramEnd"/>
      <w:r w:rsidRPr="00CD4E62">
        <w:rPr>
          <w:rFonts w:cs="Arial"/>
          <w:szCs w:val="22"/>
        </w:rPr>
        <w:t xml:space="preserve"> and that this Agreement is not intended and shall not be construed to prevent either party from concurrently and/or subsequently entering into and maintaining similar agreements with other public or private entities for similar or other services.</w:t>
      </w:r>
    </w:p>
    <w:p w14:paraId="6C4D884A" w14:textId="77777777" w:rsidR="001A434C" w:rsidRPr="00AD224E" w:rsidRDefault="001A434C" w:rsidP="001B1CED">
      <w:pPr>
        <w:pStyle w:val="ListParagraph"/>
        <w:keepNext/>
        <w:numPr>
          <w:ilvl w:val="0"/>
          <w:numId w:val="213"/>
        </w:numPr>
        <w:suppressAutoHyphens/>
        <w:ind w:left="1267"/>
        <w:contextualSpacing w:val="0"/>
        <w:jc w:val="both"/>
      </w:pPr>
      <w:r w:rsidRPr="00AD224E">
        <w:rPr>
          <w:b/>
        </w:rPr>
        <w:lastRenderedPageBreak/>
        <w:t>Provider Relationships with Other Contractors</w:t>
      </w:r>
    </w:p>
    <w:p w14:paraId="757270B2"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The relationship of </w:t>
      </w:r>
      <w:r w:rsidRPr="00AD224E">
        <w:rPr>
          <w:rFonts w:cs="Arial"/>
          <w:szCs w:val="22"/>
        </w:rPr>
        <w:t>the</w:t>
      </w:r>
      <w:r w:rsidRPr="00CD4E62">
        <w:rPr>
          <w:rFonts w:cs="Arial"/>
          <w:spacing w:val="-2"/>
          <w:szCs w:val="22"/>
        </w:rPr>
        <w:t xml:space="preserve"> Provider, pursuant to this Agreement, with other contractors of the Payor shall be that of independent contractor.   The Provider and the Provider’s Subcontractors, in performing services required hereunder, shall fully cooperate with the other contractors of the Payor.  The requirements of such cooperation shall not interfere with the Provider in the performing of the services required under this Agreement. </w:t>
      </w:r>
    </w:p>
    <w:p w14:paraId="425A5992" w14:textId="77777777" w:rsidR="001A434C" w:rsidRPr="00AD224E" w:rsidRDefault="001A434C" w:rsidP="001B1CED">
      <w:pPr>
        <w:pStyle w:val="ListParagraph"/>
        <w:keepNext/>
        <w:numPr>
          <w:ilvl w:val="0"/>
          <w:numId w:val="213"/>
        </w:numPr>
        <w:suppressAutoHyphens/>
        <w:ind w:left="1267"/>
        <w:contextualSpacing w:val="0"/>
        <w:jc w:val="both"/>
      </w:pPr>
      <w:r w:rsidRPr="00AD224E">
        <w:rPr>
          <w:b/>
        </w:rPr>
        <w:t>Time of the Essence</w:t>
      </w:r>
    </w:p>
    <w:p w14:paraId="1F2B0816"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Time is of the </w:t>
      </w:r>
      <w:r w:rsidRPr="00AD224E">
        <w:rPr>
          <w:rFonts w:cs="Arial"/>
          <w:szCs w:val="22"/>
        </w:rPr>
        <w:t>essence</w:t>
      </w:r>
      <w:r w:rsidRPr="00CD4E62">
        <w:rPr>
          <w:rFonts w:cs="Arial"/>
          <w:spacing w:val="-2"/>
          <w:szCs w:val="22"/>
        </w:rPr>
        <w:t xml:space="preserve"> in the performance of </w:t>
      </w:r>
      <w:proofErr w:type="gramStart"/>
      <w:r w:rsidRPr="00CD4E62">
        <w:rPr>
          <w:rFonts w:cs="Arial"/>
          <w:spacing w:val="-2"/>
          <w:szCs w:val="22"/>
        </w:rPr>
        <w:t>each and every</w:t>
      </w:r>
      <w:proofErr w:type="gramEnd"/>
      <w:r w:rsidRPr="00CD4E62">
        <w:rPr>
          <w:rFonts w:cs="Arial"/>
          <w:spacing w:val="-2"/>
          <w:szCs w:val="22"/>
        </w:rPr>
        <w:t xml:space="preserve"> obligation herein imposed.  </w:t>
      </w:r>
    </w:p>
    <w:p w14:paraId="50E209DC" w14:textId="77777777" w:rsidR="001A434C" w:rsidRPr="00AD224E" w:rsidRDefault="001A434C" w:rsidP="001B1CED">
      <w:pPr>
        <w:pStyle w:val="ListParagraph"/>
        <w:keepNext/>
        <w:numPr>
          <w:ilvl w:val="0"/>
          <w:numId w:val="213"/>
        </w:numPr>
        <w:suppressAutoHyphens/>
        <w:ind w:left="1267"/>
        <w:contextualSpacing w:val="0"/>
        <w:jc w:val="both"/>
      </w:pPr>
      <w:r w:rsidRPr="00AD224E">
        <w:rPr>
          <w:b/>
        </w:rPr>
        <w:t>Further Assurances</w:t>
      </w:r>
    </w:p>
    <w:p w14:paraId="0AA11CE9" w14:textId="77777777" w:rsidR="001A434C" w:rsidRDefault="001A434C" w:rsidP="00AD224E">
      <w:pPr>
        <w:suppressAutoHyphens/>
        <w:spacing w:after="240" w:line="240" w:lineRule="atLeast"/>
        <w:ind w:left="1260"/>
        <w:jc w:val="both"/>
        <w:rPr>
          <w:b/>
        </w:rPr>
      </w:pPr>
      <w:r w:rsidRPr="00CD4E62">
        <w:rPr>
          <w:rFonts w:cs="Arial"/>
          <w:spacing w:val="-2"/>
          <w:szCs w:val="22"/>
        </w:rPr>
        <w:t xml:space="preserve">The parties </w:t>
      </w:r>
      <w:r w:rsidRPr="00AD224E">
        <w:rPr>
          <w:rFonts w:cs="Arial"/>
          <w:szCs w:val="22"/>
        </w:rPr>
        <w:t>hereto</w:t>
      </w:r>
      <w:r w:rsidRPr="00CD4E62">
        <w:rPr>
          <w:rFonts w:cs="Arial"/>
          <w:spacing w:val="-2"/>
          <w:szCs w:val="22"/>
        </w:rPr>
        <w:t xml:space="preserve"> shall execute all further instruments and perform all acts which are or may become necessary from time to time to effectuate this Agreement.</w:t>
      </w:r>
    </w:p>
    <w:p w14:paraId="61DEBDE8" w14:textId="77777777" w:rsidR="001A434C" w:rsidRPr="00AD224E" w:rsidRDefault="001A434C" w:rsidP="001B1CED">
      <w:pPr>
        <w:pStyle w:val="ListParagraph"/>
        <w:keepNext/>
        <w:numPr>
          <w:ilvl w:val="0"/>
          <w:numId w:val="213"/>
        </w:numPr>
        <w:suppressAutoHyphens/>
        <w:ind w:left="1267"/>
        <w:contextualSpacing w:val="0"/>
        <w:jc w:val="both"/>
      </w:pPr>
      <w:r w:rsidRPr="00AD224E">
        <w:rPr>
          <w:b/>
        </w:rPr>
        <w:t>Return of Property</w:t>
      </w:r>
    </w:p>
    <w:p w14:paraId="39284E04"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Upon the </w:t>
      </w:r>
      <w:r w:rsidRPr="00AD224E">
        <w:rPr>
          <w:rFonts w:cs="Arial"/>
          <w:szCs w:val="22"/>
        </w:rPr>
        <w:t>termination</w:t>
      </w:r>
      <w:r w:rsidRPr="00CD4E62">
        <w:rPr>
          <w:rFonts w:cs="Arial"/>
          <w:spacing w:val="-2"/>
          <w:szCs w:val="22"/>
        </w:rPr>
        <w:t xml:space="preserve"> of this Agreement, each party hereto shall return immediately all documents, correspondence, files, records, </w:t>
      </w:r>
      <w:proofErr w:type="gramStart"/>
      <w:r w:rsidRPr="00CD4E62">
        <w:rPr>
          <w:rFonts w:cs="Arial"/>
          <w:spacing w:val="-2"/>
          <w:szCs w:val="22"/>
        </w:rPr>
        <w:t>papers</w:t>
      </w:r>
      <w:proofErr w:type="gramEnd"/>
      <w:r w:rsidRPr="00CD4E62">
        <w:rPr>
          <w:rFonts w:cs="Arial"/>
          <w:spacing w:val="-2"/>
          <w:szCs w:val="22"/>
        </w:rPr>
        <w:t xml:space="preserve"> or other property of any kind of the other party.</w:t>
      </w:r>
    </w:p>
    <w:p w14:paraId="5A45B609" w14:textId="77777777" w:rsidR="001A434C" w:rsidRPr="00AD224E" w:rsidRDefault="001A434C" w:rsidP="001B1CED">
      <w:pPr>
        <w:pStyle w:val="ListParagraph"/>
        <w:keepNext/>
        <w:numPr>
          <w:ilvl w:val="0"/>
          <w:numId w:val="213"/>
        </w:numPr>
        <w:suppressAutoHyphens/>
        <w:ind w:left="1267"/>
        <w:contextualSpacing w:val="0"/>
        <w:jc w:val="both"/>
      </w:pPr>
      <w:r w:rsidRPr="00AD224E">
        <w:rPr>
          <w:b/>
        </w:rPr>
        <w:t>Disclosure</w:t>
      </w:r>
    </w:p>
    <w:p w14:paraId="3F655528"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 xml:space="preserve">All information in this Agreement is subject to the provisions of the Freedom of Information Act, 1976 PA 442, as amended, MCL 15.231, </w:t>
      </w:r>
      <w:r w:rsidRPr="00CD4E62">
        <w:rPr>
          <w:rFonts w:cs="Arial"/>
          <w:spacing w:val="-2"/>
          <w:szCs w:val="22"/>
          <w:u w:val="single"/>
        </w:rPr>
        <w:t>et</w:t>
      </w:r>
      <w:r w:rsidRPr="00CD4E62">
        <w:rPr>
          <w:rFonts w:cs="Arial"/>
          <w:spacing w:val="-2"/>
          <w:szCs w:val="22"/>
        </w:rPr>
        <w:t xml:space="preserve"> </w:t>
      </w:r>
      <w:r w:rsidRPr="00CD4E62">
        <w:rPr>
          <w:rFonts w:cs="Arial"/>
          <w:spacing w:val="-2"/>
          <w:szCs w:val="22"/>
          <w:u w:val="single"/>
        </w:rPr>
        <w:t>seq</w:t>
      </w:r>
      <w:r w:rsidRPr="00CD4E62">
        <w:rPr>
          <w:rFonts w:cs="Arial"/>
          <w:spacing w:val="-2"/>
          <w:szCs w:val="22"/>
        </w:rPr>
        <w:t>.</w:t>
      </w:r>
    </w:p>
    <w:p w14:paraId="2D80A9DD"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MONITORING THE AGREEMENT</w:t>
      </w:r>
    </w:p>
    <w:p w14:paraId="3C013DF4" w14:textId="77777777" w:rsidR="001A434C" w:rsidRPr="00CD4E62" w:rsidRDefault="001A434C" w:rsidP="001B1CED">
      <w:pPr>
        <w:pStyle w:val="ListParagraph"/>
        <w:keepNext/>
        <w:numPr>
          <w:ilvl w:val="0"/>
          <w:numId w:val="214"/>
        </w:numPr>
        <w:suppressAutoHyphens/>
        <w:ind w:left="1267"/>
        <w:contextualSpacing w:val="0"/>
        <w:jc w:val="both"/>
      </w:pPr>
      <w:r w:rsidRPr="00AD224E">
        <w:rPr>
          <w:b/>
        </w:rPr>
        <w:t>Oversight</w:t>
      </w:r>
    </w:p>
    <w:p w14:paraId="16B29C19" w14:textId="77777777" w:rsidR="001A434C" w:rsidRPr="00CD4E62" w:rsidRDefault="001A434C" w:rsidP="00AD224E">
      <w:pPr>
        <w:suppressAutoHyphens/>
        <w:spacing w:after="240" w:line="240" w:lineRule="atLeast"/>
        <w:ind w:left="1260"/>
        <w:jc w:val="both"/>
        <w:rPr>
          <w:rFonts w:cs="Arial"/>
          <w:bCs/>
          <w:spacing w:val="-2"/>
          <w:szCs w:val="22"/>
        </w:rPr>
      </w:pPr>
      <w:r w:rsidRPr="00CD4E62">
        <w:rPr>
          <w:rFonts w:cs="Arial"/>
          <w:bCs/>
          <w:spacing w:val="-2"/>
          <w:szCs w:val="22"/>
        </w:rPr>
        <w:t xml:space="preserve">The Payor </w:t>
      </w:r>
      <w:r w:rsidRPr="00A130C4">
        <w:rPr>
          <w:rFonts w:cs="Arial"/>
          <w:spacing w:val="-2"/>
          <w:szCs w:val="22"/>
        </w:rPr>
        <w:t>retains</w:t>
      </w:r>
      <w:r w:rsidRPr="00CD4E62">
        <w:rPr>
          <w:rFonts w:cs="Arial"/>
          <w:bCs/>
          <w:spacing w:val="-2"/>
          <w:szCs w:val="22"/>
        </w:rPr>
        <w:t xml:space="preserve"> full oversight and monitoring responsibility and authority for all activities under this Agreement, and all activities must be carried out in accordance with applicable State and federal laws and regulations, MDHHS/PIHP Master Contract and the Payor policies and standards.  The Payor shall have access to the Provider’s records, as permitted by law, which the Payor deems necessary to carry out the Payor’s oversight and monitoring functions.  The performance of the terms of this Agreement shall be monitored on an ongoing basis by </w:t>
      </w:r>
      <w:proofErr w:type="gramStart"/>
      <w:r w:rsidRPr="00CD4E62">
        <w:rPr>
          <w:rFonts w:cs="Arial"/>
          <w:bCs/>
          <w:spacing w:val="-2"/>
          <w:szCs w:val="22"/>
        </w:rPr>
        <w:t>both of the designated</w:t>
      </w:r>
      <w:proofErr w:type="gramEnd"/>
      <w:r w:rsidRPr="00CD4E62">
        <w:rPr>
          <w:rFonts w:cs="Arial"/>
          <w:bCs/>
          <w:spacing w:val="-2"/>
          <w:szCs w:val="22"/>
        </w:rPr>
        <w:t xml:space="preserve"> representatives of the Payor and of the Provider.</w:t>
      </w:r>
    </w:p>
    <w:p w14:paraId="5D1B387B" w14:textId="77777777" w:rsidR="001A434C" w:rsidRPr="003757D1" w:rsidRDefault="001A434C" w:rsidP="001B1CED">
      <w:pPr>
        <w:pStyle w:val="ListParagraph"/>
        <w:keepNext/>
        <w:numPr>
          <w:ilvl w:val="0"/>
          <w:numId w:val="214"/>
        </w:numPr>
        <w:suppressAutoHyphens/>
        <w:ind w:left="1267"/>
        <w:contextualSpacing w:val="0"/>
        <w:jc w:val="both"/>
      </w:pPr>
      <w:r w:rsidRPr="00AD224E">
        <w:rPr>
          <w:b/>
        </w:rPr>
        <w:t>Liaison</w:t>
      </w:r>
    </w:p>
    <w:p w14:paraId="7852B8DF" w14:textId="77777777" w:rsidR="001A434C" w:rsidRPr="00C41892" w:rsidRDefault="001A434C" w:rsidP="00AD224E">
      <w:pPr>
        <w:suppressAutoHyphens/>
        <w:spacing w:after="240" w:line="240" w:lineRule="atLeast"/>
        <w:ind w:left="1260"/>
        <w:jc w:val="both"/>
        <w:rPr>
          <w:rFonts w:cs="Arial"/>
          <w:spacing w:val="-2"/>
          <w:szCs w:val="22"/>
        </w:rPr>
      </w:pPr>
      <w:r w:rsidRPr="00A130C4">
        <w:rPr>
          <w:rFonts w:cs="Arial"/>
          <w:spacing w:val="-2"/>
          <w:szCs w:val="22"/>
        </w:rPr>
        <w:t>The Executive Officer of the Payor and the Chief Executive Officer or Executive Director of the Provider shall appoint administrative liaisons to be available to communicate with the l</w:t>
      </w:r>
      <w:r w:rsidRPr="00C21D62">
        <w:rPr>
          <w:rFonts w:cs="Arial"/>
          <w:spacing w:val="-2"/>
          <w:szCs w:val="22"/>
        </w:rPr>
        <w:t>iaisons of the other party in the performance of this Agreement.</w:t>
      </w:r>
    </w:p>
    <w:p w14:paraId="188B3C53" w14:textId="77777777" w:rsidR="001A434C" w:rsidRPr="00AD224E" w:rsidRDefault="001A434C" w:rsidP="001B1CED">
      <w:pPr>
        <w:pStyle w:val="ListParagraph"/>
        <w:keepNext/>
        <w:numPr>
          <w:ilvl w:val="0"/>
          <w:numId w:val="214"/>
        </w:numPr>
        <w:suppressAutoHyphens/>
        <w:ind w:left="1267"/>
        <w:contextualSpacing w:val="0"/>
        <w:jc w:val="both"/>
        <w:rPr>
          <w:b/>
        </w:rPr>
      </w:pPr>
      <w:r w:rsidRPr="00A92A1C">
        <w:rPr>
          <w:b/>
        </w:rPr>
        <w:t>Provider Inability to Provide Services</w:t>
      </w:r>
    </w:p>
    <w:p w14:paraId="3095F2A0" w14:textId="77777777" w:rsidR="001A434C" w:rsidRPr="00CD4E62" w:rsidRDefault="001A434C" w:rsidP="009F745E">
      <w:pPr>
        <w:suppressAutoHyphens/>
        <w:spacing w:after="240" w:line="240" w:lineRule="atLeast"/>
        <w:ind w:left="1260"/>
        <w:jc w:val="both"/>
        <w:rPr>
          <w:rFonts w:cs="Arial"/>
          <w:b/>
          <w:bCs/>
          <w:spacing w:val="-2"/>
          <w:szCs w:val="22"/>
        </w:rPr>
      </w:pPr>
      <w:proofErr w:type="gramStart"/>
      <w:r w:rsidRPr="001E4FEE">
        <w:rPr>
          <w:rFonts w:cs="Arial"/>
          <w:spacing w:val="-2"/>
          <w:szCs w:val="22"/>
        </w:rPr>
        <w:t>In the event that</w:t>
      </w:r>
      <w:proofErr w:type="gramEnd"/>
      <w:r w:rsidRPr="001E4FEE">
        <w:rPr>
          <w:rFonts w:cs="Arial"/>
          <w:spacing w:val="-2"/>
          <w:szCs w:val="22"/>
        </w:rPr>
        <w:t xml:space="preserve"> </w:t>
      </w:r>
      <w:r w:rsidRPr="00F92BE6">
        <w:rPr>
          <w:rFonts w:cs="Arial"/>
          <w:bCs/>
          <w:spacing w:val="-2"/>
          <w:szCs w:val="22"/>
        </w:rPr>
        <w:t>circumstances</w:t>
      </w:r>
      <w:r w:rsidRPr="001E4FEE">
        <w:rPr>
          <w:rFonts w:cs="Arial"/>
          <w:spacing w:val="-2"/>
          <w:szCs w:val="22"/>
        </w:rPr>
        <w:t xml:space="preserve"> occur that reduces or otherwise interfere with the ability of the Provider to provide or maintain the specified services or operational procedures delegated to and/or required of the Provider under this Agreement, the Provider shall immediately notify the Payor.  A meeting between the designated representatives of the Payor</w:t>
      </w:r>
      <w:r w:rsidRPr="00CD4E62">
        <w:rPr>
          <w:rFonts w:cs="Arial"/>
          <w:spacing w:val="-2"/>
          <w:szCs w:val="22"/>
        </w:rPr>
        <w:t xml:space="preserve"> and of the Provider shall be convened as soon as possible </w:t>
      </w:r>
      <w:proofErr w:type="gramStart"/>
      <w:r w:rsidRPr="00CD4E62">
        <w:rPr>
          <w:rFonts w:cs="Arial"/>
          <w:spacing w:val="-2"/>
          <w:szCs w:val="22"/>
        </w:rPr>
        <w:t>in order to</w:t>
      </w:r>
      <w:proofErr w:type="gramEnd"/>
      <w:r w:rsidRPr="00CD4E62">
        <w:rPr>
          <w:rFonts w:cs="Arial"/>
          <w:spacing w:val="-2"/>
          <w:szCs w:val="22"/>
        </w:rPr>
        <w:t xml:space="preserve"> determine the immediate course of action and possible resolution of the situation.</w:t>
      </w:r>
    </w:p>
    <w:p w14:paraId="0389BFFE"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lastRenderedPageBreak/>
        <w:t>SANCTIONS</w:t>
      </w:r>
    </w:p>
    <w:p w14:paraId="56971AE9" w14:textId="77777777" w:rsidR="001A434C" w:rsidRPr="00CD4E62" w:rsidRDefault="001A434C" w:rsidP="001B1CED">
      <w:pPr>
        <w:pStyle w:val="ListParagraph"/>
        <w:keepNext/>
        <w:numPr>
          <w:ilvl w:val="0"/>
          <w:numId w:val="216"/>
        </w:numPr>
        <w:suppressAutoHyphens/>
        <w:ind w:left="1267"/>
        <w:contextualSpacing w:val="0"/>
        <w:jc w:val="both"/>
      </w:pPr>
      <w:r w:rsidRPr="00AD224E">
        <w:rPr>
          <w:rFonts w:cs="Arial"/>
          <w:b/>
          <w:szCs w:val="22"/>
        </w:rPr>
        <w:t>General</w:t>
      </w:r>
    </w:p>
    <w:p w14:paraId="7DF039DA" w14:textId="77777777" w:rsidR="001A434C" w:rsidRPr="00CD4E62" w:rsidRDefault="001A434C" w:rsidP="009F745E">
      <w:pPr>
        <w:suppressAutoHyphens/>
        <w:spacing w:after="240" w:line="240" w:lineRule="atLeast"/>
        <w:ind w:left="1260"/>
        <w:jc w:val="both"/>
        <w:rPr>
          <w:rFonts w:cs="Arial"/>
          <w:spacing w:val="-2"/>
          <w:szCs w:val="22"/>
        </w:rPr>
      </w:pPr>
      <w:r w:rsidRPr="00CD4E62">
        <w:rPr>
          <w:rFonts w:cs="Arial"/>
          <w:spacing w:val="-2"/>
          <w:szCs w:val="22"/>
        </w:rPr>
        <w:t xml:space="preserve">The Payor may utilize a variety of </w:t>
      </w:r>
      <w:proofErr w:type="gramStart"/>
      <w:r w:rsidRPr="00CD4E62">
        <w:rPr>
          <w:rFonts w:cs="Arial"/>
          <w:spacing w:val="-2"/>
          <w:szCs w:val="22"/>
        </w:rPr>
        <w:t>means;</w:t>
      </w:r>
      <w:proofErr w:type="gramEnd"/>
      <w:r w:rsidRPr="00CD4E62">
        <w:rPr>
          <w:rFonts w:cs="Arial"/>
          <w:spacing w:val="-2"/>
          <w:szCs w:val="22"/>
        </w:rPr>
        <w:t xml:space="preserve"> such as formal written notice of contract violation, plan of correction, or referral moratorium, to assure the Provider’s compliance with the requirements set forth in this Agreement.  The Payor may pursue remedial actions and possible sanctions as needed to resolve outstanding contract violations and performance concerns.</w:t>
      </w:r>
    </w:p>
    <w:p w14:paraId="03E85EE7" w14:textId="77777777" w:rsidR="001A434C" w:rsidRPr="00CD4E62" w:rsidRDefault="001A434C" w:rsidP="009F745E">
      <w:pPr>
        <w:suppressAutoHyphens/>
        <w:spacing w:after="240" w:line="240" w:lineRule="atLeast"/>
        <w:ind w:left="1260"/>
        <w:jc w:val="both"/>
        <w:rPr>
          <w:rFonts w:cs="Arial"/>
          <w:szCs w:val="22"/>
        </w:rPr>
      </w:pPr>
      <w:r w:rsidRPr="00CD4E62">
        <w:rPr>
          <w:rFonts w:cs="Arial"/>
          <w:szCs w:val="22"/>
        </w:rPr>
        <w:t xml:space="preserve">The following are examples of compliance or performance problems for which remedial actions including sanctions can be applied to address repeated or substantial </w:t>
      </w:r>
      <w:proofErr w:type="gramStart"/>
      <w:r w:rsidRPr="00CD4E62">
        <w:rPr>
          <w:rFonts w:cs="Arial"/>
          <w:szCs w:val="22"/>
        </w:rPr>
        <w:t>breaches, or</w:t>
      </w:r>
      <w:proofErr w:type="gramEnd"/>
      <w:r w:rsidRPr="00CD4E62">
        <w:rPr>
          <w:rFonts w:cs="Arial"/>
          <w:szCs w:val="22"/>
        </w:rPr>
        <w:t xml:space="preserve"> reflect a pattern of non-compliance or substantial </w:t>
      </w:r>
      <w:r w:rsidRPr="00CD4E62">
        <w:rPr>
          <w:rFonts w:cs="Arial"/>
          <w:spacing w:val="-2"/>
          <w:szCs w:val="22"/>
        </w:rPr>
        <w:t>poor</w:t>
      </w:r>
      <w:r w:rsidRPr="00CD4E62">
        <w:rPr>
          <w:rFonts w:cs="Arial"/>
          <w:szCs w:val="22"/>
        </w:rPr>
        <w:t xml:space="preserve"> performance.  This listing is not meant to be exhaustive, but only representative.</w:t>
      </w:r>
    </w:p>
    <w:p w14:paraId="048D7D64" w14:textId="77777777" w:rsidR="001A434C" w:rsidRPr="00CD4E62" w:rsidRDefault="001A434C" w:rsidP="009F745E">
      <w:pPr>
        <w:pStyle w:val="BodyText"/>
        <w:numPr>
          <w:ilvl w:val="0"/>
          <w:numId w:val="217"/>
        </w:numPr>
        <w:ind w:left="1980"/>
        <w:jc w:val="both"/>
        <w:rPr>
          <w:rFonts w:cs="Arial"/>
          <w:szCs w:val="22"/>
        </w:rPr>
      </w:pPr>
      <w:r w:rsidRPr="00CD4E62">
        <w:rPr>
          <w:rFonts w:cs="Arial"/>
          <w:szCs w:val="22"/>
        </w:rPr>
        <w:t xml:space="preserve">Reporting timeliness, </w:t>
      </w:r>
      <w:proofErr w:type="gramStart"/>
      <w:r w:rsidRPr="00CD4E62">
        <w:rPr>
          <w:rFonts w:cs="Arial"/>
          <w:szCs w:val="22"/>
        </w:rPr>
        <w:t>quality</w:t>
      </w:r>
      <w:proofErr w:type="gramEnd"/>
      <w:r w:rsidRPr="00CD4E62">
        <w:rPr>
          <w:rFonts w:cs="Arial"/>
          <w:szCs w:val="22"/>
        </w:rPr>
        <w:t xml:space="preserve"> and accuracy</w:t>
      </w:r>
    </w:p>
    <w:p w14:paraId="43102504" w14:textId="77777777" w:rsidR="001A434C" w:rsidRPr="00CD4E62" w:rsidRDefault="001A434C" w:rsidP="009F745E">
      <w:pPr>
        <w:pStyle w:val="BodyText"/>
        <w:numPr>
          <w:ilvl w:val="0"/>
          <w:numId w:val="217"/>
        </w:numPr>
        <w:ind w:left="1980"/>
        <w:jc w:val="both"/>
        <w:rPr>
          <w:rFonts w:cs="Arial"/>
          <w:szCs w:val="22"/>
        </w:rPr>
      </w:pPr>
      <w:r w:rsidRPr="00CD4E62">
        <w:rPr>
          <w:rFonts w:cs="Arial"/>
          <w:szCs w:val="22"/>
        </w:rPr>
        <w:t>Performance Indicator Standards</w:t>
      </w:r>
    </w:p>
    <w:p w14:paraId="5D68F36D" w14:textId="77777777" w:rsidR="001A434C" w:rsidRPr="00CD4E62" w:rsidRDefault="001A434C" w:rsidP="009F745E">
      <w:pPr>
        <w:pStyle w:val="BodyText"/>
        <w:numPr>
          <w:ilvl w:val="0"/>
          <w:numId w:val="217"/>
        </w:numPr>
        <w:ind w:left="1980"/>
        <w:jc w:val="both"/>
        <w:rPr>
          <w:rFonts w:cs="Arial"/>
          <w:szCs w:val="22"/>
        </w:rPr>
      </w:pPr>
      <w:r w:rsidRPr="00CD4E62">
        <w:rPr>
          <w:rFonts w:cs="Arial"/>
          <w:szCs w:val="22"/>
        </w:rPr>
        <w:t>Repeated Site-Review non-compliance (repeated failure on same item)</w:t>
      </w:r>
    </w:p>
    <w:p w14:paraId="1E4F88CC" w14:textId="01E0FA62" w:rsidR="001A434C" w:rsidRDefault="001A434C" w:rsidP="009F745E">
      <w:pPr>
        <w:pStyle w:val="BodyText"/>
        <w:numPr>
          <w:ilvl w:val="0"/>
          <w:numId w:val="217"/>
        </w:numPr>
        <w:ind w:left="1980"/>
        <w:jc w:val="both"/>
        <w:rPr>
          <w:ins w:id="86" w:author="Author" w:date="2022-09-08T14:09:00Z"/>
          <w:rFonts w:cs="Arial"/>
          <w:szCs w:val="22"/>
        </w:rPr>
      </w:pPr>
      <w:r w:rsidRPr="00CD4E62">
        <w:rPr>
          <w:rFonts w:cs="Arial"/>
          <w:szCs w:val="22"/>
        </w:rPr>
        <w:t>Substantial or repeated health and/or safety violations.</w:t>
      </w:r>
    </w:p>
    <w:p w14:paraId="2EF223EC" w14:textId="5504B341" w:rsidR="00FA64BA" w:rsidRPr="00CD4E62" w:rsidRDefault="00FA64BA" w:rsidP="009F745E">
      <w:pPr>
        <w:pStyle w:val="BodyText"/>
        <w:numPr>
          <w:ilvl w:val="0"/>
          <w:numId w:val="217"/>
        </w:numPr>
        <w:ind w:left="1980"/>
        <w:jc w:val="both"/>
        <w:rPr>
          <w:rFonts w:cs="Arial"/>
          <w:szCs w:val="22"/>
        </w:rPr>
      </w:pPr>
      <w:ins w:id="87" w:author="Author" w:date="2022-09-08T14:09:00Z">
        <w:r>
          <w:rPr>
            <w:rFonts w:cs="Arial"/>
            <w:szCs w:val="22"/>
          </w:rPr>
          <w:t xml:space="preserve">Lack of service documentation to meet Medicaid and/or other </w:t>
        </w:r>
      </w:ins>
      <w:ins w:id="88" w:author="Author" w:date="2022-09-08T14:10:00Z">
        <w:r>
          <w:rPr>
            <w:rFonts w:cs="Arial"/>
            <w:szCs w:val="22"/>
          </w:rPr>
          <w:t>payor requirements</w:t>
        </w:r>
      </w:ins>
    </w:p>
    <w:p w14:paraId="6C3FB8AC" w14:textId="77777777" w:rsidR="001A434C" w:rsidRPr="00CD4E62" w:rsidRDefault="001A434C" w:rsidP="009F745E">
      <w:pPr>
        <w:suppressAutoHyphens/>
        <w:spacing w:after="240" w:line="240" w:lineRule="atLeast"/>
        <w:ind w:left="1260"/>
        <w:jc w:val="both"/>
        <w:rPr>
          <w:rFonts w:cs="Arial"/>
          <w:szCs w:val="22"/>
        </w:rPr>
      </w:pPr>
      <w:r w:rsidRPr="00CD4E62">
        <w:rPr>
          <w:rFonts w:cs="Arial"/>
          <w:szCs w:val="22"/>
        </w:rPr>
        <w:t>The Provider may utilize the dispute resolution process set forth in this Agreement to dispute a contract compliance notice issued by the Payor.</w:t>
      </w:r>
    </w:p>
    <w:p w14:paraId="639C9206" w14:textId="77777777" w:rsidR="001A434C" w:rsidRPr="00F92BE6" w:rsidRDefault="001A434C" w:rsidP="001B1CED">
      <w:pPr>
        <w:pStyle w:val="ListParagraph"/>
        <w:keepNext/>
        <w:numPr>
          <w:ilvl w:val="0"/>
          <w:numId w:val="216"/>
        </w:numPr>
        <w:suppressAutoHyphens/>
        <w:ind w:left="1267"/>
        <w:contextualSpacing w:val="0"/>
        <w:jc w:val="both"/>
      </w:pPr>
      <w:r w:rsidRPr="00AD224E">
        <w:rPr>
          <w:rFonts w:cs="Arial"/>
          <w:b/>
          <w:szCs w:val="22"/>
        </w:rPr>
        <w:t>Uncured</w:t>
      </w:r>
      <w:r w:rsidRPr="00AD224E">
        <w:rPr>
          <w:b/>
        </w:rPr>
        <w:t xml:space="preserve"> Deficiencies</w:t>
      </w:r>
    </w:p>
    <w:p w14:paraId="089ACD9E" w14:textId="77777777" w:rsidR="001A434C" w:rsidRPr="00CD4E62" w:rsidRDefault="001A434C" w:rsidP="009F745E">
      <w:pPr>
        <w:suppressAutoHyphens/>
        <w:spacing w:after="240" w:line="240" w:lineRule="atLeast"/>
        <w:ind w:left="1260"/>
        <w:jc w:val="both"/>
        <w:rPr>
          <w:rFonts w:cs="Arial"/>
          <w:spacing w:val="-2"/>
          <w:szCs w:val="22"/>
        </w:rPr>
      </w:pPr>
      <w:r w:rsidRPr="00AD224E">
        <w:rPr>
          <w:rFonts w:cs="Arial"/>
          <w:szCs w:val="22"/>
        </w:rPr>
        <w:t>Substantial</w:t>
      </w:r>
      <w:r w:rsidRPr="00CD4E62">
        <w:rPr>
          <w:rFonts w:cs="Arial"/>
          <w:spacing w:val="-2"/>
          <w:szCs w:val="22"/>
        </w:rPr>
        <w:t xml:space="preserve"> failure by the Provider to fulfill its obligations hereunder, which is not cured within the </w:t>
      </w:r>
      <w:proofErr w:type="gramStart"/>
      <w:r w:rsidRPr="00CD4E62">
        <w:rPr>
          <w:rFonts w:cs="Arial"/>
          <w:spacing w:val="-2"/>
          <w:szCs w:val="22"/>
        </w:rPr>
        <w:t>time period</w:t>
      </w:r>
      <w:proofErr w:type="gramEnd"/>
      <w:r w:rsidRPr="00CD4E62">
        <w:rPr>
          <w:rFonts w:cs="Arial"/>
          <w:spacing w:val="-2"/>
          <w:szCs w:val="22"/>
        </w:rPr>
        <w:t xml:space="preserve"> specified in </w:t>
      </w:r>
      <w:r w:rsidRPr="00F136A5">
        <w:rPr>
          <w:rFonts w:cs="Arial"/>
          <w:spacing w:val="-2"/>
          <w:szCs w:val="22"/>
        </w:rPr>
        <w:t>Section VII may</w:t>
      </w:r>
      <w:r w:rsidRPr="00CD4E62">
        <w:rPr>
          <w:rFonts w:cs="Arial"/>
          <w:spacing w:val="-2"/>
          <w:szCs w:val="22"/>
        </w:rPr>
        <w:t xml:space="preserve"> result in the termination of this Agreement for material breach or sanctions.</w:t>
      </w:r>
    </w:p>
    <w:p w14:paraId="35CEED48"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RESOLUTION OF CONTRACT ISSUES AND DISPUTES</w:t>
      </w:r>
    </w:p>
    <w:p w14:paraId="5E71B68D" w14:textId="77777777" w:rsidR="001A434C" w:rsidRPr="00CD4E62" w:rsidRDefault="001A434C" w:rsidP="001B1CED">
      <w:pPr>
        <w:pStyle w:val="ListParagraph"/>
        <w:keepNext/>
        <w:numPr>
          <w:ilvl w:val="0"/>
          <w:numId w:val="218"/>
        </w:numPr>
        <w:suppressAutoHyphens/>
        <w:ind w:left="1267"/>
        <w:contextualSpacing w:val="0"/>
        <w:jc w:val="both"/>
      </w:pPr>
      <w:r w:rsidRPr="00AD224E">
        <w:rPr>
          <w:b/>
        </w:rPr>
        <w:t>Disputes</w:t>
      </w:r>
    </w:p>
    <w:p w14:paraId="4B751F6E" w14:textId="3A10A28F" w:rsidR="001A434C" w:rsidRPr="00CD4E62" w:rsidRDefault="00FA64BA" w:rsidP="009F745E">
      <w:pPr>
        <w:suppressAutoHyphens/>
        <w:spacing w:after="240" w:line="240" w:lineRule="atLeast"/>
        <w:ind w:left="1260"/>
        <w:jc w:val="both"/>
        <w:rPr>
          <w:rFonts w:cs="Arial"/>
          <w:bCs/>
          <w:spacing w:val="-2"/>
          <w:szCs w:val="22"/>
        </w:rPr>
      </w:pPr>
      <w:ins w:id="89" w:author="Author" w:date="2022-09-08T14:10:00Z">
        <w:r>
          <w:rPr>
            <w:rFonts w:cs="Arial"/>
            <w:szCs w:val="22"/>
          </w:rPr>
          <w:t>Disputes that fall outside of section VII of this agreements</w:t>
        </w:r>
      </w:ins>
      <w:del w:id="90" w:author="Author" w:date="2022-09-08T14:10:00Z">
        <w:r w:rsidR="001A434C" w:rsidRPr="00AD224E" w:rsidDel="00FA64BA">
          <w:rPr>
            <w:rFonts w:cs="Arial"/>
            <w:szCs w:val="22"/>
          </w:rPr>
          <w:delText>Occasionally</w:delText>
        </w:r>
        <w:r w:rsidR="001A434C" w:rsidRPr="00CD4E62" w:rsidDel="00FA64BA">
          <w:rPr>
            <w:rFonts w:cs="Arial"/>
            <w:bCs/>
            <w:spacing w:val="-2"/>
            <w:szCs w:val="22"/>
          </w:rPr>
          <w:delText xml:space="preserve"> disputes may arise</w:delText>
        </w:r>
      </w:del>
      <w:r w:rsidR="001A434C" w:rsidRPr="00CD4E62">
        <w:rPr>
          <w:rFonts w:cs="Arial"/>
          <w:bCs/>
          <w:spacing w:val="-2"/>
          <w:szCs w:val="22"/>
        </w:rPr>
        <w:t xml:space="preserve"> that cannot be resolved through amiable discussion</w:t>
      </w:r>
      <w:del w:id="91" w:author="Author" w:date="2022-09-08T14:10:00Z">
        <w:r w:rsidR="001A434C" w:rsidRPr="00CD4E62" w:rsidDel="00FA64BA">
          <w:rPr>
            <w:rFonts w:cs="Arial"/>
            <w:bCs/>
            <w:spacing w:val="-2"/>
            <w:szCs w:val="22"/>
          </w:rPr>
          <w:delText>.</w:delText>
        </w:r>
      </w:del>
      <w:r w:rsidR="001A434C" w:rsidRPr="00CD4E62">
        <w:rPr>
          <w:rFonts w:cs="Arial"/>
          <w:bCs/>
          <w:spacing w:val="-2"/>
          <w:szCs w:val="22"/>
        </w:rPr>
        <w:t xml:space="preserve"> </w:t>
      </w:r>
      <w:del w:id="92" w:author="Author" w:date="2022-09-08T14:10:00Z">
        <w:r w:rsidR="001A434C" w:rsidRPr="00CD4E62" w:rsidDel="00FA64BA">
          <w:rPr>
            <w:rFonts w:cs="Arial"/>
            <w:bCs/>
            <w:spacing w:val="-2"/>
            <w:szCs w:val="22"/>
          </w:rPr>
          <w:delText xml:space="preserve"> Any unresolved disputes between the Payor and the Provider</w:delText>
        </w:r>
      </w:del>
      <w:del w:id="93" w:author="Author" w:date="2022-09-08T14:11:00Z">
        <w:r w:rsidR="001A434C" w:rsidRPr="00CD4E62" w:rsidDel="00FA64BA">
          <w:rPr>
            <w:rFonts w:cs="Arial"/>
            <w:bCs/>
            <w:spacing w:val="-2"/>
            <w:szCs w:val="22"/>
          </w:rPr>
          <w:delText xml:space="preserve"> </w:delText>
        </w:r>
      </w:del>
      <w:r w:rsidR="001A434C" w:rsidRPr="00CD4E62">
        <w:rPr>
          <w:rFonts w:cs="Arial"/>
          <w:bCs/>
          <w:spacing w:val="-2"/>
          <w:szCs w:val="22"/>
        </w:rPr>
        <w:t>will be resolved as follows:</w:t>
      </w:r>
    </w:p>
    <w:p w14:paraId="6743A17D" w14:textId="4F94A403" w:rsidR="001A434C" w:rsidRPr="00CD4E62" w:rsidRDefault="001A434C" w:rsidP="00AD224E">
      <w:pPr>
        <w:pStyle w:val="BodyText"/>
        <w:numPr>
          <w:ilvl w:val="0"/>
          <w:numId w:val="219"/>
        </w:numPr>
        <w:ind w:left="1980"/>
        <w:jc w:val="both"/>
        <w:rPr>
          <w:rFonts w:cs="Arial"/>
          <w:bCs/>
          <w:spacing w:val="-2"/>
          <w:szCs w:val="22"/>
        </w:rPr>
      </w:pPr>
      <w:r w:rsidRPr="00AD224E">
        <w:rPr>
          <w:rFonts w:cs="Arial"/>
          <w:szCs w:val="22"/>
        </w:rPr>
        <w:t>The</w:t>
      </w:r>
      <w:r w:rsidRPr="00CD4E62">
        <w:rPr>
          <w:rFonts w:cs="Arial"/>
          <w:bCs/>
          <w:spacing w:val="-2"/>
          <w:szCs w:val="22"/>
        </w:rPr>
        <w:t xml:space="preserve"> Payor’s</w:t>
      </w:r>
      <w:ins w:id="94" w:author="Author" w:date="2022-09-08T14:11:00Z">
        <w:r w:rsidR="00FA64BA">
          <w:rPr>
            <w:rFonts w:cs="Arial"/>
            <w:bCs/>
            <w:spacing w:val="-2"/>
            <w:szCs w:val="22"/>
          </w:rPr>
          <w:t xml:space="preserve"> designee</w:t>
        </w:r>
      </w:ins>
      <w:del w:id="95" w:author="Author" w:date="2022-09-08T14:11:00Z">
        <w:r w:rsidRPr="00CD4E62" w:rsidDel="00FA64BA">
          <w:rPr>
            <w:rFonts w:cs="Arial"/>
            <w:bCs/>
            <w:spacing w:val="-2"/>
            <w:szCs w:val="22"/>
          </w:rPr>
          <w:delText xml:space="preserve"> EO</w:delText>
        </w:r>
      </w:del>
      <w:r w:rsidRPr="00CD4E62">
        <w:rPr>
          <w:rFonts w:cs="Arial"/>
          <w:bCs/>
          <w:spacing w:val="-2"/>
          <w:szCs w:val="22"/>
        </w:rPr>
        <w:t xml:space="preserve"> and the Provider’s CEO/Executive Director </w:t>
      </w:r>
      <w:ins w:id="96" w:author="Author" w:date="2022-09-08T14:11:00Z">
        <w:r w:rsidR="00FA64BA">
          <w:rPr>
            <w:rFonts w:cs="Arial"/>
            <w:bCs/>
            <w:spacing w:val="-2"/>
            <w:szCs w:val="22"/>
          </w:rPr>
          <w:t xml:space="preserve">or designee </w:t>
        </w:r>
      </w:ins>
      <w:r w:rsidRPr="00CD4E62">
        <w:rPr>
          <w:rFonts w:cs="Arial"/>
          <w:bCs/>
          <w:spacing w:val="-2"/>
          <w:szCs w:val="22"/>
        </w:rPr>
        <w:t>will attempt to resolve the dispute through discussion with each other.</w:t>
      </w:r>
    </w:p>
    <w:p w14:paraId="28973325" w14:textId="1C1E32CA" w:rsidR="001A434C" w:rsidRPr="00CD4E62" w:rsidDel="00FA156B" w:rsidRDefault="001A434C" w:rsidP="00AD224E">
      <w:pPr>
        <w:pStyle w:val="BodyText"/>
        <w:numPr>
          <w:ilvl w:val="0"/>
          <w:numId w:val="219"/>
        </w:numPr>
        <w:ind w:left="1980"/>
        <w:jc w:val="both"/>
        <w:rPr>
          <w:del w:id="97" w:author="Author" w:date="2022-08-10T16:03:00Z"/>
          <w:rFonts w:cs="Arial"/>
          <w:bCs/>
          <w:spacing w:val="-2"/>
          <w:szCs w:val="22"/>
        </w:rPr>
      </w:pPr>
      <w:commentRangeStart w:id="98"/>
      <w:commentRangeStart w:id="99"/>
      <w:del w:id="100" w:author="Author" w:date="2022-08-10T16:03:00Z">
        <w:r w:rsidRPr="00CD4E62" w:rsidDel="00FA156B">
          <w:rPr>
            <w:rFonts w:cs="Arial"/>
            <w:bCs/>
            <w:spacing w:val="-2"/>
            <w:szCs w:val="22"/>
          </w:rPr>
          <w:delText>If the dispute remains unresolved, the Payor’s EO and the Provider’s CEO/Executive Director will bring the matter to the Payor’s Operations Committee no later than its next scheduled meeting, which will discuss the matter and render a decision within fifteen (15) calendar days of the meeting, or within agreed upon timeframe by involved parties.</w:delText>
        </w:r>
        <w:commentRangeEnd w:id="98"/>
        <w:r w:rsidR="00210763" w:rsidDel="00FA156B">
          <w:rPr>
            <w:rStyle w:val="CommentReference"/>
            <w:rFonts w:eastAsia="Calibri"/>
          </w:rPr>
          <w:commentReference w:id="98"/>
        </w:r>
        <w:commentRangeEnd w:id="99"/>
        <w:r w:rsidR="00FA156B" w:rsidDel="00FA156B">
          <w:rPr>
            <w:rStyle w:val="CommentReference"/>
            <w:rFonts w:eastAsia="Calibri"/>
          </w:rPr>
          <w:commentReference w:id="99"/>
        </w:r>
      </w:del>
    </w:p>
    <w:p w14:paraId="4B91DA26" w14:textId="5065FD12" w:rsidR="001A434C" w:rsidRPr="00CD4E62" w:rsidRDefault="001A434C" w:rsidP="00AD224E">
      <w:pPr>
        <w:pStyle w:val="BodyText"/>
        <w:numPr>
          <w:ilvl w:val="0"/>
          <w:numId w:val="219"/>
        </w:numPr>
        <w:ind w:left="1980"/>
        <w:jc w:val="both"/>
        <w:rPr>
          <w:rFonts w:cs="Arial"/>
          <w:bCs/>
          <w:spacing w:val="-2"/>
          <w:szCs w:val="22"/>
        </w:rPr>
      </w:pPr>
      <w:r w:rsidRPr="00CD4E62">
        <w:rPr>
          <w:rFonts w:cs="Arial"/>
          <w:bCs/>
          <w:spacing w:val="-2"/>
          <w:szCs w:val="22"/>
        </w:rPr>
        <w:t xml:space="preserve">If the dispute continues to be unresolved to the satisfaction of the Payor and/or the Provider, both parties to the dispute will provide written descriptions of the issue in dispute and propose a solution to the Payor’s </w:t>
      </w:r>
      <w:ins w:id="101" w:author="Author" w:date="2022-09-08T14:11:00Z">
        <w:r w:rsidR="00FA64BA">
          <w:rPr>
            <w:rFonts w:cs="Arial"/>
            <w:bCs/>
            <w:spacing w:val="-2"/>
            <w:szCs w:val="22"/>
          </w:rPr>
          <w:t>CEO within 15</w:t>
        </w:r>
      </w:ins>
      <w:ins w:id="102" w:author="Author" w:date="2022-09-08T14:12:00Z">
        <w:r w:rsidR="00FA64BA">
          <w:rPr>
            <w:rFonts w:cs="Arial"/>
            <w:bCs/>
            <w:spacing w:val="-2"/>
            <w:szCs w:val="22"/>
          </w:rPr>
          <w:t xml:space="preserve"> </w:t>
        </w:r>
      </w:ins>
      <w:del w:id="103" w:author="Author" w:date="2022-09-08T14:12:00Z">
        <w:r w:rsidRPr="00CD4E62" w:rsidDel="00FA64BA">
          <w:rPr>
            <w:rFonts w:cs="Arial"/>
            <w:bCs/>
            <w:spacing w:val="-2"/>
            <w:szCs w:val="22"/>
          </w:rPr>
          <w:delText>Governing Board within fifteen (</w:delText>
        </w:r>
      </w:del>
      <w:ins w:id="104" w:author="Author" w:date="2022-09-08T14:12:00Z">
        <w:r w:rsidR="00FA64BA">
          <w:rPr>
            <w:rFonts w:cs="Arial"/>
            <w:bCs/>
            <w:spacing w:val="-2"/>
            <w:szCs w:val="22"/>
          </w:rPr>
          <w:t>(fifteen</w:t>
        </w:r>
      </w:ins>
      <w:del w:id="105" w:author="Author" w:date="2022-09-08T14:12:00Z">
        <w:r w:rsidRPr="00CD4E62" w:rsidDel="00FA64BA">
          <w:rPr>
            <w:rFonts w:cs="Arial"/>
            <w:bCs/>
            <w:spacing w:val="-2"/>
            <w:szCs w:val="22"/>
          </w:rPr>
          <w:delText>15</w:delText>
        </w:r>
      </w:del>
      <w:r w:rsidRPr="00CD4E62">
        <w:rPr>
          <w:rFonts w:cs="Arial"/>
          <w:bCs/>
          <w:spacing w:val="-2"/>
          <w:szCs w:val="22"/>
        </w:rPr>
        <w:t xml:space="preserve">) calendar days or within agreed upon timeframe by involved parties.  The Payor’s </w:t>
      </w:r>
      <w:ins w:id="106" w:author="Author" w:date="2022-09-08T14:12:00Z">
        <w:r w:rsidR="00FA64BA">
          <w:rPr>
            <w:rFonts w:cs="Arial"/>
            <w:bCs/>
            <w:spacing w:val="-2"/>
            <w:szCs w:val="22"/>
          </w:rPr>
          <w:t>CEO</w:t>
        </w:r>
      </w:ins>
      <w:del w:id="107" w:author="Author" w:date="2022-09-08T14:12:00Z">
        <w:r w:rsidRPr="00CD4E62" w:rsidDel="00FA64BA">
          <w:rPr>
            <w:rFonts w:cs="Arial"/>
            <w:bCs/>
            <w:spacing w:val="-2"/>
            <w:szCs w:val="22"/>
          </w:rPr>
          <w:delText>Governing Board</w:delText>
        </w:r>
      </w:del>
      <w:r w:rsidRPr="00CD4E62">
        <w:rPr>
          <w:rFonts w:cs="Arial"/>
          <w:bCs/>
          <w:spacing w:val="-2"/>
          <w:szCs w:val="22"/>
        </w:rPr>
        <w:t xml:space="preserve"> will have thirty (30) calendar days or a mutually agreed upon timeframe to provide a written decision.</w:t>
      </w:r>
    </w:p>
    <w:p w14:paraId="356AB720" w14:textId="77777777" w:rsidR="001A434C" w:rsidRPr="00CD4E62" w:rsidRDefault="001A434C" w:rsidP="00AD224E">
      <w:pPr>
        <w:pStyle w:val="BodyText"/>
        <w:numPr>
          <w:ilvl w:val="0"/>
          <w:numId w:val="219"/>
        </w:numPr>
        <w:ind w:left="1980"/>
        <w:jc w:val="both"/>
        <w:rPr>
          <w:rFonts w:cs="Arial"/>
          <w:bCs/>
          <w:spacing w:val="-2"/>
          <w:szCs w:val="22"/>
        </w:rPr>
      </w:pPr>
      <w:r w:rsidRPr="00CD4E62">
        <w:rPr>
          <w:rFonts w:cs="Arial"/>
          <w:bCs/>
          <w:spacing w:val="-2"/>
          <w:szCs w:val="22"/>
        </w:rPr>
        <w:t>If the Payor and/or the Provider remain dissatisfied, mediation, arbitration or legal recourse as provided by law may be sought.</w:t>
      </w:r>
    </w:p>
    <w:p w14:paraId="5A001FDD" w14:textId="77777777" w:rsidR="001A434C" w:rsidRPr="003757D1" w:rsidRDefault="001A434C" w:rsidP="001B1CED">
      <w:pPr>
        <w:pStyle w:val="ListParagraph"/>
        <w:keepNext/>
        <w:numPr>
          <w:ilvl w:val="0"/>
          <w:numId w:val="218"/>
        </w:numPr>
        <w:suppressAutoHyphens/>
        <w:ind w:left="1267"/>
        <w:contextualSpacing w:val="0"/>
        <w:jc w:val="both"/>
      </w:pPr>
      <w:r w:rsidRPr="00AD224E">
        <w:rPr>
          <w:b/>
        </w:rPr>
        <w:lastRenderedPageBreak/>
        <w:t>Other Recourse</w:t>
      </w:r>
    </w:p>
    <w:p w14:paraId="51D347F0" w14:textId="26753619" w:rsidR="001A434C" w:rsidRPr="00CD4E62" w:rsidRDefault="001A434C" w:rsidP="00AD224E">
      <w:pPr>
        <w:suppressAutoHyphens/>
        <w:spacing w:after="240" w:line="240" w:lineRule="atLeast"/>
        <w:ind w:left="1260"/>
        <w:jc w:val="both"/>
        <w:rPr>
          <w:rFonts w:cs="Arial"/>
          <w:b/>
          <w:spacing w:val="-2"/>
          <w:szCs w:val="22"/>
        </w:rPr>
      </w:pPr>
      <w:r w:rsidRPr="00CD4E62">
        <w:rPr>
          <w:rFonts w:cs="Arial"/>
          <w:spacing w:val="-2"/>
          <w:szCs w:val="22"/>
        </w:rPr>
        <w:t>Each party hereto maintains the right to seek recourse, at its option, through legal remedies in a court of competent jurisdiction after exhausting its rights and obligations under the Payor’s policies and procedures governing provider grievances as set forth in Section X</w:t>
      </w:r>
      <w:r w:rsidR="00FA798F">
        <w:rPr>
          <w:rFonts w:cs="Arial"/>
          <w:spacing w:val="-2"/>
          <w:szCs w:val="22"/>
        </w:rPr>
        <w:t>IX</w:t>
      </w:r>
      <w:r>
        <w:rPr>
          <w:rFonts w:cs="Arial"/>
          <w:spacing w:val="-2"/>
          <w:szCs w:val="22"/>
        </w:rPr>
        <w:t>,</w:t>
      </w:r>
      <w:r w:rsidRPr="00CD4E62">
        <w:rPr>
          <w:rFonts w:cs="Arial"/>
          <w:spacing w:val="-2"/>
          <w:szCs w:val="22"/>
        </w:rPr>
        <w:t xml:space="preserve"> </w:t>
      </w:r>
      <w:r>
        <w:rPr>
          <w:rFonts w:cs="Arial"/>
          <w:spacing w:val="-2"/>
          <w:szCs w:val="22"/>
        </w:rPr>
        <w:t>p</w:t>
      </w:r>
      <w:r w:rsidRPr="00CD4E62">
        <w:rPr>
          <w:rFonts w:cs="Arial"/>
          <w:spacing w:val="-2"/>
          <w:szCs w:val="22"/>
        </w:rPr>
        <w:t>aragraph F.</w:t>
      </w:r>
    </w:p>
    <w:p w14:paraId="317B962F" w14:textId="77777777" w:rsidR="001A434C" w:rsidRPr="003757D1" w:rsidRDefault="001A434C" w:rsidP="001B1CED">
      <w:pPr>
        <w:pStyle w:val="ListParagraph"/>
        <w:keepNext/>
        <w:numPr>
          <w:ilvl w:val="0"/>
          <w:numId w:val="218"/>
        </w:numPr>
        <w:suppressAutoHyphens/>
        <w:ind w:left="1267"/>
        <w:contextualSpacing w:val="0"/>
        <w:jc w:val="both"/>
      </w:pPr>
      <w:r w:rsidRPr="00AD224E">
        <w:rPr>
          <w:b/>
        </w:rPr>
        <w:t>Uninterrupted Payments</w:t>
      </w:r>
    </w:p>
    <w:p w14:paraId="6D3D544D" w14:textId="77777777" w:rsidR="001A434C" w:rsidRDefault="001A434C" w:rsidP="00AD224E">
      <w:pPr>
        <w:suppressAutoHyphens/>
        <w:spacing w:after="240" w:line="240" w:lineRule="atLeast"/>
        <w:ind w:left="1260"/>
        <w:jc w:val="both"/>
        <w:rPr>
          <w:rFonts w:cs="Arial"/>
          <w:b/>
          <w:spacing w:val="-2"/>
          <w:szCs w:val="22"/>
          <w:u w:val="single"/>
        </w:rPr>
      </w:pPr>
      <w:r w:rsidRPr="00CD4E62">
        <w:rPr>
          <w:rFonts w:cs="Arial"/>
          <w:spacing w:val="-2"/>
          <w:szCs w:val="22"/>
        </w:rPr>
        <w:t xml:space="preserve">Notwithstanding any other provision in this Agreement, the parties hereto agree that the payments of funds due and payable from the Payor to the Provider under this Agreement shall not be stopped, interrupted, reduced, or otherwise delayed </w:t>
      </w:r>
      <w:proofErr w:type="gramStart"/>
      <w:r w:rsidRPr="00CD4E62">
        <w:rPr>
          <w:rFonts w:cs="Arial"/>
          <w:spacing w:val="-2"/>
          <w:szCs w:val="22"/>
        </w:rPr>
        <w:t>as a consequence of</w:t>
      </w:r>
      <w:proofErr w:type="gramEnd"/>
      <w:r w:rsidRPr="00CD4E62">
        <w:rPr>
          <w:rFonts w:cs="Arial"/>
          <w:spacing w:val="-2"/>
          <w:szCs w:val="22"/>
        </w:rPr>
        <w:t xml:space="preserve"> the pendent status of any dispute arising under this Agreement.</w:t>
      </w:r>
    </w:p>
    <w:p w14:paraId="64D7F5E5" w14:textId="77777777" w:rsidR="001A434C" w:rsidRPr="00CD4E62"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WAIVERS</w:t>
      </w:r>
    </w:p>
    <w:p w14:paraId="4C014FFF" w14:textId="77777777" w:rsidR="001A434C" w:rsidRPr="00F92BE6" w:rsidRDefault="001A434C" w:rsidP="001B1CED">
      <w:pPr>
        <w:pStyle w:val="ListParagraph"/>
        <w:keepNext/>
        <w:numPr>
          <w:ilvl w:val="0"/>
          <w:numId w:val="220"/>
        </w:numPr>
        <w:suppressAutoHyphens/>
        <w:ind w:left="1267"/>
        <w:contextualSpacing w:val="0"/>
        <w:jc w:val="both"/>
      </w:pPr>
      <w:r w:rsidRPr="00AD224E">
        <w:rPr>
          <w:b/>
        </w:rPr>
        <w:t>No Waiver</w:t>
      </w:r>
    </w:p>
    <w:p w14:paraId="6966C280" w14:textId="77777777" w:rsidR="001A434C" w:rsidRPr="00AD224E" w:rsidRDefault="001A434C" w:rsidP="00AD224E">
      <w:pPr>
        <w:suppressAutoHyphens/>
        <w:spacing w:after="240" w:line="240" w:lineRule="atLeast"/>
        <w:ind w:left="1260"/>
        <w:jc w:val="both"/>
        <w:rPr>
          <w:rFonts w:cs="Arial"/>
          <w:bCs/>
          <w:spacing w:val="-2"/>
          <w:szCs w:val="22"/>
        </w:rPr>
      </w:pPr>
      <w:r w:rsidRPr="00CD4E62">
        <w:rPr>
          <w:rFonts w:cs="Arial"/>
          <w:spacing w:val="-2"/>
          <w:szCs w:val="22"/>
        </w:rPr>
        <w:t xml:space="preserve">No failure or delay on the part of any of the parties to this Agreement in exercising any right, power or privilege hereunder shall operate as a waiver, thereof, nor shall a single or partial exercise of any right, power or privilege preclude any other further exercise of any other right, </w:t>
      </w:r>
      <w:proofErr w:type="gramStart"/>
      <w:r w:rsidRPr="00CD4E62">
        <w:rPr>
          <w:rFonts w:cs="Arial"/>
          <w:spacing w:val="-2"/>
          <w:szCs w:val="22"/>
        </w:rPr>
        <w:t>power</w:t>
      </w:r>
      <w:proofErr w:type="gramEnd"/>
      <w:r w:rsidRPr="00CD4E62">
        <w:rPr>
          <w:rFonts w:cs="Arial"/>
          <w:spacing w:val="-2"/>
          <w:szCs w:val="22"/>
        </w:rPr>
        <w:t xml:space="preserve"> or privilege.  In no event shall the making by the Payor of any payment to the Provider constitute or be construed as a waiver by the Payor of any breach of this Agreement, or any default which may then exist, on the part of the Provider, and the making of any such payment by the Payor while any such breach or default shall exist, shall in no way impair or prejudice any right or remedy available to the Payor in respect to such breach or default.</w:t>
      </w:r>
    </w:p>
    <w:p w14:paraId="264092AD" w14:textId="77777777" w:rsidR="001A434C" w:rsidRPr="00CD4E62"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Amendment</w:t>
      </w:r>
    </w:p>
    <w:p w14:paraId="1647B916" w14:textId="77777777" w:rsidR="001A434C" w:rsidRDefault="001A434C" w:rsidP="00AD224E">
      <w:pPr>
        <w:suppressAutoHyphens/>
        <w:spacing w:after="240" w:line="240" w:lineRule="atLeast"/>
        <w:ind w:left="540"/>
        <w:jc w:val="both"/>
        <w:rPr>
          <w:rFonts w:cs="Arial"/>
          <w:spacing w:val="-2"/>
          <w:szCs w:val="22"/>
        </w:rPr>
      </w:pPr>
      <w:r w:rsidRPr="00CD4E62">
        <w:rPr>
          <w:rFonts w:cs="Arial"/>
          <w:spacing w:val="-2"/>
          <w:szCs w:val="22"/>
        </w:rPr>
        <w:t>Modifications, amendments, or waivers of any provision of this Agreement may be made only by the written consent of all the parties to this Agreement.</w:t>
      </w:r>
    </w:p>
    <w:p w14:paraId="58944A59" w14:textId="77777777" w:rsidR="001A434C" w:rsidRPr="00CD4E62"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ASSIGNMENT</w:t>
      </w:r>
    </w:p>
    <w:p w14:paraId="4BF50B81" w14:textId="77777777" w:rsidR="001A434C" w:rsidRPr="00CD4E62" w:rsidRDefault="001A434C" w:rsidP="001B1CED">
      <w:pPr>
        <w:pStyle w:val="ListParagraph"/>
        <w:keepNext/>
        <w:numPr>
          <w:ilvl w:val="0"/>
          <w:numId w:val="221"/>
        </w:numPr>
        <w:suppressAutoHyphens/>
        <w:ind w:left="1267"/>
        <w:contextualSpacing w:val="0"/>
        <w:jc w:val="both"/>
      </w:pPr>
      <w:r w:rsidRPr="00AD224E">
        <w:rPr>
          <w:b/>
        </w:rPr>
        <w:t>Consent</w:t>
      </w:r>
    </w:p>
    <w:p w14:paraId="12C71F2B"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bCs/>
          <w:spacing w:val="-2"/>
          <w:szCs w:val="22"/>
        </w:rPr>
        <w:t xml:space="preserve">The Provider shall not </w:t>
      </w:r>
      <w:r w:rsidRPr="00A130C4">
        <w:rPr>
          <w:rFonts w:cs="Arial"/>
          <w:spacing w:val="-2"/>
          <w:szCs w:val="22"/>
        </w:rPr>
        <w:t>assign</w:t>
      </w:r>
      <w:r w:rsidRPr="00CD4E62">
        <w:rPr>
          <w:rFonts w:cs="Arial"/>
          <w:bCs/>
          <w:spacing w:val="-2"/>
          <w:szCs w:val="22"/>
        </w:rPr>
        <w:t xml:space="preserve"> this</w:t>
      </w:r>
      <w:r w:rsidRPr="00CD4E62">
        <w:rPr>
          <w:rFonts w:cs="Arial"/>
          <w:spacing w:val="-2"/>
          <w:szCs w:val="22"/>
        </w:rPr>
        <w:t xml:space="preserve"> Agreement nor any of its rights or obligations hereunder, without the prior written consent of the Payor, nor shall the duties imposed upon the Provider herein, including without limitation any managed care function, be delegated by the Provider without the prior written consent of the Payor.  The provision of substance use disorder services may not be subcontracted or delegated, </w:t>
      </w:r>
      <w:proofErr w:type="gramStart"/>
      <w:r w:rsidRPr="00CD4E62">
        <w:rPr>
          <w:rFonts w:cs="Arial"/>
          <w:spacing w:val="-2"/>
          <w:szCs w:val="22"/>
        </w:rPr>
        <w:t>with the exception of</w:t>
      </w:r>
      <w:proofErr w:type="gramEnd"/>
      <w:r w:rsidRPr="00CD4E62">
        <w:rPr>
          <w:rFonts w:cs="Arial"/>
          <w:spacing w:val="-2"/>
          <w:szCs w:val="22"/>
        </w:rPr>
        <w:t xml:space="preserve"> contracting with the Provider’s staff to provide such services.  Any such attempted assignment, delegation or subcontracting in violation of this Section shall be void at initiation.</w:t>
      </w:r>
    </w:p>
    <w:p w14:paraId="7C037D26" w14:textId="77777777" w:rsidR="001A434C" w:rsidRPr="003757D1" w:rsidRDefault="001A434C" w:rsidP="001B1CED">
      <w:pPr>
        <w:pStyle w:val="ListParagraph"/>
        <w:keepNext/>
        <w:numPr>
          <w:ilvl w:val="0"/>
          <w:numId w:val="221"/>
        </w:numPr>
        <w:suppressAutoHyphens/>
        <w:ind w:left="1267"/>
        <w:contextualSpacing w:val="0"/>
        <w:jc w:val="both"/>
      </w:pPr>
      <w:r w:rsidRPr="00AD224E">
        <w:rPr>
          <w:b/>
        </w:rPr>
        <w:t>Successors and Permitted Assigns</w:t>
      </w:r>
    </w:p>
    <w:p w14:paraId="2CE5146A" w14:textId="77777777" w:rsidR="001A434C" w:rsidRPr="00AD224E" w:rsidRDefault="001A434C" w:rsidP="00AD224E">
      <w:pPr>
        <w:suppressAutoHyphens/>
        <w:spacing w:after="240" w:line="240" w:lineRule="atLeast"/>
        <w:ind w:left="1260"/>
        <w:jc w:val="both"/>
        <w:rPr>
          <w:rFonts w:cs="Arial"/>
          <w:bCs/>
          <w:spacing w:val="-2"/>
          <w:szCs w:val="22"/>
        </w:rPr>
      </w:pPr>
      <w:r w:rsidRPr="00CD4E62">
        <w:rPr>
          <w:rFonts w:cs="Arial"/>
          <w:spacing w:val="-2"/>
          <w:szCs w:val="22"/>
        </w:rPr>
        <w:t>This Agreement shall be binding upon the parties hereto and their respective successors and permitted assigns.</w:t>
      </w:r>
    </w:p>
    <w:p w14:paraId="6B4CF8DA"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DISREGARDING TITLES</w:t>
      </w:r>
    </w:p>
    <w:p w14:paraId="02F3B4F1" w14:textId="77777777" w:rsidR="001A434C" w:rsidRPr="00CD4E62" w:rsidRDefault="001A434C" w:rsidP="00AD224E">
      <w:pPr>
        <w:suppressAutoHyphens/>
        <w:spacing w:after="240" w:line="240" w:lineRule="atLeast"/>
        <w:ind w:left="540"/>
        <w:jc w:val="both"/>
        <w:rPr>
          <w:rFonts w:cs="Arial"/>
          <w:spacing w:val="-2"/>
          <w:szCs w:val="22"/>
        </w:rPr>
      </w:pPr>
      <w:r w:rsidRPr="00CD4E62">
        <w:rPr>
          <w:rFonts w:cs="Arial"/>
          <w:spacing w:val="-2"/>
          <w:szCs w:val="22"/>
        </w:rPr>
        <w:t>The titles of the sections in this Agreement are inserted for the convenience of reference only and shall be disregarded when construing or interpreting any of the provisions of this Agreement.</w:t>
      </w:r>
    </w:p>
    <w:p w14:paraId="5A712AD6"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COMPLETENESS OF THE AGREEMENT</w:t>
      </w:r>
    </w:p>
    <w:p w14:paraId="428530CE" w14:textId="77777777" w:rsidR="001A434C" w:rsidRPr="00CD4E62" w:rsidRDefault="001A434C" w:rsidP="00AD224E">
      <w:pPr>
        <w:suppressAutoHyphens/>
        <w:spacing w:after="240" w:line="240" w:lineRule="atLeast"/>
        <w:ind w:left="540"/>
        <w:jc w:val="both"/>
        <w:rPr>
          <w:rFonts w:cs="Arial"/>
          <w:spacing w:val="-2"/>
          <w:szCs w:val="22"/>
        </w:rPr>
      </w:pPr>
      <w:r w:rsidRPr="00CD4E62">
        <w:rPr>
          <w:rFonts w:cs="Arial"/>
          <w:spacing w:val="-2"/>
          <w:szCs w:val="22"/>
        </w:rPr>
        <w:t xml:space="preserve">This Agreement, the attached Exhibits, and the additional and supplementary documents incorporated herein by specific reference contain all the terms and conditions agreed upon by </w:t>
      </w:r>
      <w:r w:rsidRPr="00CD4E62">
        <w:rPr>
          <w:rFonts w:cs="Arial"/>
          <w:spacing w:val="-2"/>
          <w:szCs w:val="22"/>
        </w:rPr>
        <w:lastRenderedPageBreak/>
        <w:t>the Payor and the Provider, and no other agreements, oral or otherwise, regarding the subject matter of this Agreement or any part thereof shall have any validity or bind either the Payor or the Provider, except for that certain Memorandum of Understanding between the parties hereto having the same term as this Agreement and the Operating Agreement by and between the Payor and the Participating CMHSPs.</w:t>
      </w:r>
    </w:p>
    <w:p w14:paraId="0AAE303F"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SEVERABILITY AND INTENT</w:t>
      </w:r>
    </w:p>
    <w:p w14:paraId="577D9975" w14:textId="77777777" w:rsidR="001A434C" w:rsidRPr="00F92BE6" w:rsidRDefault="001A434C" w:rsidP="001B1CED">
      <w:pPr>
        <w:pStyle w:val="ListParagraph"/>
        <w:keepNext/>
        <w:numPr>
          <w:ilvl w:val="0"/>
          <w:numId w:val="222"/>
        </w:numPr>
        <w:suppressAutoHyphens/>
        <w:ind w:left="1267"/>
        <w:contextualSpacing w:val="0"/>
        <w:jc w:val="both"/>
      </w:pPr>
      <w:r w:rsidRPr="00AD224E">
        <w:rPr>
          <w:b/>
        </w:rPr>
        <w:t>Invalid Provision</w:t>
      </w:r>
    </w:p>
    <w:p w14:paraId="0874FCAB"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If any provision of this Agreement is declared by any Court having jurisdiction to be invalid, such provision shall be deemed deleted and shall not affect the validity of the remainder of this Agreement, which shall continue in full force and effect.</w:t>
      </w:r>
    </w:p>
    <w:p w14:paraId="0B0DD376" w14:textId="77777777" w:rsidR="001A434C" w:rsidRPr="003757D1" w:rsidRDefault="001A434C" w:rsidP="001B1CED">
      <w:pPr>
        <w:pStyle w:val="ListParagraph"/>
        <w:keepNext/>
        <w:numPr>
          <w:ilvl w:val="0"/>
          <w:numId w:val="222"/>
        </w:numPr>
        <w:suppressAutoHyphens/>
        <w:ind w:left="1267"/>
        <w:contextualSpacing w:val="0"/>
        <w:jc w:val="both"/>
      </w:pPr>
      <w:r w:rsidRPr="00AD224E">
        <w:rPr>
          <w:b/>
        </w:rPr>
        <w:t>Removal of Provision</w:t>
      </w:r>
    </w:p>
    <w:p w14:paraId="2C761735" w14:textId="77777777" w:rsidR="001A434C" w:rsidRPr="00CD4E62" w:rsidRDefault="001A434C" w:rsidP="00AD224E">
      <w:pPr>
        <w:suppressAutoHyphens/>
        <w:spacing w:after="240" w:line="240" w:lineRule="atLeast"/>
        <w:ind w:left="1260"/>
        <w:jc w:val="both"/>
        <w:rPr>
          <w:rFonts w:cs="Arial"/>
          <w:spacing w:val="-2"/>
          <w:szCs w:val="22"/>
        </w:rPr>
      </w:pPr>
      <w:r w:rsidRPr="00CD4E62">
        <w:rPr>
          <w:rFonts w:cs="Arial"/>
          <w:spacing w:val="-2"/>
          <w:szCs w:val="22"/>
        </w:rPr>
        <w:t>If removal of such provision would result in the illegality and/or unenforceability of this Agreement, this Agreement shall terminate as of the date in which the provision was declared invalid.</w:t>
      </w:r>
    </w:p>
    <w:p w14:paraId="49650EB7" w14:textId="77777777" w:rsidR="001A434C" w:rsidRPr="00AD224E" w:rsidRDefault="001A434C" w:rsidP="001B1CED">
      <w:pPr>
        <w:pStyle w:val="ListParagraph"/>
        <w:keepNext/>
        <w:numPr>
          <w:ilvl w:val="0"/>
          <w:numId w:val="222"/>
        </w:numPr>
        <w:suppressAutoHyphens/>
        <w:ind w:left="1267"/>
        <w:contextualSpacing w:val="0"/>
        <w:jc w:val="both"/>
        <w:rPr>
          <w:b/>
        </w:rPr>
      </w:pPr>
      <w:r w:rsidRPr="00AD224E">
        <w:rPr>
          <w:b/>
        </w:rPr>
        <w:t xml:space="preserve">No </w:t>
      </w:r>
      <w:proofErr w:type="gramStart"/>
      <w:r w:rsidRPr="00AD224E">
        <w:rPr>
          <w:b/>
        </w:rPr>
        <w:t>Third Party</w:t>
      </w:r>
      <w:proofErr w:type="gramEnd"/>
      <w:r w:rsidRPr="00AD224E">
        <w:rPr>
          <w:b/>
        </w:rPr>
        <w:t xml:space="preserve"> Beneficiary</w:t>
      </w:r>
    </w:p>
    <w:p w14:paraId="44F260BE" w14:textId="77777777" w:rsidR="001A434C" w:rsidRDefault="001A434C" w:rsidP="00AD224E">
      <w:pPr>
        <w:suppressAutoHyphens/>
        <w:spacing w:after="240" w:line="240" w:lineRule="atLeast"/>
        <w:ind w:left="1260"/>
        <w:jc w:val="both"/>
        <w:rPr>
          <w:rFonts w:cs="Arial"/>
          <w:b/>
          <w:bCs/>
          <w:spacing w:val="-2"/>
          <w:szCs w:val="22"/>
          <w:u w:val="single"/>
        </w:rPr>
      </w:pPr>
      <w:r w:rsidRPr="00CD4E62">
        <w:rPr>
          <w:rFonts w:cs="Arial"/>
          <w:spacing w:val="-2"/>
          <w:szCs w:val="22"/>
        </w:rPr>
        <w:t>This Agreement is not intended by the parties hereto to be a third-party beneficiary contract and confers no rights on anyone other than the parties hereto.</w:t>
      </w:r>
    </w:p>
    <w:p w14:paraId="21761FD5" w14:textId="77777777" w:rsidR="001A434C" w:rsidRPr="00F92BE6" w:rsidRDefault="001A434C" w:rsidP="00F46EF9">
      <w:pPr>
        <w:pStyle w:val="ListParagraph"/>
        <w:keepNext/>
        <w:numPr>
          <w:ilvl w:val="0"/>
          <w:numId w:val="106"/>
        </w:numPr>
        <w:ind w:left="547"/>
        <w:contextualSpacing w:val="0"/>
        <w:jc w:val="both"/>
        <w:rPr>
          <w:rFonts w:cs="Arial"/>
          <w:szCs w:val="22"/>
        </w:rPr>
      </w:pPr>
      <w:r w:rsidRPr="00AD224E">
        <w:rPr>
          <w:rFonts w:cs="Arial"/>
          <w:b/>
          <w:szCs w:val="22"/>
          <w:u w:val="single"/>
        </w:rPr>
        <w:t>CERTIFICATION OF AUTHORITY TO SIGN THIS AGREEMENT</w:t>
      </w:r>
    </w:p>
    <w:p w14:paraId="4BAFFACE" w14:textId="77777777" w:rsidR="001A434C" w:rsidRPr="00CD4E62" w:rsidRDefault="001A434C" w:rsidP="009F745E">
      <w:pPr>
        <w:suppressAutoHyphens/>
        <w:spacing w:after="240" w:line="240" w:lineRule="atLeast"/>
        <w:ind w:left="540"/>
        <w:jc w:val="both"/>
        <w:rPr>
          <w:rFonts w:cs="Arial"/>
          <w:spacing w:val="-2"/>
          <w:szCs w:val="22"/>
        </w:rPr>
      </w:pPr>
      <w:r w:rsidRPr="00CD4E62">
        <w:rPr>
          <w:rFonts w:cs="Arial"/>
          <w:spacing w:val="-2"/>
          <w:szCs w:val="22"/>
        </w:rPr>
        <w:t xml:space="preserve">The persons signing this Agreement on behalf of the parties hereto certify by said signatures that they are duly authorized to sign this Agreement on behalf of said parties and that this Agreement has been authorized by said parties.  This Agreement shall be deemed executed, valid, enforceable and binding upon the parties once signed in handwriting or by any electronic </w:t>
      </w:r>
      <w:proofErr w:type="gramStart"/>
      <w:r w:rsidRPr="00CD4E62">
        <w:rPr>
          <w:rFonts w:cs="Arial"/>
          <w:spacing w:val="-2"/>
          <w:szCs w:val="22"/>
        </w:rPr>
        <w:t>means, and</w:t>
      </w:r>
      <w:proofErr w:type="gramEnd"/>
      <w:r w:rsidRPr="00CD4E62">
        <w:rPr>
          <w:rFonts w:cs="Arial"/>
          <w:spacing w:val="-2"/>
          <w:szCs w:val="22"/>
        </w:rPr>
        <w:t xml:space="preserve"> may be delivered by facsimile or electronic transmission.    </w:t>
      </w:r>
    </w:p>
    <w:p w14:paraId="3935952A" w14:textId="77777777" w:rsidR="001A434C" w:rsidRPr="00CD4E62" w:rsidRDefault="001A434C" w:rsidP="00A92A1C">
      <w:pPr>
        <w:suppressAutoHyphens/>
        <w:spacing w:line="240" w:lineRule="atLeast"/>
        <w:jc w:val="both"/>
        <w:rPr>
          <w:rFonts w:cs="Arial"/>
          <w:spacing w:val="-2"/>
          <w:szCs w:val="22"/>
        </w:rPr>
      </w:pPr>
    </w:p>
    <w:p w14:paraId="57A84E6A" w14:textId="77777777" w:rsidR="001A434C" w:rsidRPr="00CD4E62" w:rsidRDefault="001A434C" w:rsidP="00AD224E">
      <w:pPr>
        <w:jc w:val="both"/>
        <w:rPr>
          <w:rFonts w:cs="Arial"/>
          <w:b/>
          <w:bCs/>
          <w:spacing w:val="-2"/>
          <w:szCs w:val="22"/>
        </w:rPr>
      </w:pPr>
      <w:r w:rsidRPr="00CD4E62">
        <w:rPr>
          <w:rFonts w:cs="Arial"/>
          <w:b/>
          <w:bCs/>
          <w:spacing w:val="-2"/>
          <w:szCs w:val="22"/>
        </w:rPr>
        <w:br w:type="page"/>
      </w:r>
    </w:p>
    <w:p w14:paraId="6ED51065" w14:textId="77777777" w:rsidR="001A434C" w:rsidRPr="00CD4E62" w:rsidRDefault="001A434C" w:rsidP="00AD224E">
      <w:pPr>
        <w:suppressAutoHyphens/>
        <w:spacing w:line="240" w:lineRule="atLeast"/>
        <w:jc w:val="both"/>
        <w:rPr>
          <w:rFonts w:cs="Arial"/>
          <w:spacing w:val="-2"/>
          <w:szCs w:val="22"/>
        </w:rPr>
      </w:pPr>
      <w:r w:rsidRPr="00CD4E62">
        <w:rPr>
          <w:rFonts w:cs="Arial"/>
          <w:b/>
          <w:bCs/>
          <w:spacing w:val="-2"/>
          <w:szCs w:val="22"/>
        </w:rPr>
        <w:lastRenderedPageBreak/>
        <w:t>IN WITNESS WHEREOF,</w:t>
      </w:r>
      <w:r w:rsidRPr="00CD4E62">
        <w:rPr>
          <w:rFonts w:cs="Arial"/>
          <w:spacing w:val="-2"/>
          <w:szCs w:val="22"/>
        </w:rPr>
        <w:t xml:space="preserve"> the authorized representatives of the parties hereto have fully executed this Agreement on the day and the year first above written.</w:t>
      </w:r>
    </w:p>
    <w:p w14:paraId="7EE2F55D" w14:textId="77777777" w:rsidR="001A434C" w:rsidRPr="00CD4E62" w:rsidRDefault="001A434C" w:rsidP="006242E2">
      <w:pPr>
        <w:suppressAutoHyphens/>
        <w:spacing w:line="240" w:lineRule="atLeast"/>
        <w:rPr>
          <w:rFonts w:cs="Arial"/>
          <w:spacing w:val="-2"/>
          <w:szCs w:val="22"/>
        </w:rPr>
      </w:pPr>
    </w:p>
    <w:p w14:paraId="63EBE898" w14:textId="77777777" w:rsidR="001A434C" w:rsidRPr="00CD4E62" w:rsidRDefault="001A434C" w:rsidP="006242E2">
      <w:pPr>
        <w:suppressAutoHyphens/>
        <w:spacing w:line="240" w:lineRule="atLeast"/>
        <w:ind w:left="4680" w:hanging="4680"/>
        <w:rPr>
          <w:rFonts w:cs="Arial"/>
          <w:b/>
          <w:spacing w:val="-2"/>
          <w:szCs w:val="24"/>
        </w:rPr>
      </w:pPr>
      <w:r w:rsidRPr="00CD4E62">
        <w:rPr>
          <w:rFonts w:cs="Arial"/>
          <w:b/>
          <w:spacing w:val="-2"/>
          <w:szCs w:val="24"/>
        </w:rPr>
        <w:t>NORTHERN MICHIGAN REGIONAL ENTITY</w:t>
      </w:r>
    </w:p>
    <w:p w14:paraId="6C46FA24" w14:textId="77777777" w:rsidR="001A434C" w:rsidRPr="00CD4E62" w:rsidRDefault="001A434C" w:rsidP="006242E2">
      <w:pPr>
        <w:suppressAutoHyphens/>
        <w:spacing w:line="240" w:lineRule="atLeast"/>
        <w:ind w:left="4680" w:hanging="4680"/>
        <w:rPr>
          <w:rFonts w:cs="Arial"/>
          <w:b/>
          <w:spacing w:val="-2"/>
          <w:szCs w:val="24"/>
        </w:rPr>
      </w:pPr>
    </w:p>
    <w:p w14:paraId="79F718A2" w14:textId="77777777" w:rsidR="001A434C" w:rsidRPr="00CD4E62" w:rsidRDefault="001A434C" w:rsidP="006242E2">
      <w:pPr>
        <w:suppressAutoHyphens/>
        <w:spacing w:line="240" w:lineRule="atLeast"/>
        <w:ind w:left="4680" w:hanging="4680"/>
        <w:rPr>
          <w:rFonts w:cs="Arial"/>
          <w:b/>
          <w:spacing w:val="-2"/>
          <w:szCs w:val="24"/>
        </w:rPr>
      </w:pPr>
    </w:p>
    <w:p w14:paraId="1778EBE0" w14:textId="77777777" w:rsidR="001A434C" w:rsidRPr="00CD4E62" w:rsidRDefault="001A434C" w:rsidP="007A331D">
      <w:pPr>
        <w:suppressAutoHyphens/>
        <w:spacing w:line="240" w:lineRule="atLeast"/>
        <w:ind w:left="4680" w:hanging="4680"/>
        <w:rPr>
          <w:rFonts w:cs="Arial"/>
          <w:spacing w:val="-2"/>
          <w:szCs w:val="24"/>
        </w:rPr>
      </w:pPr>
      <w:r w:rsidRPr="00CD4E62">
        <w:rPr>
          <w:rFonts w:cs="Arial"/>
          <w:spacing w:val="-2"/>
          <w:szCs w:val="24"/>
        </w:rPr>
        <w:t>_________________________________________________________</w:t>
      </w:r>
    </w:p>
    <w:p w14:paraId="14FDAEF1" w14:textId="77777777" w:rsidR="001A434C" w:rsidRPr="00CD4E62" w:rsidRDefault="001A434C" w:rsidP="006242E2">
      <w:pPr>
        <w:suppressAutoHyphens/>
        <w:spacing w:line="240" w:lineRule="atLeast"/>
        <w:ind w:left="4680" w:hanging="4680"/>
        <w:rPr>
          <w:rFonts w:cs="Arial"/>
          <w:spacing w:val="-2"/>
          <w:szCs w:val="24"/>
        </w:rPr>
      </w:pPr>
      <w:r>
        <w:rPr>
          <w:rFonts w:cs="Arial"/>
          <w:spacing w:val="-2"/>
          <w:szCs w:val="24"/>
        </w:rPr>
        <w:t>Eric Kurtz</w:t>
      </w:r>
      <w:r>
        <w:rPr>
          <w:rFonts w:cs="Arial"/>
          <w:spacing w:val="-2"/>
          <w:szCs w:val="24"/>
        </w:rPr>
        <w:tab/>
      </w:r>
      <w:r>
        <w:rPr>
          <w:rFonts w:cs="Arial"/>
          <w:spacing w:val="-2"/>
          <w:szCs w:val="24"/>
        </w:rPr>
        <w:tab/>
      </w:r>
      <w:r>
        <w:rPr>
          <w:rFonts w:cs="Arial"/>
          <w:spacing w:val="-2"/>
          <w:szCs w:val="24"/>
        </w:rPr>
        <w:tab/>
        <w:t>Date</w:t>
      </w:r>
    </w:p>
    <w:p w14:paraId="632D20BA" w14:textId="77777777" w:rsidR="001A434C" w:rsidRPr="00CD4E62" w:rsidRDefault="001A434C" w:rsidP="006242E2">
      <w:pPr>
        <w:suppressAutoHyphens/>
        <w:spacing w:line="240" w:lineRule="atLeast"/>
        <w:ind w:left="4680" w:hanging="4680"/>
        <w:rPr>
          <w:rFonts w:cs="Arial"/>
          <w:spacing w:val="-2"/>
          <w:szCs w:val="24"/>
        </w:rPr>
      </w:pPr>
      <w:r w:rsidRPr="00CD4E62">
        <w:rPr>
          <w:rFonts w:cs="Arial"/>
          <w:spacing w:val="-2"/>
          <w:szCs w:val="24"/>
        </w:rPr>
        <w:t>Chief Executive Officer</w:t>
      </w:r>
    </w:p>
    <w:p w14:paraId="554D5CDB" w14:textId="77777777" w:rsidR="001A434C" w:rsidRPr="00CD4E62" w:rsidRDefault="001A434C" w:rsidP="006242E2">
      <w:pPr>
        <w:suppressAutoHyphens/>
        <w:spacing w:line="240" w:lineRule="atLeast"/>
        <w:ind w:left="4680" w:hanging="4680"/>
        <w:rPr>
          <w:rFonts w:cs="Arial"/>
          <w:spacing w:val="-2"/>
          <w:szCs w:val="24"/>
        </w:rPr>
      </w:pPr>
    </w:p>
    <w:p w14:paraId="13F01CDF" w14:textId="77777777" w:rsidR="001A434C" w:rsidRDefault="001A434C" w:rsidP="006242E2">
      <w:pPr>
        <w:suppressAutoHyphens/>
        <w:spacing w:line="240" w:lineRule="atLeast"/>
        <w:ind w:left="4680" w:hanging="4680"/>
        <w:rPr>
          <w:rFonts w:cs="Arial"/>
          <w:spacing w:val="-2"/>
          <w:szCs w:val="24"/>
        </w:rPr>
      </w:pPr>
    </w:p>
    <w:p w14:paraId="7D904C48" w14:textId="77777777" w:rsidR="001A434C" w:rsidRPr="00CD4E62" w:rsidRDefault="001A434C" w:rsidP="006242E2">
      <w:pPr>
        <w:suppressAutoHyphens/>
        <w:spacing w:line="240" w:lineRule="atLeast"/>
        <w:ind w:left="4680" w:hanging="4680"/>
        <w:rPr>
          <w:rFonts w:cs="Arial"/>
          <w:spacing w:val="-2"/>
          <w:szCs w:val="24"/>
        </w:rPr>
      </w:pPr>
    </w:p>
    <w:p w14:paraId="23CB6BFB" w14:textId="77777777" w:rsidR="001A434C" w:rsidRPr="00CD4E62" w:rsidRDefault="001A434C" w:rsidP="006242E2">
      <w:pPr>
        <w:suppressAutoHyphens/>
        <w:spacing w:line="240" w:lineRule="atLeast"/>
        <w:ind w:left="4680" w:hanging="4680"/>
        <w:rPr>
          <w:rFonts w:cs="Arial"/>
          <w:spacing w:val="-2"/>
          <w:szCs w:val="24"/>
        </w:rPr>
      </w:pPr>
    </w:p>
    <w:p w14:paraId="4DFA3F8B" w14:textId="6804106A" w:rsidR="001A434C" w:rsidRPr="00CD4E62" w:rsidRDefault="00943F49" w:rsidP="006242E2">
      <w:pPr>
        <w:suppressAutoHyphens/>
        <w:spacing w:line="240" w:lineRule="atLeast"/>
        <w:ind w:left="4680" w:hanging="4680"/>
        <w:rPr>
          <w:rFonts w:cs="Arial"/>
          <w:b/>
          <w:bCs/>
          <w:caps/>
          <w:spacing w:val="-2"/>
          <w:szCs w:val="24"/>
        </w:rPr>
      </w:pPr>
      <w:r w:rsidRPr="00943F49">
        <w:rPr>
          <w:rFonts w:cs="Arial"/>
          <w:b/>
          <w:bCs/>
          <w:caps/>
          <w:noProof/>
          <w:spacing w:val="-2"/>
          <w:szCs w:val="24"/>
          <w:highlight w:val="yellow"/>
        </w:rPr>
        <w:t>Provider name</w:t>
      </w:r>
    </w:p>
    <w:p w14:paraId="14649CA7" w14:textId="77777777" w:rsidR="001A434C" w:rsidRDefault="001A434C" w:rsidP="006242E2">
      <w:pPr>
        <w:suppressAutoHyphens/>
        <w:spacing w:line="240" w:lineRule="atLeast"/>
        <w:ind w:left="4680" w:hanging="4680"/>
        <w:rPr>
          <w:rFonts w:cs="Arial"/>
          <w:b/>
          <w:bCs/>
          <w:caps/>
          <w:spacing w:val="-2"/>
          <w:szCs w:val="24"/>
        </w:rPr>
      </w:pPr>
    </w:p>
    <w:p w14:paraId="72DA6E62" w14:textId="77777777" w:rsidR="001A434C" w:rsidRPr="00CD4E62" w:rsidRDefault="001A434C" w:rsidP="006242E2">
      <w:pPr>
        <w:suppressAutoHyphens/>
        <w:spacing w:line="240" w:lineRule="atLeast"/>
        <w:ind w:left="4680" w:hanging="4680"/>
        <w:rPr>
          <w:rFonts w:cs="Arial"/>
          <w:b/>
          <w:bCs/>
          <w:caps/>
          <w:spacing w:val="-2"/>
          <w:szCs w:val="24"/>
        </w:rPr>
      </w:pPr>
    </w:p>
    <w:p w14:paraId="40C99CE3" w14:textId="77777777" w:rsidR="001A434C" w:rsidRPr="00CD4E62" w:rsidRDefault="001A434C" w:rsidP="007A331D">
      <w:pPr>
        <w:suppressAutoHyphens/>
        <w:spacing w:line="240" w:lineRule="atLeast"/>
        <w:ind w:left="4680" w:hanging="4680"/>
        <w:rPr>
          <w:rFonts w:cs="Arial"/>
          <w:spacing w:val="-2"/>
          <w:szCs w:val="24"/>
        </w:rPr>
      </w:pPr>
      <w:r w:rsidRPr="00CD4E62">
        <w:rPr>
          <w:rFonts w:cs="Arial"/>
          <w:spacing w:val="-2"/>
          <w:szCs w:val="24"/>
        </w:rPr>
        <w:t>_________________________________________________________</w:t>
      </w:r>
    </w:p>
    <w:p w14:paraId="119490E7" w14:textId="1EB0980B" w:rsidR="001A434C" w:rsidRDefault="00132A7C" w:rsidP="007A331D">
      <w:pPr>
        <w:suppressAutoHyphens/>
        <w:spacing w:line="240" w:lineRule="atLeast"/>
        <w:ind w:left="4680" w:hanging="4680"/>
        <w:rPr>
          <w:rFonts w:cs="Arial"/>
          <w:spacing w:val="-2"/>
          <w:szCs w:val="24"/>
        </w:rPr>
      </w:pPr>
      <w:r>
        <w:rPr>
          <w:rFonts w:cs="Arial"/>
          <w:spacing w:val="-2"/>
          <w:szCs w:val="24"/>
        </w:rPr>
        <w:t>Provider Authorized Representative Signature</w:t>
      </w:r>
      <w:r w:rsidR="001A434C">
        <w:rPr>
          <w:rFonts w:cs="Arial"/>
          <w:spacing w:val="-2"/>
          <w:szCs w:val="24"/>
        </w:rPr>
        <w:tab/>
      </w:r>
      <w:r w:rsidR="001A434C">
        <w:rPr>
          <w:rFonts w:cs="Arial"/>
          <w:spacing w:val="-2"/>
          <w:szCs w:val="24"/>
        </w:rPr>
        <w:tab/>
      </w:r>
      <w:r w:rsidR="001A434C">
        <w:rPr>
          <w:rFonts w:cs="Arial"/>
          <w:spacing w:val="-2"/>
          <w:szCs w:val="24"/>
        </w:rPr>
        <w:tab/>
        <w:t>Date</w:t>
      </w:r>
    </w:p>
    <w:p w14:paraId="1020CE39" w14:textId="559411C9" w:rsidR="00132A7C" w:rsidRDefault="00132A7C" w:rsidP="007A331D">
      <w:pPr>
        <w:suppressAutoHyphens/>
        <w:spacing w:line="240" w:lineRule="atLeast"/>
        <w:ind w:left="4680" w:hanging="4680"/>
        <w:rPr>
          <w:rFonts w:cs="Arial"/>
          <w:spacing w:val="-2"/>
          <w:szCs w:val="24"/>
        </w:rPr>
      </w:pPr>
    </w:p>
    <w:p w14:paraId="2C7B24E3" w14:textId="0B42DC47" w:rsidR="00132A7C" w:rsidRDefault="00132A7C" w:rsidP="007A331D">
      <w:pPr>
        <w:suppressAutoHyphens/>
        <w:spacing w:line="240" w:lineRule="atLeast"/>
        <w:ind w:left="4680" w:hanging="4680"/>
        <w:rPr>
          <w:rFonts w:cs="Arial"/>
          <w:spacing w:val="-2"/>
          <w:szCs w:val="24"/>
        </w:rPr>
      </w:pPr>
    </w:p>
    <w:p w14:paraId="1F095208" w14:textId="07308DE6" w:rsidR="00132A7C" w:rsidRDefault="00132A7C" w:rsidP="007A331D">
      <w:pPr>
        <w:suppressAutoHyphens/>
        <w:spacing w:line="240" w:lineRule="atLeast"/>
        <w:ind w:left="4680" w:hanging="4680"/>
        <w:rPr>
          <w:rFonts w:cs="Arial"/>
          <w:spacing w:val="-2"/>
          <w:szCs w:val="24"/>
        </w:rPr>
      </w:pPr>
      <w:r>
        <w:rPr>
          <w:rFonts w:cs="Arial"/>
          <w:spacing w:val="-2"/>
          <w:szCs w:val="24"/>
        </w:rPr>
        <w:t>_________________________________________________________</w:t>
      </w:r>
    </w:p>
    <w:p w14:paraId="706ECB82" w14:textId="1D934976" w:rsidR="00132A7C" w:rsidRDefault="00132A7C" w:rsidP="007A331D">
      <w:pPr>
        <w:suppressAutoHyphens/>
        <w:spacing w:line="240" w:lineRule="atLeast"/>
        <w:ind w:left="4680" w:hanging="4680"/>
        <w:rPr>
          <w:rFonts w:cs="Arial"/>
          <w:spacing w:val="-2"/>
          <w:szCs w:val="24"/>
        </w:rPr>
      </w:pPr>
      <w:r>
        <w:rPr>
          <w:rFonts w:cs="Arial"/>
          <w:spacing w:val="-2"/>
          <w:szCs w:val="24"/>
        </w:rPr>
        <w:t>Provider Authorized Representative Printed Name, Title</w:t>
      </w:r>
    </w:p>
    <w:p w14:paraId="4DDAB8CC" w14:textId="77777777" w:rsidR="00132A7C" w:rsidRPr="00CD4E62" w:rsidRDefault="00132A7C" w:rsidP="007A331D">
      <w:pPr>
        <w:suppressAutoHyphens/>
        <w:spacing w:line="240" w:lineRule="atLeast"/>
        <w:ind w:left="4680" w:hanging="4680"/>
        <w:rPr>
          <w:rFonts w:cs="Arial"/>
          <w:spacing w:val="-2"/>
          <w:szCs w:val="24"/>
        </w:rPr>
      </w:pPr>
    </w:p>
    <w:p w14:paraId="0B8798A1" w14:textId="77777777" w:rsidR="001A434C" w:rsidRPr="00CD4E62" w:rsidRDefault="001A434C" w:rsidP="007A331D">
      <w:pPr>
        <w:suppressAutoHyphens/>
        <w:spacing w:line="240" w:lineRule="atLeast"/>
        <w:ind w:left="4680" w:hanging="4680"/>
        <w:rPr>
          <w:rFonts w:cs="Arial"/>
          <w:spacing w:val="-2"/>
          <w:szCs w:val="24"/>
        </w:rPr>
      </w:pPr>
    </w:p>
    <w:p w14:paraId="6BF7207E" w14:textId="77777777" w:rsidR="001A434C" w:rsidRPr="00CD4E62" w:rsidRDefault="001A434C">
      <w:pPr>
        <w:rPr>
          <w:rFonts w:cs="Arial"/>
          <w:b/>
          <w:caps/>
          <w:szCs w:val="22"/>
          <w:u w:val="single"/>
        </w:rPr>
      </w:pPr>
      <w:r w:rsidRPr="00CD4E62">
        <w:rPr>
          <w:rFonts w:cs="Arial"/>
          <w:szCs w:val="22"/>
        </w:rPr>
        <w:br w:type="page"/>
      </w:r>
    </w:p>
    <w:p w14:paraId="02A670F9" w14:textId="77777777" w:rsidR="001A434C" w:rsidRPr="00F92BE6" w:rsidRDefault="001A434C" w:rsidP="00AD224E">
      <w:pPr>
        <w:spacing w:after="240"/>
        <w:jc w:val="center"/>
        <w:rPr>
          <w:rFonts w:cs="Arial"/>
          <w:szCs w:val="22"/>
        </w:rPr>
      </w:pPr>
      <w:r w:rsidRPr="00AD224E">
        <w:rPr>
          <w:rFonts w:cs="Arial"/>
          <w:b/>
          <w:szCs w:val="22"/>
          <w:u w:val="single"/>
        </w:rPr>
        <w:lastRenderedPageBreak/>
        <w:t>EXHIBIT A: CUSTOMER POPULATION</w:t>
      </w:r>
    </w:p>
    <w:p w14:paraId="4648A2D9" w14:textId="77777777" w:rsidR="001A434C" w:rsidRPr="00CD4E62" w:rsidRDefault="001A434C" w:rsidP="006242E2">
      <w:pPr>
        <w:suppressAutoHyphens/>
        <w:spacing w:after="240"/>
        <w:jc w:val="both"/>
        <w:rPr>
          <w:rFonts w:cs="Arial"/>
          <w:spacing w:val="-2"/>
          <w:szCs w:val="22"/>
        </w:rPr>
      </w:pPr>
      <w:r w:rsidRPr="00CD4E62">
        <w:rPr>
          <w:rFonts w:cs="Arial"/>
          <w:spacing w:val="-2"/>
          <w:szCs w:val="22"/>
        </w:rPr>
        <w:t xml:space="preserve">The Customer population and eligibility criteria for Medicaid SUD Services and SUD Community Grant Services under this Agreement shall be those required of Payor in the MDHHS/PIHP Master Contract, and in Chapter III of the MDHHS Medical Services Administrative Policy Manual, as revised, as well as </w:t>
      </w:r>
      <w:r w:rsidRPr="00CD4E62">
        <w:rPr>
          <w:rFonts w:cs="Arial"/>
          <w:b/>
          <w:spacing w:val="-2"/>
          <w:szCs w:val="22"/>
        </w:rPr>
        <w:t>Exhibit B</w:t>
      </w:r>
      <w:r w:rsidRPr="00CD4E62">
        <w:rPr>
          <w:rFonts w:cs="Arial"/>
          <w:spacing w:val="-2"/>
          <w:szCs w:val="22"/>
        </w:rPr>
        <w:t>.</w:t>
      </w:r>
    </w:p>
    <w:p w14:paraId="6B9C46FB" w14:textId="77777777" w:rsidR="001A434C" w:rsidRDefault="001A434C">
      <w:pPr>
        <w:rPr>
          <w:rFonts w:cs="Arial"/>
          <w:b/>
          <w:spacing w:val="-2"/>
          <w:szCs w:val="22"/>
          <w:u w:val="single"/>
        </w:rPr>
      </w:pPr>
      <w:r>
        <w:rPr>
          <w:rFonts w:cs="Arial"/>
          <w:b/>
          <w:spacing w:val="-2"/>
          <w:szCs w:val="22"/>
          <w:u w:val="single"/>
        </w:rPr>
        <w:br w:type="page"/>
      </w:r>
    </w:p>
    <w:p w14:paraId="655C0E75" w14:textId="77777777" w:rsidR="001A434C" w:rsidRPr="00F92BE6" w:rsidRDefault="001A434C" w:rsidP="00AD224E">
      <w:pPr>
        <w:spacing w:after="240"/>
        <w:jc w:val="center"/>
        <w:rPr>
          <w:rFonts w:cs="Arial"/>
          <w:szCs w:val="22"/>
        </w:rPr>
      </w:pPr>
      <w:r w:rsidRPr="00FF2A97">
        <w:rPr>
          <w:rFonts w:cs="Arial"/>
          <w:b/>
          <w:spacing w:val="-2"/>
          <w:szCs w:val="22"/>
          <w:u w:val="single"/>
        </w:rPr>
        <w:lastRenderedPageBreak/>
        <w:t xml:space="preserve">EXHIBIT B: </w:t>
      </w:r>
      <w:r w:rsidRPr="00FF2A97">
        <w:rPr>
          <w:rFonts w:cs="Arial"/>
          <w:b/>
          <w:szCs w:val="22"/>
          <w:u w:val="single"/>
        </w:rPr>
        <w:t>CUSTOMER POPULATION AND ELIGIBILITY</w:t>
      </w:r>
      <w:r w:rsidRPr="00FF2A97">
        <w:rPr>
          <w:rFonts w:cs="Arial"/>
          <w:b/>
          <w:szCs w:val="22"/>
          <w:u w:val="single"/>
        </w:rPr>
        <w:br/>
        <w:t>CRITERIA FOR SUD SERVICES</w:t>
      </w:r>
    </w:p>
    <w:p w14:paraId="17A38156" w14:textId="77777777" w:rsidR="001A434C" w:rsidRPr="00CD4E62" w:rsidRDefault="001A434C" w:rsidP="006242E2">
      <w:pPr>
        <w:suppressAutoHyphens/>
        <w:spacing w:after="240" w:line="240" w:lineRule="atLeast"/>
        <w:jc w:val="both"/>
        <w:rPr>
          <w:rFonts w:cs="Arial"/>
          <w:szCs w:val="22"/>
        </w:rPr>
      </w:pPr>
      <w:r w:rsidRPr="00CD4E62">
        <w:rPr>
          <w:rFonts w:cs="Arial"/>
          <w:szCs w:val="22"/>
        </w:rPr>
        <w:t xml:space="preserve">Customers for SUD Services under this Agreement are those individuals identified in </w:t>
      </w:r>
      <w:r w:rsidRPr="00CD4E62">
        <w:rPr>
          <w:rFonts w:cs="Arial"/>
          <w:b/>
          <w:szCs w:val="22"/>
        </w:rPr>
        <w:t>Exhibit A</w:t>
      </w:r>
      <w:r w:rsidRPr="00CD4E62">
        <w:rPr>
          <w:rFonts w:cs="Arial"/>
          <w:szCs w:val="22"/>
        </w:rPr>
        <w:t xml:space="preserve"> and are receiving SUD treatment, </w:t>
      </w:r>
      <w:proofErr w:type="gramStart"/>
      <w:r w:rsidRPr="00CD4E62">
        <w:rPr>
          <w:rFonts w:cs="Arial"/>
          <w:szCs w:val="22"/>
        </w:rPr>
        <w:t>prevention</w:t>
      </w:r>
      <w:proofErr w:type="gramEnd"/>
      <w:r w:rsidRPr="00CD4E62">
        <w:rPr>
          <w:rFonts w:cs="Arial"/>
          <w:szCs w:val="22"/>
        </w:rPr>
        <w:t xml:space="preserve"> or early intervention services under this Agreement.</w:t>
      </w:r>
    </w:p>
    <w:p w14:paraId="76A58A1E" w14:textId="77777777" w:rsidR="001A434C" w:rsidRPr="00CD4E62" w:rsidRDefault="001A434C" w:rsidP="006242E2">
      <w:pPr>
        <w:suppressAutoHyphens/>
        <w:spacing w:after="240" w:line="240" w:lineRule="atLeast"/>
        <w:jc w:val="both"/>
        <w:rPr>
          <w:rFonts w:cs="Arial"/>
          <w:szCs w:val="22"/>
        </w:rPr>
      </w:pPr>
      <w:r w:rsidRPr="00CD4E62">
        <w:rPr>
          <w:rFonts w:cs="Arial"/>
          <w:szCs w:val="22"/>
        </w:rPr>
        <w:t>For treatment services, the Provider must ensure that SUD Services authorization and reauthorization are consistent with the following:</w:t>
      </w:r>
    </w:p>
    <w:p w14:paraId="47B0A4D9" w14:textId="77777777" w:rsidR="001A434C" w:rsidRPr="00CD4E62" w:rsidRDefault="001A434C" w:rsidP="006242E2">
      <w:pPr>
        <w:suppressAutoHyphens/>
        <w:spacing w:after="240" w:line="240" w:lineRule="atLeast"/>
        <w:jc w:val="both"/>
        <w:rPr>
          <w:rFonts w:cs="Arial"/>
          <w:b/>
          <w:szCs w:val="22"/>
          <w:u w:val="single"/>
        </w:rPr>
      </w:pPr>
      <w:r w:rsidRPr="00CD4E62">
        <w:rPr>
          <w:rFonts w:cs="Arial"/>
          <w:b/>
          <w:szCs w:val="22"/>
          <w:u w:val="single"/>
        </w:rPr>
        <w:t>Medical Necessity Criteria for SUD Services</w:t>
      </w:r>
      <w:r w:rsidRPr="00AD224E">
        <w:rPr>
          <w:rFonts w:cs="Arial"/>
          <w:b/>
          <w:szCs w:val="22"/>
        </w:rPr>
        <w:t>:</w:t>
      </w:r>
    </w:p>
    <w:p w14:paraId="5EB0EDB9" w14:textId="77777777" w:rsidR="001A434C" w:rsidRPr="00CD4E62" w:rsidRDefault="001A434C" w:rsidP="006242E2">
      <w:pPr>
        <w:numPr>
          <w:ilvl w:val="0"/>
          <w:numId w:val="10"/>
        </w:numPr>
        <w:tabs>
          <w:tab w:val="clear" w:pos="780"/>
          <w:tab w:val="left" w:pos="720"/>
          <w:tab w:val="left" w:pos="1440"/>
          <w:tab w:val="left" w:pos="2160"/>
        </w:tabs>
        <w:suppressAutoHyphens/>
        <w:spacing w:line="240" w:lineRule="atLeast"/>
        <w:ind w:left="720" w:hanging="300"/>
        <w:jc w:val="both"/>
        <w:rPr>
          <w:rFonts w:cs="Arial"/>
          <w:bCs/>
          <w:szCs w:val="22"/>
        </w:rPr>
      </w:pPr>
      <w:r w:rsidRPr="00CD4E62">
        <w:rPr>
          <w:rFonts w:cs="Arial"/>
          <w:bCs/>
          <w:szCs w:val="22"/>
        </w:rPr>
        <w:t>Necessary for screening and assessing the presence of a substance use disorder; and/or</w:t>
      </w:r>
    </w:p>
    <w:p w14:paraId="449CCAB1" w14:textId="77777777" w:rsidR="001A434C" w:rsidRPr="00CD4E62" w:rsidRDefault="001A434C" w:rsidP="006242E2">
      <w:pPr>
        <w:numPr>
          <w:ilvl w:val="0"/>
          <w:numId w:val="10"/>
        </w:numPr>
        <w:tabs>
          <w:tab w:val="clear" w:pos="780"/>
          <w:tab w:val="left" w:pos="720"/>
          <w:tab w:val="left" w:pos="1440"/>
          <w:tab w:val="left" w:pos="2160"/>
        </w:tabs>
        <w:suppressAutoHyphens/>
        <w:spacing w:line="240" w:lineRule="atLeast"/>
        <w:ind w:left="720" w:hanging="300"/>
        <w:jc w:val="both"/>
        <w:rPr>
          <w:rFonts w:cs="Arial"/>
          <w:bCs/>
          <w:szCs w:val="22"/>
        </w:rPr>
      </w:pPr>
      <w:r w:rsidRPr="00CD4E62">
        <w:rPr>
          <w:rFonts w:cs="Arial"/>
          <w:bCs/>
          <w:szCs w:val="22"/>
        </w:rPr>
        <w:t>Required to identify and evaluate a SUD; and/or</w:t>
      </w:r>
    </w:p>
    <w:p w14:paraId="4E18C523" w14:textId="77777777" w:rsidR="001A434C" w:rsidRPr="00CD4E62" w:rsidRDefault="001A434C" w:rsidP="006242E2">
      <w:pPr>
        <w:numPr>
          <w:ilvl w:val="0"/>
          <w:numId w:val="10"/>
        </w:numPr>
        <w:tabs>
          <w:tab w:val="clear" w:pos="780"/>
          <w:tab w:val="left" w:pos="720"/>
          <w:tab w:val="left" w:pos="1440"/>
          <w:tab w:val="left" w:pos="2160"/>
        </w:tabs>
        <w:suppressAutoHyphens/>
        <w:spacing w:line="240" w:lineRule="atLeast"/>
        <w:ind w:left="720" w:hanging="300"/>
        <w:jc w:val="both"/>
        <w:rPr>
          <w:rFonts w:cs="Arial"/>
          <w:bCs/>
          <w:szCs w:val="22"/>
        </w:rPr>
      </w:pPr>
      <w:r w:rsidRPr="00CD4E62">
        <w:rPr>
          <w:rFonts w:cs="Arial"/>
          <w:bCs/>
          <w:szCs w:val="22"/>
        </w:rPr>
        <w:t xml:space="preserve">Intended to treat, ameliorate, diminish or stabilize the symptoms of substance use </w:t>
      </w:r>
      <w:proofErr w:type="gramStart"/>
      <w:r w:rsidRPr="00CD4E62">
        <w:rPr>
          <w:rFonts w:cs="Arial"/>
          <w:bCs/>
          <w:szCs w:val="22"/>
        </w:rPr>
        <w:t>disorder;</w:t>
      </w:r>
      <w:proofErr w:type="gramEnd"/>
    </w:p>
    <w:p w14:paraId="274FAB94" w14:textId="77777777" w:rsidR="001A434C" w:rsidRPr="00CD4E62" w:rsidRDefault="001A434C" w:rsidP="006242E2">
      <w:pPr>
        <w:numPr>
          <w:ilvl w:val="0"/>
          <w:numId w:val="10"/>
        </w:numPr>
        <w:tabs>
          <w:tab w:val="left" w:pos="720"/>
          <w:tab w:val="left" w:pos="1440"/>
          <w:tab w:val="left" w:pos="2160"/>
        </w:tabs>
        <w:suppressAutoHyphens/>
        <w:spacing w:line="240" w:lineRule="atLeast"/>
        <w:jc w:val="both"/>
        <w:rPr>
          <w:rFonts w:cs="Arial"/>
          <w:bCs/>
          <w:szCs w:val="22"/>
        </w:rPr>
      </w:pPr>
      <w:r w:rsidRPr="00CD4E62">
        <w:rPr>
          <w:rFonts w:cs="Arial"/>
          <w:bCs/>
          <w:szCs w:val="22"/>
        </w:rPr>
        <w:t>Expected to arrest or delay the progression of a SUD; and/or</w:t>
      </w:r>
    </w:p>
    <w:p w14:paraId="36761AC4" w14:textId="77777777" w:rsidR="001A434C" w:rsidRPr="00CD4E62" w:rsidRDefault="001A434C" w:rsidP="006242E2">
      <w:pPr>
        <w:numPr>
          <w:ilvl w:val="0"/>
          <w:numId w:val="10"/>
        </w:numPr>
        <w:tabs>
          <w:tab w:val="clear" w:pos="780"/>
          <w:tab w:val="left" w:pos="720"/>
          <w:tab w:val="left" w:pos="1440"/>
          <w:tab w:val="left" w:pos="2160"/>
        </w:tabs>
        <w:suppressAutoHyphens/>
        <w:spacing w:line="240" w:lineRule="atLeast"/>
        <w:ind w:left="720" w:hanging="300"/>
        <w:jc w:val="both"/>
        <w:rPr>
          <w:rFonts w:cs="Arial"/>
          <w:bCs/>
          <w:szCs w:val="22"/>
        </w:rPr>
      </w:pPr>
      <w:r w:rsidRPr="00CD4E62">
        <w:rPr>
          <w:rFonts w:cs="Arial"/>
          <w:bCs/>
          <w:szCs w:val="22"/>
        </w:rPr>
        <w:t xml:space="preserve">Designed to assist the individual to attain or maintain a sufficient level of function </w:t>
      </w:r>
      <w:proofErr w:type="gramStart"/>
      <w:r w:rsidRPr="00CD4E62">
        <w:rPr>
          <w:rFonts w:cs="Arial"/>
          <w:bCs/>
          <w:szCs w:val="22"/>
        </w:rPr>
        <w:t>in order to</w:t>
      </w:r>
      <w:proofErr w:type="gramEnd"/>
      <w:r w:rsidRPr="00CD4E62">
        <w:rPr>
          <w:rFonts w:cs="Arial"/>
          <w:bCs/>
          <w:szCs w:val="22"/>
        </w:rPr>
        <w:t xml:space="preserve"> achieve his/her goals of community inclusion and participation, independence, recovery or productivity.</w:t>
      </w:r>
    </w:p>
    <w:p w14:paraId="6BEDAE69" w14:textId="77777777" w:rsidR="001A434C" w:rsidRPr="00CD4E62" w:rsidRDefault="001A434C" w:rsidP="006242E2">
      <w:pPr>
        <w:numPr>
          <w:ilvl w:val="0"/>
          <w:numId w:val="10"/>
        </w:numPr>
        <w:tabs>
          <w:tab w:val="clear" w:pos="780"/>
          <w:tab w:val="left" w:pos="720"/>
          <w:tab w:val="left" w:pos="1440"/>
          <w:tab w:val="left" w:pos="2160"/>
        </w:tabs>
        <w:suppressAutoHyphens/>
        <w:spacing w:line="240" w:lineRule="atLeast"/>
        <w:ind w:left="720" w:hanging="300"/>
        <w:jc w:val="both"/>
        <w:rPr>
          <w:rFonts w:cs="Arial"/>
          <w:bCs/>
          <w:szCs w:val="22"/>
        </w:rPr>
      </w:pPr>
      <w:r w:rsidRPr="00CD4E62">
        <w:rPr>
          <w:rFonts w:cs="Arial"/>
          <w:bCs/>
          <w:szCs w:val="22"/>
        </w:rPr>
        <w:t>The determination of a medically necessary SUD Service must be:</w:t>
      </w:r>
    </w:p>
    <w:p w14:paraId="1848F0DA"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eastAsia="Arial" w:cs="Arial"/>
          <w:szCs w:val="22"/>
        </w:rPr>
        <w:t>Based on information provided by the individual, individual’s family, and/or other individuals (e.g., friends, personal assistants/aide) who know the individual; and</w:t>
      </w:r>
    </w:p>
    <w:p w14:paraId="414C94AA"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 xml:space="preserve">Based on clinical information from the individual’s primary care physician or </w:t>
      </w:r>
      <w:r w:rsidRPr="00CD4E62">
        <w:rPr>
          <w:rFonts w:eastAsia="Arial" w:cs="Arial"/>
          <w:szCs w:val="22"/>
        </w:rPr>
        <w:t>clinicians</w:t>
      </w:r>
      <w:r w:rsidRPr="00CD4E62">
        <w:rPr>
          <w:rFonts w:cs="Arial"/>
          <w:bCs/>
          <w:szCs w:val="22"/>
        </w:rPr>
        <w:t xml:space="preserve"> with relevant qualifications who have evaluated the individual; and </w:t>
      </w:r>
    </w:p>
    <w:p w14:paraId="31F023D0"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 xml:space="preserve">Based on </w:t>
      </w:r>
      <w:r w:rsidRPr="00CD4E62">
        <w:rPr>
          <w:rFonts w:eastAsia="Arial" w:cs="Arial"/>
          <w:szCs w:val="22"/>
        </w:rPr>
        <w:t>individualized</w:t>
      </w:r>
      <w:r w:rsidRPr="00CD4E62">
        <w:rPr>
          <w:rFonts w:cs="Arial"/>
          <w:bCs/>
          <w:szCs w:val="22"/>
        </w:rPr>
        <w:t xml:space="preserve"> treatment planning; and</w:t>
      </w:r>
    </w:p>
    <w:p w14:paraId="649AA52C"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Made by appropriately trained SUD professionals with sufficient clinical experience; and</w:t>
      </w:r>
    </w:p>
    <w:p w14:paraId="1BBF752F"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Made within federal and State standards for timeliness; and</w:t>
      </w:r>
    </w:p>
    <w:p w14:paraId="1AFF4AA4"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 xml:space="preserve">Sufficient in amount, </w:t>
      </w:r>
      <w:proofErr w:type="gramStart"/>
      <w:r w:rsidRPr="00CD4E62">
        <w:rPr>
          <w:rFonts w:cs="Arial"/>
          <w:bCs/>
          <w:szCs w:val="22"/>
        </w:rPr>
        <w:t>scope</w:t>
      </w:r>
      <w:proofErr w:type="gramEnd"/>
      <w:r w:rsidRPr="00CD4E62">
        <w:rPr>
          <w:rFonts w:cs="Arial"/>
          <w:bCs/>
          <w:szCs w:val="22"/>
        </w:rPr>
        <w:t xml:space="preserve"> and duration of the service(s) to reasonably achieve its/their purpose.</w:t>
      </w:r>
    </w:p>
    <w:p w14:paraId="4EDF42C1" w14:textId="77777777" w:rsidR="001A434C" w:rsidRPr="00CD4E62" w:rsidRDefault="001A434C" w:rsidP="006242E2">
      <w:pPr>
        <w:numPr>
          <w:ilvl w:val="0"/>
          <w:numId w:val="10"/>
        </w:numPr>
        <w:tabs>
          <w:tab w:val="clear" w:pos="780"/>
          <w:tab w:val="left" w:pos="720"/>
          <w:tab w:val="left" w:pos="1440"/>
          <w:tab w:val="left" w:pos="2160"/>
        </w:tabs>
        <w:suppressAutoHyphens/>
        <w:spacing w:line="240" w:lineRule="atLeast"/>
        <w:ind w:left="720" w:hanging="300"/>
        <w:jc w:val="both"/>
        <w:rPr>
          <w:rFonts w:cs="Arial"/>
          <w:bCs/>
          <w:szCs w:val="22"/>
        </w:rPr>
      </w:pPr>
      <w:r w:rsidRPr="00CD4E62">
        <w:rPr>
          <w:rFonts w:cs="Arial"/>
          <w:bCs/>
          <w:szCs w:val="22"/>
        </w:rPr>
        <w:t>SUD services authorized by the Payor</w:t>
      </w:r>
      <w:r w:rsidRPr="00CD4E62">
        <w:rPr>
          <w:rFonts w:cs="Arial"/>
          <w:b/>
          <w:bCs/>
          <w:szCs w:val="22"/>
        </w:rPr>
        <w:t xml:space="preserve"> </w:t>
      </w:r>
      <w:r w:rsidRPr="00CD4E62">
        <w:rPr>
          <w:rFonts w:cs="Arial"/>
          <w:bCs/>
          <w:szCs w:val="22"/>
        </w:rPr>
        <w:t>must be:</w:t>
      </w:r>
    </w:p>
    <w:p w14:paraId="6610C366"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Delivered in accordance with federal and State standards for timeliness in a location that is accessible to the individual; and</w:t>
      </w:r>
    </w:p>
    <w:p w14:paraId="2C24FF5D"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 xml:space="preserve">Responsive to </w:t>
      </w:r>
      <w:proofErr w:type="gramStart"/>
      <w:r w:rsidRPr="00CD4E62">
        <w:rPr>
          <w:rFonts w:cs="Arial"/>
          <w:bCs/>
          <w:szCs w:val="22"/>
        </w:rPr>
        <w:t>particular needs</w:t>
      </w:r>
      <w:proofErr w:type="gramEnd"/>
      <w:r w:rsidRPr="00CD4E62">
        <w:rPr>
          <w:rFonts w:cs="Arial"/>
          <w:bCs/>
          <w:szCs w:val="22"/>
        </w:rPr>
        <w:t xml:space="preserve"> of multi-cultural populations and furnished in a culturally relevant manner; and</w:t>
      </w:r>
    </w:p>
    <w:p w14:paraId="22656E6D"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Provided in the least restrictive, most integrated setting. Residential or other segregated settings shall be used only when less restrictive levels of treatment, service or support have been, for that beneficiary, unsuccessful or cannot be safely provided; and</w:t>
      </w:r>
    </w:p>
    <w:p w14:paraId="284A04B2"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Delivered consistent with, where they exist, available research findings, health care practice guidelines and standards of practice issued by professionally recognized organizations or government agencies.</w:t>
      </w:r>
    </w:p>
    <w:p w14:paraId="3AA2E3E0" w14:textId="77777777" w:rsidR="001A434C" w:rsidRPr="00CD4E62" w:rsidRDefault="001A434C" w:rsidP="006242E2">
      <w:pPr>
        <w:numPr>
          <w:ilvl w:val="0"/>
          <w:numId w:val="10"/>
        </w:numPr>
        <w:tabs>
          <w:tab w:val="clear" w:pos="780"/>
          <w:tab w:val="left" w:pos="720"/>
          <w:tab w:val="left" w:pos="1440"/>
          <w:tab w:val="left" w:pos="2160"/>
        </w:tabs>
        <w:suppressAutoHyphens/>
        <w:spacing w:line="240" w:lineRule="atLeast"/>
        <w:ind w:left="720" w:hanging="300"/>
        <w:jc w:val="both"/>
        <w:rPr>
          <w:rFonts w:cs="Arial"/>
          <w:bCs/>
          <w:szCs w:val="22"/>
        </w:rPr>
      </w:pPr>
      <w:r w:rsidRPr="00CD4E62">
        <w:rPr>
          <w:rFonts w:cs="Arial"/>
          <w:bCs/>
          <w:szCs w:val="22"/>
        </w:rPr>
        <w:t>Using criteria for medical necessity, a Provider and/or Payor may:</w:t>
      </w:r>
    </w:p>
    <w:p w14:paraId="160CDF98"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 xml:space="preserve">Deny services a) that are deemed ineffective for a given condition based upon professionally and scientifically recognized and accepted standards of care; b) that are experimental or investigational in nature; or c) for which there exists another appropriate, efficacious, less-restrictive and cost-effective service, setting or support, that otherwise satisfies the standards for </w:t>
      </w:r>
      <w:proofErr w:type="gramStart"/>
      <w:r w:rsidRPr="00CD4E62">
        <w:rPr>
          <w:rFonts w:cs="Arial"/>
          <w:bCs/>
          <w:szCs w:val="22"/>
        </w:rPr>
        <w:t>medically-necessary</w:t>
      </w:r>
      <w:proofErr w:type="gramEnd"/>
      <w:r w:rsidRPr="00CD4E62">
        <w:rPr>
          <w:rFonts w:cs="Arial"/>
          <w:bCs/>
          <w:szCs w:val="22"/>
        </w:rPr>
        <w:t xml:space="preserve"> services; and/or</w:t>
      </w:r>
    </w:p>
    <w:p w14:paraId="06EA8E2F"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 xml:space="preserve">Employ various methods to determine amount, </w:t>
      </w:r>
      <w:proofErr w:type="gramStart"/>
      <w:r w:rsidRPr="00CD4E62">
        <w:rPr>
          <w:rFonts w:cs="Arial"/>
          <w:bCs/>
          <w:szCs w:val="22"/>
        </w:rPr>
        <w:t>scope</w:t>
      </w:r>
      <w:proofErr w:type="gramEnd"/>
      <w:r w:rsidRPr="00CD4E62">
        <w:rPr>
          <w:rFonts w:cs="Arial"/>
          <w:bCs/>
          <w:szCs w:val="22"/>
        </w:rPr>
        <w:t xml:space="preserve"> and duration of services, including prior authorization for certain services, concurrent utilization reviews, </w:t>
      </w:r>
      <w:r w:rsidRPr="00CD4E62">
        <w:rPr>
          <w:rFonts w:cs="Arial"/>
          <w:bCs/>
          <w:szCs w:val="22"/>
        </w:rPr>
        <w:lastRenderedPageBreak/>
        <w:t>centralized assessment and referral, gate-keeping arrangements, protocols, and guidelines.</w:t>
      </w:r>
    </w:p>
    <w:p w14:paraId="6F5D4AE2"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 xml:space="preserve">May not deny services solely based on PRESET limits of the cost, amount, scope, and duration of services; but </w:t>
      </w:r>
      <w:proofErr w:type="gramStart"/>
      <w:r w:rsidRPr="00CD4E62">
        <w:rPr>
          <w:rFonts w:cs="Arial"/>
          <w:bCs/>
          <w:szCs w:val="22"/>
        </w:rPr>
        <w:t>instead</w:t>
      </w:r>
      <w:proofErr w:type="gramEnd"/>
      <w:r w:rsidRPr="00CD4E62">
        <w:rPr>
          <w:rFonts w:cs="Arial"/>
          <w:bCs/>
          <w:szCs w:val="22"/>
        </w:rPr>
        <w:t xml:space="preserve"> determination of the need for services shall be conducted on an individualized basis. This does not preclude the establishment of quantitative benefit limits that are based on industry standards and consistent with the above, and that are provisional and subject to modification based on individual clinical needs and clinical progress.</w:t>
      </w:r>
    </w:p>
    <w:p w14:paraId="690EA793" w14:textId="77777777" w:rsidR="001A434C" w:rsidRPr="00CD4E62" w:rsidRDefault="001A434C" w:rsidP="006242E2">
      <w:pPr>
        <w:numPr>
          <w:ilvl w:val="1"/>
          <w:numId w:val="10"/>
        </w:numPr>
        <w:tabs>
          <w:tab w:val="clear" w:pos="1500"/>
          <w:tab w:val="left" w:pos="720"/>
          <w:tab w:val="num" w:pos="1620"/>
          <w:tab w:val="left" w:pos="2160"/>
        </w:tabs>
        <w:suppressAutoHyphens/>
        <w:spacing w:line="240" w:lineRule="atLeast"/>
        <w:ind w:left="1620" w:hanging="480"/>
        <w:jc w:val="both"/>
        <w:rPr>
          <w:rFonts w:cs="Arial"/>
          <w:bCs/>
          <w:szCs w:val="22"/>
        </w:rPr>
      </w:pPr>
      <w:r w:rsidRPr="00CD4E62">
        <w:rPr>
          <w:rFonts w:cs="Arial"/>
          <w:bCs/>
          <w:szCs w:val="22"/>
        </w:rPr>
        <w:t>Services may not be denied because of inability to pay.  If a person’s income falls within the Payor’s regional sliding fee scale, clinical need must be determined through the standard assessment and patient placement process.  If a financially and clinically eligible person has third party insurance, that insurance must be utilized to its full extent.  Then, if benefits are exhausted, or if the person needs a SUD Service not fully covered by that third</w:t>
      </w:r>
      <w:r>
        <w:rPr>
          <w:rFonts w:cs="Arial"/>
          <w:bCs/>
          <w:szCs w:val="22"/>
        </w:rPr>
        <w:t>-</w:t>
      </w:r>
      <w:r w:rsidRPr="00CD4E62">
        <w:rPr>
          <w:rFonts w:cs="Arial"/>
          <w:bCs/>
          <w:szCs w:val="22"/>
        </w:rPr>
        <w:t xml:space="preserve">party insurance, or if the co-pay or deductible amount is greater than the person’s ability to pay, Community Grant funds may be applied.  SUD Community Grant funds may not be denied solely </w:t>
      </w:r>
      <w:proofErr w:type="gramStart"/>
      <w:r w:rsidRPr="00CD4E62">
        <w:rPr>
          <w:rFonts w:cs="Arial"/>
          <w:bCs/>
          <w:szCs w:val="22"/>
        </w:rPr>
        <w:t>on the basis of</w:t>
      </w:r>
      <w:proofErr w:type="gramEnd"/>
      <w:r w:rsidRPr="00CD4E62">
        <w:rPr>
          <w:rFonts w:cs="Arial"/>
          <w:bCs/>
          <w:szCs w:val="22"/>
        </w:rPr>
        <w:t xml:space="preserve"> a person having third party insurance.</w:t>
      </w:r>
    </w:p>
    <w:p w14:paraId="723FACC2" w14:textId="77777777" w:rsidR="001A434C" w:rsidRPr="00CD4E62" w:rsidRDefault="001A434C" w:rsidP="006242E2">
      <w:pPr>
        <w:jc w:val="both"/>
        <w:rPr>
          <w:rFonts w:cs="Arial"/>
          <w:szCs w:val="22"/>
        </w:rPr>
      </w:pPr>
    </w:p>
    <w:p w14:paraId="0FD38012" w14:textId="77777777" w:rsidR="001A434C" w:rsidRPr="00B648C0" w:rsidRDefault="001A434C" w:rsidP="009F745E">
      <w:pPr>
        <w:spacing w:after="240"/>
        <w:jc w:val="both"/>
        <w:textAlignment w:val="baseline"/>
        <w:rPr>
          <w:rFonts w:cs="Arial"/>
          <w:szCs w:val="22"/>
        </w:rPr>
      </w:pPr>
      <w:r w:rsidRPr="00B648C0">
        <w:rPr>
          <w:rFonts w:cs="Arial"/>
          <w:b/>
          <w:szCs w:val="22"/>
          <w:u w:val="single"/>
        </w:rPr>
        <w:t>Clinical Eligibility:  DSM – Diagnosis</w:t>
      </w:r>
      <w:r w:rsidRPr="00B648C0">
        <w:rPr>
          <w:rFonts w:cs="Arial"/>
          <w:b/>
          <w:szCs w:val="22"/>
        </w:rPr>
        <w:t>.</w:t>
      </w:r>
      <w:r w:rsidRPr="00AD224E">
        <w:rPr>
          <w:rFonts w:cs="Arial"/>
          <w:szCs w:val="22"/>
        </w:rPr>
        <w:t xml:space="preserve">  </w:t>
      </w:r>
      <w:proofErr w:type="gramStart"/>
      <w:r w:rsidRPr="00B648C0">
        <w:rPr>
          <w:rFonts w:cs="Arial"/>
          <w:szCs w:val="22"/>
        </w:rPr>
        <w:t>In order to</w:t>
      </w:r>
      <w:proofErr w:type="gramEnd"/>
      <w:r w:rsidRPr="00B648C0">
        <w:rPr>
          <w:rFonts w:cs="Arial"/>
          <w:szCs w:val="22"/>
        </w:rPr>
        <w:t xml:space="preserve"> be eligible for SUD Treatment Services purchased in whole or part by state-administered funds under this Agreement, an individual must be found to meet the criteria for a primary diagnosis for one or more selected substance use disorders found in the Diagnostic and Statistical Manual of Mental Disorders (DSM 5). These disorders are listed below. This requirement is not intended to prohibit use of these funds for family therapy. It is recognized that persons receiving family therapy do not necessarily have substance use disorders.</w:t>
      </w:r>
    </w:p>
    <w:p w14:paraId="4BF221FB" w14:textId="77777777" w:rsidR="000D508C" w:rsidRPr="00357BDF" w:rsidRDefault="000D508C" w:rsidP="000D508C">
      <w:pPr>
        <w:ind w:firstLine="720"/>
        <w:jc w:val="both"/>
        <w:textAlignment w:val="baseline"/>
        <w:rPr>
          <w:rFonts w:cs="Arial"/>
        </w:rPr>
      </w:pPr>
      <w:r w:rsidRPr="00357BDF">
        <w:rPr>
          <w:rFonts w:cs="Arial"/>
        </w:rPr>
        <w:t>Cannabis Related Disorders:</w:t>
      </w:r>
    </w:p>
    <w:p w14:paraId="230E69FC" w14:textId="77777777" w:rsidR="000D508C" w:rsidRPr="00357BDF" w:rsidRDefault="000D508C" w:rsidP="000D508C">
      <w:pPr>
        <w:ind w:left="1440"/>
        <w:jc w:val="both"/>
        <w:textAlignment w:val="baseline"/>
        <w:rPr>
          <w:rFonts w:cs="Arial"/>
          <w:spacing w:val="-1"/>
        </w:rPr>
      </w:pPr>
      <w:r w:rsidRPr="00357BDF">
        <w:rPr>
          <w:rFonts w:cs="Arial"/>
          <w:spacing w:val="-1"/>
        </w:rPr>
        <w:t>Cannabis Use Disorder – Mild</w:t>
      </w:r>
      <w:r>
        <w:rPr>
          <w:rFonts w:cs="Arial"/>
          <w:spacing w:val="-1"/>
        </w:rPr>
        <w:t>/Moderate/Severe/Intoxication/Withdrawal</w:t>
      </w:r>
    </w:p>
    <w:p w14:paraId="7B04AD2E" w14:textId="77777777" w:rsidR="000D508C" w:rsidRPr="00357BDF" w:rsidRDefault="000D508C" w:rsidP="000D508C">
      <w:pPr>
        <w:spacing w:after="240"/>
        <w:ind w:left="1440"/>
        <w:jc w:val="both"/>
        <w:textAlignment w:val="baseline"/>
        <w:rPr>
          <w:rFonts w:cs="Arial"/>
          <w:spacing w:val="-1"/>
        </w:rPr>
      </w:pPr>
      <w:r w:rsidRPr="00357BDF">
        <w:rPr>
          <w:rFonts w:cs="Arial"/>
          <w:spacing w:val="-1"/>
        </w:rPr>
        <w:t>Unspecified Cannabis-Related Disorder</w:t>
      </w:r>
    </w:p>
    <w:p w14:paraId="7D74A63C" w14:textId="77777777" w:rsidR="000D508C" w:rsidRPr="00357BDF" w:rsidRDefault="000D508C" w:rsidP="000D508C">
      <w:pPr>
        <w:ind w:firstLine="720"/>
        <w:jc w:val="both"/>
        <w:textAlignment w:val="baseline"/>
        <w:rPr>
          <w:rFonts w:cs="Arial"/>
        </w:rPr>
      </w:pPr>
      <w:r w:rsidRPr="00357BDF">
        <w:rPr>
          <w:rFonts w:cs="Arial"/>
        </w:rPr>
        <w:t>Hallucinogen Related Disorders:</w:t>
      </w:r>
    </w:p>
    <w:p w14:paraId="7F1A349E" w14:textId="77777777" w:rsidR="000D508C" w:rsidRPr="00357BDF" w:rsidRDefault="000D508C" w:rsidP="000D508C">
      <w:pPr>
        <w:ind w:left="1440"/>
        <w:jc w:val="both"/>
        <w:textAlignment w:val="baseline"/>
        <w:rPr>
          <w:rFonts w:cs="Arial"/>
          <w:spacing w:val="-1"/>
        </w:rPr>
      </w:pPr>
      <w:r w:rsidRPr="00357BDF">
        <w:rPr>
          <w:rFonts w:cs="Arial"/>
          <w:spacing w:val="-1"/>
        </w:rPr>
        <w:t>Phencyclidine Use Disorder – Mild</w:t>
      </w:r>
      <w:r>
        <w:rPr>
          <w:rFonts w:cs="Arial"/>
          <w:spacing w:val="-1"/>
        </w:rPr>
        <w:t>/Moderate/Severe/Intoxication</w:t>
      </w:r>
    </w:p>
    <w:p w14:paraId="2B619619" w14:textId="77777777" w:rsidR="000D508C" w:rsidRPr="00357BDF" w:rsidRDefault="000D508C" w:rsidP="000D508C">
      <w:pPr>
        <w:ind w:left="1440"/>
        <w:jc w:val="both"/>
        <w:textAlignment w:val="baseline"/>
        <w:rPr>
          <w:rFonts w:cs="Arial"/>
          <w:spacing w:val="-1"/>
        </w:rPr>
      </w:pPr>
      <w:r w:rsidRPr="00357BDF">
        <w:rPr>
          <w:rFonts w:cs="Arial"/>
          <w:spacing w:val="-1"/>
        </w:rPr>
        <w:t>Unspecified Phencyclidine Related Disorder</w:t>
      </w:r>
    </w:p>
    <w:p w14:paraId="59C80AEE" w14:textId="77777777" w:rsidR="000D508C" w:rsidRPr="00357BDF" w:rsidRDefault="000D508C" w:rsidP="000D508C">
      <w:pPr>
        <w:ind w:left="1440"/>
        <w:jc w:val="both"/>
        <w:textAlignment w:val="baseline"/>
        <w:rPr>
          <w:rFonts w:cs="Arial"/>
          <w:spacing w:val="-1"/>
        </w:rPr>
      </w:pPr>
      <w:r w:rsidRPr="00357BDF">
        <w:rPr>
          <w:rFonts w:cs="Arial"/>
          <w:spacing w:val="-1"/>
        </w:rPr>
        <w:t>Other Hallucinogen Use Disorder – Mild</w:t>
      </w:r>
      <w:r>
        <w:rPr>
          <w:rFonts w:cs="Arial"/>
          <w:spacing w:val="-1"/>
        </w:rPr>
        <w:t>/Moderate/Severe/Intoxication</w:t>
      </w:r>
    </w:p>
    <w:p w14:paraId="6A584219" w14:textId="77777777" w:rsidR="000D508C" w:rsidRPr="00357BDF" w:rsidRDefault="000D508C" w:rsidP="000D508C">
      <w:pPr>
        <w:ind w:left="1440"/>
        <w:jc w:val="both"/>
        <w:textAlignment w:val="baseline"/>
        <w:rPr>
          <w:rFonts w:cs="Arial"/>
          <w:spacing w:val="-1"/>
        </w:rPr>
      </w:pPr>
      <w:r w:rsidRPr="00357BDF">
        <w:rPr>
          <w:rFonts w:cs="Arial"/>
          <w:spacing w:val="-1"/>
        </w:rPr>
        <w:t>Hallucinogen Persisting Perception Disorder</w:t>
      </w:r>
    </w:p>
    <w:p w14:paraId="56EC99AA" w14:textId="77777777" w:rsidR="000D508C" w:rsidRPr="00357BDF" w:rsidRDefault="000D508C" w:rsidP="000D508C">
      <w:pPr>
        <w:spacing w:after="240"/>
        <w:ind w:left="1440"/>
        <w:jc w:val="both"/>
        <w:textAlignment w:val="baseline"/>
        <w:rPr>
          <w:rFonts w:cs="Arial"/>
          <w:spacing w:val="-1"/>
        </w:rPr>
      </w:pPr>
      <w:r w:rsidRPr="00357BDF">
        <w:rPr>
          <w:rFonts w:cs="Arial"/>
          <w:spacing w:val="-1"/>
        </w:rPr>
        <w:t>Unspecified Hallucinogen Related Disorder</w:t>
      </w:r>
    </w:p>
    <w:p w14:paraId="4DCFEDC4" w14:textId="77777777" w:rsidR="000D508C" w:rsidRPr="00357BDF" w:rsidRDefault="000D508C" w:rsidP="000D508C">
      <w:pPr>
        <w:ind w:firstLine="720"/>
        <w:jc w:val="both"/>
        <w:textAlignment w:val="baseline"/>
        <w:rPr>
          <w:rFonts w:cs="Arial"/>
        </w:rPr>
      </w:pPr>
      <w:r w:rsidRPr="00357BDF">
        <w:rPr>
          <w:rFonts w:cs="Arial"/>
        </w:rPr>
        <w:t>Inhalant Related Disorders:</w:t>
      </w:r>
    </w:p>
    <w:p w14:paraId="3CE15E55" w14:textId="77777777" w:rsidR="000D508C" w:rsidRPr="00357BDF" w:rsidRDefault="000D508C" w:rsidP="000D508C">
      <w:pPr>
        <w:ind w:left="1440"/>
        <w:jc w:val="both"/>
        <w:textAlignment w:val="baseline"/>
        <w:rPr>
          <w:rFonts w:cs="Arial"/>
          <w:spacing w:val="-1"/>
        </w:rPr>
      </w:pPr>
      <w:r w:rsidRPr="00357BDF">
        <w:rPr>
          <w:rFonts w:cs="Arial"/>
          <w:spacing w:val="-1"/>
        </w:rPr>
        <w:t>Inhalant Use Disorder – Mild</w:t>
      </w:r>
      <w:r>
        <w:rPr>
          <w:rFonts w:cs="Arial"/>
          <w:spacing w:val="-1"/>
        </w:rPr>
        <w:t>/Moderate/Severe/Intoxication</w:t>
      </w:r>
    </w:p>
    <w:p w14:paraId="2CECAC76" w14:textId="77777777" w:rsidR="000D508C" w:rsidRPr="00357BDF" w:rsidRDefault="000D508C" w:rsidP="000D508C">
      <w:pPr>
        <w:spacing w:after="240"/>
        <w:ind w:left="1440"/>
        <w:jc w:val="both"/>
        <w:textAlignment w:val="baseline"/>
        <w:rPr>
          <w:rFonts w:cs="Arial"/>
          <w:spacing w:val="-1"/>
        </w:rPr>
      </w:pPr>
      <w:r w:rsidRPr="00357BDF">
        <w:rPr>
          <w:rFonts w:cs="Arial"/>
          <w:spacing w:val="-1"/>
        </w:rPr>
        <w:t>Unspecified Inhalant Related Disorder</w:t>
      </w:r>
    </w:p>
    <w:p w14:paraId="0EA0EC95" w14:textId="77777777" w:rsidR="000D508C" w:rsidRPr="00357BDF" w:rsidRDefault="000D508C" w:rsidP="000D508C">
      <w:pPr>
        <w:ind w:firstLine="720"/>
        <w:jc w:val="both"/>
        <w:textAlignment w:val="baseline"/>
        <w:rPr>
          <w:rFonts w:cs="Arial"/>
        </w:rPr>
      </w:pPr>
      <w:r w:rsidRPr="00357BDF">
        <w:rPr>
          <w:rFonts w:cs="Arial"/>
        </w:rPr>
        <w:t>Opioid Related Disorder:</w:t>
      </w:r>
    </w:p>
    <w:p w14:paraId="4EA0CF11" w14:textId="77777777" w:rsidR="000D508C" w:rsidRPr="00357BDF" w:rsidRDefault="000D508C" w:rsidP="000D508C">
      <w:pPr>
        <w:ind w:left="1440"/>
        <w:jc w:val="both"/>
        <w:textAlignment w:val="baseline"/>
        <w:rPr>
          <w:rFonts w:cs="Arial"/>
          <w:spacing w:val="-1"/>
        </w:rPr>
      </w:pPr>
      <w:r>
        <w:rPr>
          <w:rFonts w:cs="Arial"/>
          <w:spacing w:val="-1"/>
        </w:rPr>
        <w:t>O</w:t>
      </w:r>
      <w:r w:rsidRPr="00357BDF">
        <w:rPr>
          <w:rFonts w:cs="Arial"/>
          <w:spacing w:val="-1"/>
        </w:rPr>
        <w:t>pioid Use Disorder – Mild</w:t>
      </w:r>
      <w:r>
        <w:rPr>
          <w:rFonts w:cs="Arial"/>
          <w:spacing w:val="-1"/>
        </w:rPr>
        <w:t>/Moderate/Severe/Intoxication</w:t>
      </w:r>
    </w:p>
    <w:p w14:paraId="0A34AF32" w14:textId="77777777" w:rsidR="000D508C" w:rsidRPr="00357BDF" w:rsidRDefault="000D508C" w:rsidP="000D508C">
      <w:pPr>
        <w:ind w:left="1440"/>
        <w:jc w:val="both"/>
        <w:textAlignment w:val="baseline"/>
        <w:rPr>
          <w:rFonts w:cs="Arial"/>
          <w:spacing w:val="-1"/>
        </w:rPr>
      </w:pPr>
      <w:r w:rsidRPr="00357BDF">
        <w:rPr>
          <w:rFonts w:cs="Arial"/>
          <w:spacing w:val="-1"/>
        </w:rPr>
        <w:t>Opioid Withdrawal</w:t>
      </w:r>
    </w:p>
    <w:p w14:paraId="2231D9D9" w14:textId="77777777" w:rsidR="000D508C" w:rsidRPr="00357BDF" w:rsidRDefault="000D508C" w:rsidP="000D508C">
      <w:pPr>
        <w:spacing w:after="240"/>
        <w:ind w:left="1440"/>
        <w:jc w:val="both"/>
        <w:textAlignment w:val="baseline"/>
        <w:rPr>
          <w:rFonts w:cs="Arial"/>
          <w:spacing w:val="-1"/>
        </w:rPr>
      </w:pPr>
      <w:r w:rsidRPr="00357BDF">
        <w:rPr>
          <w:rFonts w:cs="Arial"/>
          <w:spacing w:val="-1"/>
        </w:rPr>
        <w:t>Unspecified Opioid Related Disorder</w:t>
      </w:r>
    </w:p>
    <w:p w14:paraId="6D7F14A6" w14:textId="77777777" w:rsidR="000D508C" w:rsidRPr="00357BDF" w:rsidRDefault="000D508C" w:rsidP="000D508C">
      <w:pPr>
        <w:ind w:firstLine="720"/>
        <w:jc w:val="both"/>
        <w:textAlignment w:val="baseline"/>
        <w:rPr>
          <w:rFonts w:cs="Arial"/>
        </w:rPr>
      </w:pPr>
      <w:r w:rsidRPr="00357BDF">
        <w:rPr>
          <w:rFonts w:cs="Arial"/>
        </w:rPr>
        <w:t>Sedative, Hypnotic, or Anxiolytic (SHA) Related Disorders</w:t>
      </w:r>
    </w:p>
    <w:p w14:paraId="3F4814B3" w14:textId="77777777" w:rsidR="000D508C" w:rsidRPr="00357BDF" w:rsidRDefault="000D508C" w:rsidP="000D508C">
      <w:pPr>
        <w:ind w:left="1440"/>
        <w:jc w:val="both"/>
        <w:textAlignment w:val="baseline"/>
        <w:rPr>
          <w:rFonts w:cs="Arial"/>
          <w:spacing w:val="-1"/>
        </w:rPr>
      </w:pPr>
      <w:r w:rsidRPr="00357BDF">
        <w:rPr>
          <w:rFonts w:cs="Arial"/>
          <w:spacing w:val="-1"/>
        </w:rPr>
        <w:t>SHA – Mild</w:t>
      </w:r>
      <w:r>
        <w:rPr>
          <w:rFonts w:cs="Arial"/>
          <w:spacing w:val="-1"/>
        </w:rPr>
        <w:t>/Moderate/Severe/Intoxication</w:t>
      </w:r>
    </w:p>
    <w:p w14:paraId="4B4EDC30" w14:textId="77777777" w:rsidR="000D508C" w:rsidRPr="00357BDF" w:rsidRDefault="000D508C" w:rsidP="000D508C">
      <w:pPr>
        <w:ind w:left="1440"/>
        <w:jc w:val="both"/>
        <w:textAlignment w:val="baseline"/>
        <w:rPr>
          <w:rFonts w:cs="Arial"/>
          <w:spacing w:val="-1"/>
        </w:rPr>
      </w:pPr>
      <w:r w:rsidRPr="00357BDF">
        <w:rPr>
          <w:rFonts w:cs="Arial"/>
          <w:spacing w:val="-1"/>
        </w:rPr>
        <w:t>SHA – Withdrawal delirium</w:t>
      </w:r>
      <w:r>
        <w:rPr>
          <w:rFonts w:cs="Arial"/>
          <w:spacing w:val="-1"/>
        </w:rPr>
        <w:t>/withdrawal with perceptual disturbances</w:t>
      </w:r>
    </w:p>
    <w:p w14:paraId="2B61EA04" w14:textId="77777777" w:rsidR="000D508C" w:rsidRDefault="000D508C" w:rsidP="000D508C">
      <w:pPr>
        <w:ind w:left="1440"/>
        <w:jc w:val="both"/>
        <w:textAlignment w:val="baseline"/>
        <w:rPr>
          <w:rFonts w:cs="Arial"/>
          <w:spacing w:val="-1"/>
        </w:rPr>
      </w:pPr>
      <w:r>
        <w:rPr>
          <w:rFonts w:cs="Arial"/>
          <w:spacing w:val="-1"/>
        </w:rPr>
        <w:t>S</w:t>
      </w:r>
      <w:r w:rsidRPr="00357BDF">
        <w:rPr>
          <w:rFonts w:cs="Arial"/>
          <w:spacing w:val="-1"/>
        </w:rPr>
        <w:t>HA – With</w:t>
      </w:r>
      <w:r>
        <w:rPr>
          <w:rFonts w:cs="Arial"/>
          <w:spacing w:val="-1"/>
        </w:rPr>
        <w:t xml:space="preserve">out </w:t>
      </w:r>
      <w:r w:rsidRPr="00357BDF">
        <w:rPr>
          <w:rFonts w:cs="Arial"/>
          <w:spacing w:val="-1"/>
        </w:rPr>
        <w:t>perceptual disturbances</w:t>
      </w:r>
    </w:p>
    <w:p w14:paraId="665B675A" w14:textId="77777777" w:rsidR="000D508C" w:rsidRDefault="000D508C" w:rsidP="000D508C">
      <w:pPr>
        <w:ind w:left="1440"/>
        <w:jc w:val="both"/>
        <w:textAlignment w:val="baseline"/>
        <w:rPr>
          <w:rFonts w:cs="Arial"/>
          <w:spacing w:val="-1"/>
        </w:rPr>
      </w:pPr>
      <w:r w:rsidRPr="00357BDF">
        <w:rPr>
          <w:rFonts w:cs="Arial"/>
          <w:spacing w:val="-1"/>
        </w:rPr>
        <w:t>Unspecified SHA Related Disorder</w:t>
      </w:r>
    </w:p>
    <w:p w14:paraId="5B98E7F9" w14:textId="77777777" w:rsidR="000D508C" w:rsidRPr="00357BDF" w:rsidRDefault="000D508C" w:rsidP="000D508C">
      <w:pPr>
        <w:ind w:left="1440"/>
        <w:jc w:val="both"/>
        <w:textAlignment w:val="baseline"/>
        <w:rPr>
          <w:rFonts w:cs="Arial"/>
          <w:spacing w:val="-1"/>
        </w:rPr>
      </w:pPr>
    </w:p>
    <w:p w14:paraId="1408141A" w14:textId="77777777" w:rsidR="000D508C" w:rsidRPr="00357BDF" w:rsidRDefault="000D508C" w:rsidP="000D508C">
      <w:pPr>
        <w:ind w:firstLine="720"/>
        <w:jc w:val="both"/>
        <w:textAlignment w:val="baseline"/>
        <w:rPr>
          <w:rFonts w:cs="Arial"/>
        </w:rPr>
      </w:pPr>
      <w:r w:rsidRPr="00357BDF">
        <w:rPr>
          <w:rFonts w:cs="Arial"/>
        </w:rPr>
        <w:t xml:space="preserve">Stimulant Related Disorders: </w:t>
      </w:r>
    </w:p>
    <w:p w14:paraId="14F7D85A" w14:textId="77777777" w:rsidR="000D508C" w:rsidRPr="00357BDF" w:rsidRDefault="000D508C" w:rsidP="000D508C">
      <w:pPr>
        <w:ind w:left="1440"/>
        <w:jc w:val="both"/>
        <w:textAlignment w:val="baseline"/>
        <w:rPr>
          <w:rFonts w:cs="Arial"/>
          <w:spacing w:val="-1"/>
        </w:rPr>
      </w:pPr>
      <w:r w:rsidRPr="00357BDF">
        <w:rPr>
          <w:rFonts w:cs="Arial"/>
          <w:spacing w:val="-1"/>
        </w:rPr>
        <w:t xml:space="preserve">Stimulant Use Disorder </w:t>
      </w:r>
    </w:p>
    <w:p w14:paraId="0333C34D" w14:textId="77777777" w:rsidR="000D508C" w:rsidRPr="00357BDF" w:rsidRDefault="000D508C" w:rsidP="000D508C">
      <w:pPr>
        <w:ind w:left="1440"/>
        <w:jc w:val="both"/>
        <w:textAlignment w:val="baseline"/>
        <w:rPr>
          <w:rFonts w:cs="Arial"/>
          <w:spacing w:val="-1"/>
        </w:rPr>
      </w:pPr>
      <w:r w:rsidRPr="00357BDF">
        <w:rPr>
          <w:rFonts w:cs="Arial"/>
          <w:spacing w:val="-1"/>
        </w:rPr>
        <w:t xml:space="preserve">Amphetamine-type substance use disorder, </w:t>
      </w:r>
      <w:r>
        <w:rPr>
          <w:rFonts w:cs="Arial"/>
          <w:spacing w:val="-1"/>
        </w:rPr>
        <w:t>Mild/</w:t>
      </w:r>
      <w:r w:rsidRPr="00357BDF">
        <w:rPr>
          <w:rFonts w:cs="Arial"/>
          <w:spacing w:val="-1"/>
        </w:rPr>
        <w:t>Moderate</w:t>
      </w:r>
      <w:r>
        <w:rPr>
          <w:rFonts w:cs="Arial"/>
          <w:spacing w:val="-1"/>
        </w:rPr>
        <w:t>/Severe</w:t>
      </w:r>
    </w:p>
    <w:p w14:paraId="73D802D6" w14:textId="77777777" w:rsidR="000D508C" w:rsidRPr="00357BDF" w:rsidRDefault="000D508C" w:rsidP="000D508C">
      <w:pPr>
        <w:ind w:left="1440"/>
        <w:jc w:val="both"/>
        <w:textAlignment w:val="baseline"/>
        <w:rPr>
          <w:rFonts w:cs="Arial"/>
          <w:spacing w:val="-1"/>
        </w:rPr>
      </w:pPr>
      <w:r w:rsidRPr="00357BDF">
        <w:rPr>
          <w:rFonts w:cs="Arial"/>
          <w:spacing w:val="-1"/>
        </w:rPr>
        <w:t xml:space="preserve">Other or Unspecified Stimulant – </w:t>
      </w:r>
      <w:r>
        <w:rPr>
          <w:rFonts w:cs="Arial"/>
          <w:spacing w:val="-1"/>
        </w:rPr>
        <w:t>Mild/</w:t>
      </w:r>
      <w:r w:rsidRPr="00357BDF">
        <w:rPr>
          <w:rFonts w:cs="Arial"/>
          <w:spacing w:val="-1"/>
        </w:rPr>
        <w:t>Moderate</w:t>
      </w:r>
      <w:r>
        <w:rPr>
          <w:rFonts w:cs="Arial"/>
          <w:spacing w:val="-1"/>
        </w:rPr>
        <w:t>/Severe</w:t>
      </w:r>
    </w:p>
    <w:p w14:paraId="40F1CFD8" w14:textId="77777777" w:rsidR="000D508C" w:rsidRPr="00357BDF" w:rsidRDefault="000D508C" w:rsidP="000D508C">
      <w:pPr>
        <w:spacing w:after="240"/>
        <w:ind w:left="1440"/>
        <w:jc w:val="both"/>
        <w:textAlignment w:val="baseline"/>
        <w:rPr>
          <w:rFonts w:cs="Arial"/>
          <w:spacing w:val="-1"/>
        </w:rPr>
      </w:pPr>
      <w:r w:rsidRPr="00357BDF">
        <w:rPr>
          <w:rFonts w:cs="Arial"/>
          <w:spacing w:val="-1"/>
        </w:rPr>
        <w:t xml:space="preserve">Cocaine – </w:t>
      </w:r>
      <w:r>
        <w:rPr>
          <w:rFonts w:cs="Arial"/>
          <w:spacing w:val="-1"/>
        </w:rPr>
        <w:t>Mild/</w:t>
      </w:r>
      <w:r w:rsidRPr="00357BDF">
        <w:rPr>
          <w:rFonts w:cs="Arial"/>
          <w:spacing w:val="-1"/>
        </w:rPr>
        <w:t>Moderate</w:t>
      </w:r>
      <w:r>
        <w:rPr>
          <w:rFonts w:cs="Arial"/>
          <w:spacing w:val="-1"/>
        </w:rPr>
        <w:t>/Severe/Withdrawal</w:t>
      </w:r>
    </w:p>
    <w:p w14:paraId="17BF64DE" w14:textId="77777777" w:rsidR="000D508C" w:rsidRPr="00357BDF" w:rsidRDefault="000D508C" w:rsidP="000D508C">
      <w:pPr>
        <w:ind w:firstLine="720"/>
        <w:jc w:val="both"/>
        <w:textAlignment w:val="baseline"/>
        <w:rPr>
          <w:rFonts w:cs="Arial"/>
        </w:rPr>
      </w:pPr>
      <w:r w:rsidRPr="00357BDF">
        <w:rPr>
          <w:rFonts w:cs="Arial"/>
        </w:rPr>
        <w:t>Stimulant Intoxication</w:t>
      </w:r>
    </w:p>
    <w:p w14:paraId="248D527F" w14:textId="77777777" w:rsidR="000D508C" w:rsidRDefault="000D508C" w:rsidP="000D508C">
      <w:pPr>
        <w:ind w:left="2880" w:hanging="1440"/>
        <w:jc w:val="both"/>
        <w:textAlignment w:val="baseline"/>
        <w:rPr>
          <w:rFonts w:cs="Arial"/>
          <w:spacing w:val="-1"/>
        </w:rPr>
      </w:pPr>
      <w:r w:rsidRPr="00357BDF">
        <w:rPr>
          <w:rFonts w:cs="Arial"/>
          <w:spacing w:val="-1"/>
        </w:rPr>
        <w:t>Amphetamine or other stimulant, without perceptual disturbances</w:t>
      </w:r>
    </w:p>
    <w:p w14:paraId="5CA28E4D" w14:textId="77777777" w:rsidR="000D508C" w:rsidRPr="00357BDF" w:rsidRDefault="000D508C" w:rsidP="000D508C">
      <w:pPr>
        <w:ind w:left="2880" w:hanging="1440"/>
        <w:jc w:val="both"/>
        <w:textAlignment w:val="baseline"/>
        <w:rPr>
          <w:rFonts w:cs="Arial"/>
          <w:spacing w:val="-1"/>
        </w:rPr>
      </w:pPr>
      <w:r w:rsidRPr="00357BDF">
        <w:rPr>
          <w:rFonts w:cs="Arial"/>
          <w:spacing w:val="-1"/>
        </w:rPr>
        <w:t>Amphetamine or other stimulant, with perceptual disturbances</w:t>
      </w:r>
    </w:p>
    <w:p w14:paraId="633A1AB4" w14:textId="77777777" w:rsidR="000D508C" w:rsidRPr="00357BDF" w:rsidRDefault="000D508C" w:rsidP="000D508C">
      <w:pPr>
        <w:ind w:left="1440"/>
        <w:jc w:val="both"/>
        <w:textAlignment w:val="baseline"/>
        <w:rPr>
          <w:rFonts w:cs="Arial"/>
          <w:spacing w:val="-1"/>
        </w:rPr>
      </w:pPr>
      <w:r w:rsidRPr="00357BDF">
        <w:rPr>
          <w:rFonts w:cs="Arial"/>
          <w:spacing w:val="-1"/>
        </w:rPr>
        <w:t>Cocaine, without perceptual disturbances</w:t>
      </w:r>
      <w:r>
        <w:rPr>
          <w:rFonts w:cs="Arial"/>
          <w:spacing w:val="-1"/>
        </w:rPr>
        <w:t>/</w:t>
      </w:r>
      <w:r w:rsidRPr="00357BDF">
        <w:rPr>
          <w:rFonts w:cs="Arial"/>
          <w:spacing w:val="-1"/>
        </w:rPr>
        <w:t>with perceptual disturbances</w:t>
      </w:r>
    </w:p>
    <w:p w14:paraId="471F5976" w14:textId="77777777" w:rsidR="000D508C" w:rsidRPr="00357BDF" w:rsidRDefault="000D508C" w:rsidP="000D508C">
      <w:pPr>
        <w:ind w:left="1440"/>
        <w:jc w:val="both"/>
        <w:textAlignment w:val="baseline"/>
        <w:rPr>
          <w:rFonts w:cs="Arial"/>
          <w:spacing w:val="-1"/>
        </w:rPr>
      </w:pPr>
      <w:r w:rsidRPr="00357BDF">
        <w:rPr>
          <w:rFonts w:cs="Arial"/>
          <w:spacing w:val="-1"/>
        </w:rPr>
        <w:t>Stimulant Withdrawal</w:t>
      </w:r>
    </w:p>
    <w:p w14:paraId="18B7D731" w14:textId="77777777" w:rsidR="000D508C" w:rsidRPr="00357BDF" w:rsidRDefault="000D508C" w:rsidP="000D508C">
      <w:pPr>
        <w:spacing w:after="240"/>
        <w:ind w:left="1440"/>
        <w:jc w:val="both"/>
        <w:textAlignment w:val="baseline"/>
        <w:rPr>
          <w:rFonts w:cs="Arial"/>
          <w:spacing w:val="-1"/>
        </w:rPr>
      </w:pPr>
      <w:r w:rsidRPr="00357BDF">
        <w:rPr>
          <w:rFonts w:cs="Arial"/>
          <w:spacing w:val="-1"/>
        </w:rPr>
        <w:t>Unspecified Stimulant Related Disorder</w:t>
      </w:r>
    </w:p>
    <w:p w14:paraId="5FC725AD" w14:textId="77777777" w:rsidR="000D508C" w:rsidRPr="00357BDF" w:rsidRDefault="000D508C" w:rsidP="000D508C">
      <w:pPr>
        <w:ind w:firstLine="720"/>
        <w:jc w:val="both"/>
        <w:textAlignment w:val="baseline"/>
        <w:rPr>
          <w:rFonts w:cs="Arial"/>
        </w:rPr>
      </w:pPr>
      <w:r w:rsidRPr="00357BDF">
        <w:rPr>
          <w:rFonts w:cs="Arial"/>
        </w:rPr>
        <w:t>Alcohol Use Disorders</w:t>
      </w:r>
    </w:p>
    <w:p w14:paraId="75FD447F" w14:textId="77777777" w:rsidR="000D508C" w:rsidRPr="00357BDF" w:rsidRDefault="000D508C" w:rsidP="000D508C">
      <w:pPr>
        <w:ind w:left="1440"/>
        <w:jc w:val="both"/>
        <w:textAlignment w:val="baseline"/>
        <w:rPr>
          <w:rFonts w:cs="Arial"/>
          <w:spacing w:val="-1"/>
        </w:rPr>
      </w:pPr>
      <w:r w:rsidRPr="00357BDF">
        <w:rPr>
          <w:rFonts w:cs="Arial"/>
          <w:spacing w:val="-1"/>
        </w:rPr>
        <w:t>Alcohol Use Disorder – Mild</w:t>
      </w:r>
      <w:r>
        <w:rPr>
          <w:rFonts w:cs="Arial"/>
          <w:spacing w:val="-1"/>
        </w:rPr>
        <w:t>/Moderate/Severe</w:t>
      </w:r>
    </w:p>
    <w:p w14:paraId="1039B67F" w14:textId="77777777" w:rsidR="000D508C" w:rsidRPr="00357BDF" w:rsidRDefault="000D508C" w:rsidP="000D508C">
      <w:pPr>
        <w:ind w:left="1440"/>
        <w:jc w:val="both"/>
        <w:textAlignment w:val="baseline"/>
        <w:rPr>
          <w:rFonts w:cs="Arial"/>
          <w:spacing w:val="-1"/>
        </w:rPr>
      </w:pPr>
      <w:r w:rsidRPr="00357BDF">
        <w:rPr>
          <w:rFonts w:cs="Arial"/>
          <w:spacing w:val="-1"/>
        </w:rPr>
        <w:t>Alcohol Intoxication</w:t>
      </w:r>
    </w:p>
    <w:p w14:paraId="111AF171" w14:textId="77777777" w:rsidR="000D508C" w:rsidRPr="00357BDF" w:rsidRDefault="000D508C" w:rsidP="000D508C">
      <w:pPr>
        <w:ind w:left="1440"/>
        <w:jc w:val="both"/>
        <w:textAlignment w:val="baseline"/>
        <w:rPr>
          <w:rFonts w:cs="Arial"/>
          <w:spacing w:val="-1"/>
        </w:rPr>
      </w:pPr>
      <w:r w:rsidRPr="00357BDF">
        <w:rPr>
          <w:rFonts w:cs="Arial"/>
          <w:spacing w:val="-1"/>
        </w:rPr>
        <w:t>Alcohol Withdrawal delirium</w:t>
      </w:r>
    </w:p>
    <w:p w14:paraId="51AD4495" w14:textId="77777777" w:rsidR="000D508C" w:rsidRPr="00357BDF" w:rsidRDefault="000D508C" w:rsidP="000D508C">
      <w:pPr>
        <w:ind w:left="1440"/>
        <w:jc w:val="both"/>
        <w:textAlignment w:val="baseline"/>
        <w:rPr>
          <w:rFonts w:cs="Arial"/>
          <w:spacing w:val="-1"/>
        </w:rPr>
      </w:pPr>
      <w:r w:rsidRPr="00357BDF">
        <w:rPr>
          <w:rFonts w:cs="Arial"/>
          <w:spacing w:val="-1"/>
        </w:rPr>
        <w:t>Alcohol Withdrawal, with perceptual disturbances</w:t>
      </w:r>
      <w:r>
        <w:rPr>
          <w:rFonts w:cs="Arial"/>
          <w:spacing w:val="-1"/>
        </w:rPr>
        <w:t>/w</w:t>
      </w:r>
      <w:r w:rsidRPr="00357BDF">
        <w:rPr>
          <w:rFonts w:cs="Arial"/>
          <w:spacing w:val="-1"/>
        </w:rPr>
        <w:t>ithout perceptual disturbances</w:t>
      </w:r>
    </w:p>
    <w:p w14:paraId="7F2CDB5F" w14:textId="77777777" w:rsidR="000D508C" w:rsidRPr="00357BDF" w:rsidRDefault="000D508C" w:rsidP="000D508C">
      <w:pPr>
        <w:ind w:left="1440"/>
        <w:jc w:val="both"/>
        <w:textAlignment w:val="baseline"/>
        <w:rPr>
          <w:rFonts w:cs="Arial"/>
          <w:spacing w:val="-1"/>
        </w:rPr>
      </w:pPr>
    </w:p>
    <w:p w14:paraId="76E8C425" w14:textId="77777777" w:rsidR="000D508C" w:rsidRPr="00357BDF" w:rsidRDefault="000D508C" w:rsidP="000D508C">
      <w:pPr>
        <w:spacing w:after="240"/>
        <w:ind w:left="1440"/>
        <w:jc w:val="both"/>
        <w:textAlignment w:val="baseline"/>
        <w:rPr>
          <w:rFonts w:cs="Arial"/>
          <w:spacing w:val="-1"/>
        </w:rPr>
      </w:pPr>
      <w:r w:rsidRPr="00357BDF">
        <w:rPr>
          <w:rFonts w:cs="Arial"/>
          <w:spacing w:val="-1"/>
        </w:rPr>
        <w:t>Unspecified Alcohol-Related Disorder</w:t>
      </w:r>
    </w:p>
    <w:p w14:paraId="5AB9AA5D" w14:textId="77777777" w:rsidR="000D508C" w:rsidRPr="00357BDF" w:rsidRDefault="000D508C" w:rsidP="000D508C">
      <w:pPr>
        <w:ind w:firstLine="720"/>
        <w:jc w:val="both"/>
        <w:textAlignment w:val="baseline"/>
        <w:rPr>
          <w:rFonts w:cs="Arial"/>
        </w:rPr>
      </w:pPr>
      <w:r w:rsidRPr="00357BDF">
        <w:rPr>
          <w:rFonts w:cs="Arial"/>
        </w:rPr>
        <w:t>Other (unknown) Substance Related Disorders:</w:t>
      </w:r>
    </w:p>
    <w:p w14:paraId="1FC9936B" w14:textId="77777777" w:rsidR="000D508C" w:rsidRPr="00357BDF" w:rsidRDefault="000D508C" w:rsidP="000D508C">
      <w:pPr>
        <w:ind w:left="1440"/>
        <w:jc w:val="both"/>
        <w:textAlignment w:val="baseline"/>
        <w:rPr>
          <w:rFonts w:cs="Arial"/>
          <w:spacing w:val="-1"/>
        </w:rPr>
      </w:pPr>
      <w:r w:rsidRPr="00357BDF">
        <w:rPr>
          <w:rFonts w:cs="Arial"/>
          <w:spacing w:val="-1"/>
        </w:rPr>
        <w:t xml:space="preserve">Other (unknown) </w:t>
      </w:r>
      <w:proofErr w:type="gramStart"/>
      <w:r w:rsidRPr="00357BDF">
        <w:rPr>
          <w:rFonts w:cs="Arial"/>
          <w:spacing w:val="-1"/>
        </w:rPr>
        <w:t>Substance Use Disorder</w:t>
      </w:r>
      <w:proofErr w:type="gramEnd"/>
      <w:r w:rsidRPr="00357BDF">
        <w:rPr>
          <w:rFonts w:cs="Arial"/>
          <w:spacing w:val="-1"/>
        </w:rPr>
        <w:t xml:space="preserve"> – Mild</w:t>
      </w:r>
      <w:r>
        <w:rPr>
          <w:rFonts w:cs="Arial"/>
          <w:spacing w:val="-1"/>
        </w:rPr>
        <w:t>/Moderate/Severe/Intoxication</w:t>
      </w:r>
    </w:p>
    <w:p w14:paraId="13293D5A" w14:textId="77777777" w:rsidR="000D508C" w:rsidRPr="00357BDF" w:rsidRDefault="000D508C" w:rsidP="000D508C">
      <w:pPr>
        <w:ind w:left="1440"/>
        <w:jc w:val="both"/>
        <w:textAlignment w:val="baseline"/>
        <w:rPr>
          <w:rFonts w:cs="Arial"/>
          <w:spacing w:val="-1"/>
        </w:rPr>
      </w:pPr>
      <w:r w:rsidRPr="00357BDF">
        <w:rPr>
          <w:rFonts w:cs="Arial"/>
          <w:spacing w:val="-1"/>
        </w:rPr>
        <w:t>Other (unknown) Substance Withdrawal</w:t>
      </w:r>
    </w:p>
    <w:p w14:paraId="30235221" w14:textId="77777777" w:rsidR="000D508C" w:rsidRDefault="000D508C" w:rsidP="000D508C">
      <w:pPr>
        <w:spacing w:after="240"/>
        <w:ind w:left="2880" w:hanging="1440"/>
        <w:jc w:val="both"/>
        <w:textAlignment w:val="baseline"/>
      </w:pPr>
      <w:r w:rsidRPr="00357BDF">
        <w:rPr>
          <w:rFonts w:cs="Arial"/>
          <w:spacing w:val="-1"/>
        </w:rPr>
        <w:t>Unspecified Other (unknown) Substance Related Disorder</w:t>
      </w:r>
    </w:p>
    <w:p w14:paraId="036072F3" w14:textId="77777777" w:rsidR="001A434C" w:rsidRPr="00AD224E" w:rsidRDefault="001A434C" w:rsidP="009F745E">
      <w:pPr>
        <w:jc w:val="both"/>
        <w:rPr>
          <w:rFonts w:cs="Arial"/>
          <w:szCs w:val="22"/>
        </w:rPr>
      </w:pPr>
    </w:p>
    <w:p w14:paraId="262687E8" w14:textId="77777777" w:rsidR="001A434C" w:rsidRPr="00CD4E62" w:rsidRDefault="001A434C" w:rsidP="009F745E">
      <w:pPr>
        <w:suppressAutoHyphens/>
        <w:spacing w:line="240" w:lineRule="atLeast"/>
        <w:jc w:val="both"/>
        <w:rPr>
          <w:rFonts w:cs="Arial"/>
          <w:snapToGrid w:val="0"/>
        </w:rPr>
      </w:pPr>
      <w:r w:rsidRPr="00CD4E62">
        <w:rPr>
          <w:rFonts w:cs="Arial"/>
          <w:b/>
          <w:szCs w:val="22"/>
          <w:u w:val="single"/>
        </w:rPr>
        <w:t>Block Grant Financial Eligibility</w:t>
      </w:r>
      <w:r w:rsidRPr="00AD224E">
        <w:rPr>
          <w:rFonts w:cs="Arial"/>
          <w:b/>
          <w:szCs w:val="22"/>
        </w:rPr>
        <w:t xml:space="preserve">:  </w:t>
      </w:r>
      <w:r w:rsidRPr="00CD4E62">
        <w:rPr>
          <w:rFonts w:cs="Arial"/>
          <w:szCs w:val="22"/>
        </w:rPr>
        <w:t xml:space="preserve">In order to be eligible for </w:t>
      </w:r>
      <w:r>
        <w:rPr>
          <w:rFonts w:cs="Arial"/>
          <w:szCs w:val="22"/>
        </w:rPr>
        <w:t>Substance Use</w:t>
      </w:r>
      <w:r w:rsidRPr="00CD4E62">
        <w:rPr>
          <w:rFonts w:cs="Arial"/>
          <w:szCs w:val="22"/>
        </w:rPr>
        <w:t xml:space="preserve"> Treatment Services through the Community Block Grant, an individual must meet the household income listed below.</w:t>
      </w:r>
    </w:p>
    <w:p w14:paraId="2F388887" w14:textId="77777777" w:rsidR="001A434C" w:rsidRPr="00AD224E" w:rsidRDefault="001A434C" w:rsidP="009F745E">
      <w:pPr>
        <w:jc w:val="both"/>
        <w:rPr>
          <w:rFonts w:cs="Arial"/>
        </w:rPr>
      </w:pPr>
    </w:p>
    <w:p w14:paraId="26DA7431" w14:textId="77777777" w:rsidR="001A434C" w:rsidRPr="00AD224E" w:rsidRDefault="001A434C" w:rsidP="009F745E">
      <w:pPr>
        <w:jc w:val="both"/>
        <w:rPr>
          <w:rFonts w:cs="Arial"/>
        </w:rPr>
      </w:pPr>
    </w:p>
    <w:p w14:paraId="25A84AC7" w14:textId="77777777" w:rsidR="001A434C" w:rsidRPr="00CD4E62" w:rsidRDefault="001A434C" w:rsidP="009F745E">
      <w:pPr>
        <w:jc w:val="both"/>
        <w:rPr>
          <w:rFonts w:cs="Arial"/>
        </w:rPr>
      </w:pPr>
      <w:r w:rsidRPr="00AD224E">
        <w:rPr>
          <w:rFonts w:cs="Arial"/>
          <w:b/>
          <w:u w:val="single"/>
        </w:rPr>
        <w:t>General Information</w:t>
      </w:r>
      <w:r w:rsidRPr="00CD4E62">
        <w:rPr>
          <w:rFonts w:cs="Arial"/>
        </w:rPr>
        <w:t>:</w:t>
      </w:r>
    </w:p>
    <w:p w14:paraId="44497901" w14:textId="77777777" w:rsidR="001A434C" w:rsidRDefault="001A434C" w:rsidP="009F745E">
      <w:pPr>
        <w:ind w:left="360"/>
        <w:jc w:val="both"/>
        <w:rPr>
          <w:rFonts w:cs="Arial"/>
          <w:szCs w:val="22"/>
        </w:rPr>
      </w:pPr>
      <w:r w:rsidRPr="00CD4E62">
        <w:rPr>
          <w:rFonts w:cs="Arial"/>
          <w:b/>
        </w:rPr>
        <w:t>Other Insurance</w:t>
      </w:r>
      <w:r w:rsidRPr="00CD4E62">
        <w:rPr>
          <w:rFonts w:cs="Arial"/>
        </w:rPr>
        <w:t xml:space="preserve">:  </w:t>
      </w:r>
      <w:r w:rsidRPr="00770F9A">
        <w:rPr>
          <w:rFonts w:cs="Arial"/>
          <w:szCs w:val="22"/>
        </w:rPr>
        <w:t xml:space="preserve">The collection and reporting of </w:t>
      </w:r>
      <w:proofErr w:type="gramStart"/>
      <w:r w:rsidRPr="00770F9A">
        <w:rPr>
          <w:rFonts w:cs="Arial"/>
          <w:szCs w:val="22"/>
        </w:rPr>
        <w:t>third party</w:t>
      </w:r>
      <w:proofErr w:type="gramEnd"/>
      <w:r w:rsidRPr="00770F9A">
        <w:rPr>
          <w:rFonts w:cs="Arial"/>
          <w:szCs w:val="22"/>
        </w:rPr>
        <w:t xml:space="preserve"> fees earned by the provider </w:t>
      </w:r>
      <w:r>
        <w:rPr>
          <w:rFonts w:cs="Arial"/>
          <w:szCs w:val="22"/>
        </w:rPr>
        <w:t>must</w:t>
      </w:r>
      <w:r w:rsidRPr="00770F9A">
        <w:rPr>
          <w:rFonts w:cs="Arial"/>
          <w:szCs w:val="22"/>
        </w:rPr>
        <w:t xml:space="preserve"> be the first source of funding for clients as NMRE is the payer of last resort.  Community Block Grant funding may be utilized for clients in which the third</w:t>
      </w:r>
      <w:r>
        <w:rPr>
          <w:rFonts w:cs="Arial"/>
          <w:szCs w:val="22"/>
        </w:rPr>
        <w:t>-</w:t>
      </w:r>
      <w:r w:rsidRPr="00770F9A">
        <w:rPr>
          <w:rFonts w:cs="Arial"/>
          <w:szCs w:val="22"/>
        </w:rPr>
        <w:t xml:space="preserve">party benefits have been exhausted or the service the individual meets criteria for is not covered by the </w:t>
      </w:r>
      <w:proofErr w:type="gramStart"/>
      <w:r w:rsidRPr="00770F9A">
        <w:rPr>
          <w:rFonts w:cs="Arial"/>
          <w:szCs w:val="22"/>
        </w:rPr>
        <w:t>third party</w:t>
      </w:r>
      <w:proofErr w:type="gramEnd"/>
      <w:r w:rsidRPr="00770F9A">
        <w:rPr>
          <w:rFonts w:cs="Arial"/>
          <w:szCs w:val="22"/>
        </w:rPr>
        <w:t xml:space="preserve"> benefit.  It is the provider’s responsibility to develop and maintain policies and procedures regarding the collection and reporting of client fees and payments received.</w:t>
      </w:r>
    </w:p>
    <w:p w14:paraId="51B3E47E" w14:textId="77777777" w:rsidR="001A434C" w:rsidRPr="00CD4E62" w:rsidRDefault="001A434C" w:rsidP="009F745E">
      <w:pPr>
        <w:ind w:left="360"/>
        <w:jc w:val="both"/>
        <w:rPr>
          <w:rFonts w:cs="Arial"/>
        </w:rPr>
      </w:pPr>
    </w:p>
    <w:p w14:paraId="7D519A66" w14:textId="77777777" w:rsidR="001A434C" w:rsidRDefault="001A434C" w:rsidP="009F745E">
      <w:pPr>
        <w:ind w:left="360"/>
        <w:jc w:val="both"/>
        <w:rPr>
          <w:rFonts w:cs="Arial"/>
          <w:szCs w:val="22"/>
        </w:rPr>
      </w:pPr>
      <w:r w:rsidRPr="00CD4E62">
        <w:rPr>
          <w:rFonts w:cs="Arial"/>
          <w:b/>
        </w:rPr>
        <w:t>Client Income Eligibility</w:t>
      </w:r>
      <w:r w:rsidRPr="00CD4E62">
        <w:rPr>
          <w:rFonts w:cs="Arial"/>
        </w:rPr>
        <w:t xml:space="preserve">:  </w:t>
      </w:r>
      <w:r w:rsidRPr="00770F9A">
        <w:rPr>
          <w:rFonts w:cs="Arial"/>
          <w:szCs w:val="22"/>
        </w:rPr>
        <w:t xml:space="preserve">The fee scale set forth in this policy outlines the total household income allowable by family size.  Clients whose current projected household income falls within the guidelines identified in the current year’s contractual agreement are eligible for Community Block Grant funding.  Financial information needed to determine financial responsibility must be reviewed every six months or at a change in financial situation.  Annual income eligibility guidelines are based on a percentage of the most recent poverty guidelines </w:t>
      </w:r>
      <w:r>
        <w:rPr>
          <w:rFonts w:cs="Arial"/>
          <w:szCs w:val="22"/>
        </w:rPr>
        <w:t xml:space="preserve">at the time of contract generation as listed in </w:t>
      </w:r>
      <w:r w:rsidRPr="00AD224E">
        <w:rPr>
          <w:rFonts w:cs="Arial"/>
          <w:b/>
          <w:szCs w:val="22"/>
        </w:rPr>
        <w:t>Exhibit B</w:t>
      </w:r>
      <w:r>
        <w:rPr>
          <w:rFonts w:cs="Arial"/>
          <w:szCs w:val="22"/>
        </w:rPr>
        <w:t xml:space="preserve"> below.</w:t>
      </w:r>
    </w:p>
    <w:p w14:paraId="3E9D3916" w14:textId="77777777" w:rsidR="001A434C" w:rsidRPr="00CD4E62" w:rsidRDefault="001A434C" w:rsidP="009F745E">
      <w:pPr>
        <w:ind w:left="360"/>
        <w:jc w:val="both"/>
        <w:rPr>
          <w:rFonts w:cs="Arial"/>
        </w:rPr>
      </w:pPr>
    </w:p>
    <w:p w14:paraId="30A3C88D" w14:textId="77777777" w:rsidR="001A434C" w:rsidRDefault="001A434C" w:rsidP="009F745E">
      <w:pPr>
        <w:ind w:left="360"/>
        <w:jc w:val="both"/>
        <w:rPr>
          <w:rFonts w:cs="Arial"/>
          <w:szCs w:val="22"/>
        </w:rPr>
      </w:pPr>
      <w:r w:rsidRPr="00CD4E62">
        <w:rPr>
          <w:rFonts w:cs="Arial"/>
          <w:b/>
        </w:rPr>
        <w:t>Income Verification</w:t>
      </w:r>
      <w:r w:rsidRPr="00CD4E62">
        <w:rPr>
          <w:rFonts w:cs="Arial"/>
        </w:rPr>
        <w:t xml:space="preserve">:  </w:t>
      </w:r>
      <w:r w:rsidRPr="00770F9A">
        <w:rPr>
          <w:rFonts w:cs="Arial"/>
          <w:szCs w:val="22"/>
        </w:rPr>
        <w:t xml:space="preserve">An income verification form is to be completed for each NMRE client utilizing Community Block Grant funding except for Room and Board services.  The form must be signed by the client.  Proof of income must also be documented within the client file.  If </w:t>
      </w:r>
      <w:r w:rsidRPr="00770F9A">
        <w:rPr>
          <w:rFonts w:cs="Arial"/>
          <w:szCs w:val="22"/>
        </w:rPr>
        <w:lastRenderedPageBreak/>
        <w:t xml:space="preserve">proof of income does not exist, a statement written and signed by the client documenting why no proof of income exists must be included within the client file.  If utilizing an electronic record, statements typed into the record are allowable </w:t>
      </w:r>
      <w:proofErr w:type="gramStart"/>
      <w:r w:rsidRPr="00770F9A">
        <w:rPr>
          <w:rFonts w:cs="Arial"/>
          <w:szCs w:val="22"/>
        </w:rPr>
        <w:t>as long as</w:t>
      </w:r>
      <w:proofErr w:type="gramEnd"/>
      <w:r w:rsidRPr="00770F9A">
        <w:rPr>
          <w:rFonts w:cs="Arial"/>
          <w:szCs w:val="22"/>
        </w:rPr>
        <w:t xml:space="preserve"> a client signature is included.</w:t>
      </w:r>
    </w:p>
    <w:p w14:paraId="16518E9C" w14:textId="77777777" w:rsidR="001A434C" w:rsidRPr="00CD4E62" w:rsidRDefault="001A434C" w:rsidP="009F745E">
      <w:pPr>
        <w:ind w:left="360"/>
        <w:jc w:val="both"/>
        <w:rPr>
          <w:rFonts w:cs="Arial"/>
        </w:rPr>
      </w:pPr>
    </w:p>
    <w:p w14:paraId="51D8B1CA" w14:textId="77777777" w:rsidR="001A434C" w:rsidRPr="00CD4E62" w:rsidRDefault="001A434C" w:rsidP="009F745E">
      <w:pPr>
        <w:ind w:left="360"/>
        <w:jc w:val="both"/>
        <w:rPr>
          <w:rFonts w:cs="Arial"/>
        </w:rPr>
      </w:pPr>
      <w:r w:rsidRPr="00CD4E62">
        <w:rPr>
          <w:rFonts w:cs="Arial"/>
          <w:b/>
        </w:rPr>
        <w:t>Co-Payments</w:t>
      </w:r>
      <w:r w:rsidRPr="00CD4E62">
        <w:rPr>
          <w:rFonts w:cs="Arial"/>
        </w:rPr>
        <w:t xml:space="preserve">:  </w:t>
      </w:r>
      <w:r w:rsidRPr="00770F9A">
        <w:rPr>
          <w:rFonts w:cs="Arial"/>
          <w:szCs w:val="22"/>
        </w:rPr>
        <w:t>The rates NMRE will pay are subject to a co-payment for services funded by Community Block Grant.  Co-payments may be waived or reduced by the Program Director or designee; this waiver must be based upon individual circumstances.  It is the provider’s responsibility to develop and maintain policies and procedures regarding guidelines for waiving co-payments.</w:t>
      </w:r>
    </w:p>
    <w:p w14:paraId="0129784A" w14:textId="77777777" w:rsidR="001A434C" w:rsidRPr="00CD4E62" w:rsidRDefault="001A434C" w:rsidP="009F745E">
      <w:pPr>
        <w:jc w:val="both"/>
        <w:rPr>
          <w:rFonts w:cs="Arial"/>
        </w:rPr>
      </w:pPr>
      <w:r w:rsidRPr="00CD4E62">
        <w:rPr>
          <w:rFonts w:cs="Arial"/>
        </w:rPr>
        <w:br w:type="page"/>
      </w:r>
    </w:p>
    <w:p w14:paraId="2EF8638F" w14:textId="77777777" w:rsidR="001A434C" w:rsidRPr="00145DC5" w:rsidRDefault="001A434C" w:rsidP="001D5404">
      <w:pPr>
        <w:rPr>
          <w:rFonts w:cs="Arial"/>
          <w:b/>
        </w:rPr>
      </w:pPr>
      <w:r w:rsidRPr="00145DC5">
        <w:rPr>
          <w:rFonts w:cs="Arial"/>
          <w:b/>
          <w:u w:val="single"/>
        </w:rPr>
        <w:lastRenderedPageBreak/>
        <w:t>Sliding Fee Scale</w:t>
      </w:r>
      <w:r w:rsidRPr="00145DC5">
        <w:rPr>
          <w:rFonts w:cs="Arial"/>
          <w:b/>
        </w:rPr>
        <w:t>:</w:t>
      </w:r>
    </w:p>
    <w:p w14:paraId="0A103307" w14:textId="77777777" w:rsidR="001A434C" w:rsidRPr="00145DC5" w:rsidRDefault="001A434C" w:rsidP="001D5404">
      <w:pPr>
        <w:rPr>
          <w:rFonts w:cs="Arial"/>
          <w:b/>
        </w:rPr>
      </w:pPr>
    </w:p>
    <w:p w14:paraId="2A825CDD" w14:textId="77777777" w:rsidR="001A434C" w:rsidRPr="00145DC5" w:rsidRDefault="001A434C" w:rsidP="001D5404">
      <w:pPr>
        <w:rPr>
          <w:rFonts w:cs="Arial"/>
          <w:b/>
        </w:rPr>
      </w:pPr>
      <w:r w:rsidRPr="00145DC5">
        <w:rPr>
          <w:rFonts w:cs="Arial"/>
          <w:b/>
        </w:rPr>
        <w:t>Northern Michigan Regional Entity</w:t>
      </w:r>
    </w:p>
    <w:p w14:paraId="663146CA" w14:textId="026713A3" w:rsidR="001A434C" w:rsidRPr="00145DC5" w:rsidRDefault="001A434C" w:rsidP="001D5404">
      <w:pPr>
        <w:rPr>
          <w:rFonts w:cs="Arial"/>
          <w:b/>
        </w:rPr>
      </w:pPr>
      <w:r w:rsidRPr="00145DC5">
        <w:rPr>
          <w:rFonts w:cs="Arial"/>
          <w:b/>
        </w:rPr>
        <w:t xml:space="preserve">FY </w:t>
      </w:r>
      <w:r w:rsidR="0081147E">
        <w:rPr>
          <w:rFonts w:cs="Arial"/>
          <w:b/>
        </w:rPr>
        <w:t>202</w:t>
      </w:r>
      <w:del w:id="108" w:author="Author" w:date="2021-09-17T10:22:00Z">
        <w:r w:rsidR="0081147E" w:rsidDel="003C7F83">
          <w:rPr>
            <w:rFonts w:cs="Arial"/>
            <w:b/>
          </w:rPr>
          <w:delText>1</w:delText>
        </w:r>
      </w:del>
      <w:ins w:id="109" w:author="Author" w:date="2022-08-01T12:16:00Z">
        <w:r w:rsidR="00262799">
          <w:rPr>
            <w:rFonts w:cs="Arial"/>
            <w:b/>
          </w:rPr>
          <w:t>3</w:t>
        </w:r>
      </w:ins>
      <w:ins w:id="110" w:author="Author" w:date="2021-09-17T10:22:00Z">
        <w:del w:id="111" w:author="Author" w:date="2022-08-01T12:16:00Z">
          <w:r w:rsidR="003C7F83" w:rsidDel="00262799">
            <w:rPr>
              <w:rFonts w:cs="Arial"/>
              <w:b/>
            </w:rPr>
            <w:delText>2</w:delText>
          </w:r>
        </w:del>
      </w:ins>
      <w:r w:rsidRPr="006F146D">
        <w:rPr>
          <w:rFonts w:cs="Arial"/>
          <w:b/>
        </w:rPr>
        <w:t xml:space="preserve"> Income </w:t>
      </w:r>
      <w:r w:rsidRPr="00145DC5">
        <w:rPr>
          <w:rFonts w:cs="Arial"/>
          <w:b/>
        </w:rPr>
        <w:t xml:space="preserve">Eligibility </w:t>
      </w:r>
    </w:p>
    <w:p w14:paraId="0B7593EE" w14:textId="77777777" w:rsidR="001A434C" w:rsidRPr="00145DC5" w:rsidRDefault="001A434C" w:rsidP="001D5404">
      <w:pPr>
        <w:rPr>
          <w:rFonts w:cs="Arial"/>
        </w:rPr>
      </w:pPr>
    </w:p>
    <w:tbl>
      <w:tblPr>
        <w:tblW w:w="0" w:type="auto"/>
        <w:tblInd w:w="108" w:type="dxa"/>
        <w:tblLook w:val="04A0" w:firstRow="1" w:lastRow="0" w:firstColumn="1" w:lastColumn="0" w:noHBand="0" w:noVBand="1"/>
      </w:tblPr>
      <w:tblGrid>
        <w:gridCol w:w="2280"/>
        <w:gridCol w:w="2472"/>
        <w:gridCol w:w="2224"/>
        <w:gridCol w:w="2276"/>
      </w:tblGrid>
      <w:tr w:rsidR="001A434C" w:rsidRPr="003F4912" w14:paraId="15B45E97" w14:textId="77777777" w:rsidTr="00FE13DC">
        <w:tc>
          <w:tcPr>
            <w:tcW w:w="2340" w:type="dxa"/>
            <w:tcBorders>
              <w:bottom w:val="single" w:sz="4" w:space="0" w:color="auto"/>
            </w:tcBorders>
            <w:shd w:val="clear" w:color="auto" w:fill="auto"/>
          </w:tcPr>
          <w:p w14:paraId="38B8D9D8" w14:textId="77777777" w:rsidR="001A434C" w:rsidRPr="00145DC5" w:rsidRDefault="001A434C" w:rsidP="00FE13DC">
            <w:pPr>
              <w:rPr>
                <w:rFonts w:cs="Arial"/>
                <w:b/>
                <w:szCs w:val="22"/>
              </w:rPr>
            </w:pPr>
            <w:r w:rsidRPr="00145DC5">
              <w:rPr>
                <w:rFonts w:cs="Arial"/>
                <w:b/>
                <w:szCs w:val="22"/>
              </w:rPr>
              <w:t>Minimum Family Size</w:t>
            </w:r>
          </w:p>
        </w:tc>
        <w:tc>
          <w:tcPr>
            <w:tcW w:w="2539" w:type="dxa"/>
            <w:tcBorders>
              <w:bottom w:val="single" w:sz="4" w:space="0" w:color="auto"/>
              <w:right w:val="single" w:sz="4" w:space="0" w:color="auto"/>
            </w:tcBorders>
            <w:shd w:val="clear" w:color="auto" w:fill="auto"/>
          </w:tcPr>
          <w:p w14:paraId="2689F8C8" w14:textId="77777777" w:rsidR="001A434C" w:rsidRPr="00145DC5" w:rsidRDefault="001A434C" w:rsidP="00FE13DC">
            <w:pPr>
              <w:rPr>
                <w:rFonts w:cs="Arial"/>
                <w:b/>
                <w:szCs w:val="22"/>
              </w:rPr>
            </w:pPr>
            <w:r w:rsidRPr="00145DC5">
              <w:rPr>
                <w:rFonts w:cs="Arial"/>
                <w:b/>
                <w:szCs w:val="22"/>
              </w:rPr>
              <w:t>Maximum Family Size</w:t>
            </w:r>
          </w:p>
        </w:tc>
        <w:tc>
          <w:tcPr>
            <w:tcW w:w="2281" w:type="dxa"/>
            <w:tcBorders>
              <w:left w:val="single" w:sz="4" w:space="0" w:color="auto"/>
              <w:bottom w:val="single" w:sz="4" w:space="0" w:color="auto"/>
            </w:tcBorders>
            <w:shd w:val="clear" w:color="auto" w:fill="auto"/>
          </w:tcPr>
          <w:p w14:paraId="1619C4CF" w14:textId="77777777" w:rsidR="001A434C" w:rsidRPr="00145DC5" w:rsidRDefault="001A434C" w:rsidP="00FE13DC">
            <w:pPr>
              <w:rPr>
                <w:rFonts w:cs="Arial"/>
                <w:b/>
                <w:szCs w:val="22"/>
              </w:rPr>
            </w:pPr>
            <w:r w:rsidRPr="00145DC5">
              <w:rPr>
                <w:rFonts w:cs="Arial"/>
                <w:b/>
                <w:szCs w:val="22"/>
              </w:rPr>
              <w:t>Minimum Income</w:t>
            </w:r>
          </w:p>
        </w:tc>
        <w:tc>
          <w:tcPr>
            <w:tcW w:w="2308" w:type="dxa"/>
            <w:tcBorders>
              <w:bottom w:val="single" w:sz="4" w:space="0" w:color="auto"/>
            </w:tcBorders>
            <w:shd w:val="clear" w:color="auto" w:fill="auto"/>
          </w:tcPr>
          <w:p w14:paraId="759FFCDB" w14:textId="77777777" w:rsidR="001A434C" w:rsidRPr="00145DC5" w:rsidRDefault="001A434C" w:rsidP="00FE13DC">
            <w:pPr>
              <w:rPr>
                <w:rFonts w:cs="Arial"/>
                <w:b/>
                <w:szCs w:val="22"/>
              </w:rPr>
            </w:pPr>
            <w:r w:rsidRPr="00145DC5">
              <w:rPr>
                <w:rFonts w:cs="Arial"/>
                <w:b/>
                <w:szCs w:val="22"/>
              </w:rPr>
              <w:t>Maximum Income</w:t>
            </w:r>
          </w:p>
        </w:tc>
      </w:tr>
      <w:tr w:rsidR="001A434C" w:rsidRPr="003F4912" w14:paraId="5162853D" w14:textId="77777777" w:rsidTr="00AD224E">
        <w:tc>
          <w:tcPr>
            <w:tcW w:w="2340" w:type="dxa"/>
            <w:tcBorders>
              <w:top w:val="single" w:sz="4" w:space="0" w:color="auto"/>
              <w:bottom w:val="single" w:sz="4" w:space="0" w:color="auto"/>
            </w:tcBorders>
            <w:shd w:val="clear" w:color="auto" w:fill="auto"/>
          </w:tcPr>
          <w:p w14:paraId="439D723D" w14:textId="77777777" w:rsidR="001A434C" w:rsidRPr="00145DC5" w:rsidRDefault="001A434C" w:rsidP="000C4F5C">
            <w:pPr>
              <w:rPr>
                <w:rFonts w:cs="Arial"/>
                <w:szCs w:val="22"/>
              </w:rPr>
            </w:pPr>
            <w:r w:rsidRPr="00145DC5">
              <w:rPr>
                <w:rFonts w:cs="Arial"/>
                <w:szCs w:val="22"/>
              </w:rPr>
              <w:t>1</w:t>
            </w:r>
          </w:p>
        </w:tc>
        <w:tc>
          <w:tcPr>
            <w:tcW w:w="2539" w:type="dxa"/>
            <w:tcBorders>
              <w:top w:val="single" w:sz="4" w:space="0" w:color="auto"/>
              <w:bottom w:val="single" w:sz="4" w:space="0" w:color="auto"/>
              <w:right w:val="single" w:sz="4" w:space="0" w:color="auto"/>
            </w:tcBorders>
            <w:shd w:val="clear" w:color="auto" w:fill="auto"/>
          </w:tcPr>
          <w:p w14:paraId="0A346E86" w14:textId="77777777" w:rsidR="001A434C" w:rsidRPr="00145DC5" w:rsidRDefault="001A434C" w:rsidP="000C4F5C">
            <w:pPr>
              <w:rPr>
                <w:rFonts w:cs="Arial"/>
                <w:szCs w:val="22"/>
              </w:rPr>
            </w:pPr>
            <w:r w:rsidRPr="00145DC5">
              <w:rPr>
                <w:rFonts w:cs="Arial"/>
                <w:szCs w:val="22"/>
              </w:rPr>
              <w:t>1</w:t>
            </w:r>
          </w:p>
        </w:tc>
        <w:tc>
          <w:tcPr>
            <w:tcW w:w="2281" w:type="dxa"/>
            <w:tcBorders>
              <w:top w:val="single" w:sz="4" w:space="0" w:color="auto"/>
              <w:left w:val="single" w:sz="4" w:space="0" w:color="auto"/>
              <w:bottom w:val="single" w:sz="4" w:space="0" w:color="auto"/>
            </w:tcBorders>
            <w:shd w:val="clear" w:color="auto" w:fill="auto"/>
          </w:tcPr>
          <w:p w14:paraId="1880AE6C" w14:textId="77777777" w:rsidR="001A434C" w:rsidRPr="00145DC5" w:rsidRDefault="001A434C" w:rsidP="000C4F5C">
            <w:pPr>
              <w:rPr>
                <w:rFonts w:cs="Arial"/>
                <w:szCs w:val="22"/>
              </w:rPr>
            </w:pPr>
            <w:r w:rsidRPr="00145DC5">
              <w:rPr>
                <w:rFonts w:cs="Arial"/>
                <w:szCs w:val="22"/>
              </w:rPr>
              <w:t>$0</w:t>
            </w:r>
          </w:p>
        </w:tc>
        <w:tc>
          <w:tcPr>
            <w:tcW w:w="2308" w:type="dxa"/>
            <w:tcBorders>
              <w:top w:val="single" w:sz="4" w:space="0" w:color="auto"/>
              <w:bottom w:val="single" w:sz="4" w:space="0" w:color="auto"/>
            </w:tcBorders>
            <w:shd w:val="clear" w:color="auto" w:fill="auto"/>
            <w:vAlign w:val="bottom"/>
          </w:tcPr>
          <w:p w14:paraId="1BB0315D" w14:textId="161190D7" w:rsidR="001A434C" w:rsidRPr="00145DC5" w:rsidRDefault="001A434C" w:rsidP="000C4F5C">
            <w:pPr>
              <w:rPr>
                <w:rFonts w:cs="Arial"/>
                <w:szCs w:val="22"/>
              </w:rPr>
            </w:pPr>
            <w:r w:rsidRPr="00145DC5">
              <w:rPr>
                <w:rFonts w:cs="Arial"/>
                <w:szCs w:val="22"/>
              </w:rPr>
              <w:t>$</w:t>
            </w:r>
            <w:r w:rsidR="006F146D">
              <w:rPr>
                <w:rFonts w:cs="Arial"/>
                <w:szCs w:val="22"/>
              </w:rPr>
              <w:t>25,</w:t>
            </w:r>
            <w:ins w:id="112" w:author="Author" w:date="2021-09-17T10:25:00Z">
              <w:r w:rsidR="003C7F83">
                <w:rPr>
                  <w:rFonts w:cs="Arial"/>
                  <w:szCs w:val="22"/>
                </w:rPr>
                <w:t>760</w:t>
              </w:r>
            </w:ins>
            <w:del w:id="113" w:author="Author" w:date="2021-09-17T10:25:00Z">
              <w:r w:rsidR="006F146D" w:rsidDel="003C7F83">
                <w:rPr>
                  <w:rFonts w:cs="Arial"/>
                  <w:szCs w:val="22"/>
                </w:rPr>
                <w:delText>520</w:delText>
              </w:r>
            </w:del>
          </w:p>
        </w:tc>
      </w:tr>
      <w:tr w:rsidR="001A434C" w:rsidRPr="003F4912" w14:paraId="005244D7" w14:textId="77777777" w:rsidTr="00AD224E">
        <w:tc>
          <w:tcPr>
            <w:tcW w:w="2340" w:type="dxa"/>
            <w:tcBorders>
              <w:top w:val="single" w:sz="4" w:space="0" w:color="auto"/>
              <w:bottom w:val="single" w:sz="4" w:space="0" w:color="auto"/>
            </w:tcBorders>
            <w:shd w:val="clear" w:color="auto" w:fill="auto"/>
          </w:tcPr>
          <w:p w14:paraId="4B9E67CD" w14:textId="77777777" w:rsidR="001A434C" w:rsidRPr="00145DC5" w:rsidRDefault="001A434C" w:rsidP="000C4F5C">
            <w:pPr>
              <w:rPr>
                <w:rFonts w:cs="Arial"/>
                <w:szCs w:val="22"/>
              </w:rPr>
            </w:pPr>
            <w:r w:rsidRPr="00145DC5">
              <w:rPr>
                <w:rFonts w:cs="Arial"/>
                <w:szCs w:val="22"/>
              </w:rPr>
              <w:t>1</w:t>
            </w:r>
          </w:p>
        </w:tc>
        <w:tc>
          <w:tcPr>
            <w:tcW w:w="2539" w:type="dxa"/>
            <w:tcBorders>
              <w:top w:val="single" w:sz="4" w:space="0" w:color="auto"/>
              <w:bottom w:val="single" w:sz="4" w:space="0" w:color="auto"/>
              <w:right w:val="single" w:sz="4" w:space="0" w:color="auto"/>
            </w:tcBorders>
            <w:shd w:val="clear" w:color="auto" w:fill="auto"/>
          </w:tcPr>
          <w:p w14:paraId="1700F9DE" w14:textId="77777777" w:rsidR="001A434C" w:rsidRPr="00145DC5" w:rsidRDefault="001A434C" w:rsidP="000C4F5C">
            <w:pPr>
              <w:rPr>
                <w:rFonts w:cs="Arial"/>
                <w:szCs w:val="22"/>
              </w:rPr>
            </w:pPr>
            <w:r w:rsidRPr="00145DC5">
              <w:rPr>
                <w:rFonts w:cs="Arial"/>
                <w:szCs w:val="22"/>
              </w:rPr>
              <w:t>2</w:t>
            </w:r>
          </w:p>
        </w:tc>
        <w:tc>
          <w:tcPr>
            <w:tcW w:w="2281" w:type="dxa"/>
            <w:tcBorders>
              <w:top w:val="single" w:sz="4" w:space="0" w:color="auto"/>
              <w:left w:val="single" w:sz="4" w:space="0" w:color="auto"/>
              <w:bottom w:val="single" w:sz="4" w:space="0" w:color="auto"/>
            </w:tcBorders>
            <w:shd w:val="clear" w:color="auto" w:fill="auto"/>
          </w:tcPr>
          <w:p w14:paraId="1B7E7DB0" w14:textId="77777777" w:rsidR="001A434C" w:rsidRPr="00145DC5" w:rsidRDefault="001A434C" w:rsidP="000C4F5C">
            <w:pPr>
              <w:rPr>
                <w:rFonts w:cs="Arial"/>
                <w:szCs w:val="22"/>
              </w:rPr>
            </w:pPr>
            <w:r w:rsidRPr="00145DC5">
              <w:rPr>
                <w:rFonts w:cs="Arial"/>
                <w:szCs w:val="22"/>
              </w:rPr>
              <w:t>$0</w:t>
            </w:r>
          </w:p>
        </w:tc>
        <w:tc>
          <w:tcPr>
            <w:tcW w:w="2308" w:type="dxa"/>
            <w:tcBorders>
              <w:top w:val="single" w:sz="4" w:space="0" w:color="auto"/>
              <w:bottom w:val="single" w:sz="4" w:space="0" w:color="auto"/>
            </w:tcBorders>
            <w:shd w:val="clear" w:color="auto" w:fill="auto"/>
            <w:vAlign w:val="bottom"/>
          </w:tcPr>
          <w:p w14:paraId="5EA879B7" w14:textId="5FB2DD56" w:rsidR="001A434C" w:rsidRPr="00145DC5" w:rsidRDefault="001A434C" w:rsidP="000C4F5C">
            <w:pPr>
              <w:rPr>
                <w:rFonts w:cs="Arial"/>
                <w:szCs w:val="22"/>
              </w:rPr>
            </w:pPr>
            <w:r w:rsidRPr="00145DC5">
              <w:rPr>
                <w:rFonts w:cs="Arial"/>
                <w:szCs w:val="22"/>
              </w:rPr>
              <w:t>$</w:t>
            </w:r>
            <w:r w:rsidR="006F146D">
              <w:rPr>
                <w:rFonts w:cs="Arial"/>
                <w:szCs w:val="22"/>
              </w:rPr>
              <w:t>34,</w:t>
            </w:r>
            <w:ins w:id="114" w:author="Author" w:date="2021-09-17T10:25:00Z">
              <w:r w:rsidR="003C7F83">
                <w:rPr>
                  <w:rFonts w:cs="Arial"/>
                  <w:szCs w:val="22"/>
                </w:rPr>
                <w:t>84</w:t>
              </w:r>
            </w:ins>
            <w:del w:id="115" w:author="Author" w:date="2021-09-17T10:25:00Z">
              <w:r w:rsidR="006F146D" w:rsidDel="003C7F83">
                <w:rPr>
                  <w:rFonts w:cs="Arial"/>
                  <w:szCs w:val="22"/>
                </w:rPr>
                <w:delText>48</w:delText>
              </w:r>
            </w:del>
            <w:r w:rsidR="006F146D">
              <w:rPr>
                <w:rFonts w:cs="Arial"/>
                <w:szCs w:val="22"/>
              </w:rPr>
              <w:t>0</w:t>
            </w:r>
            <w:r w:rsidRPr="00145DC5">
              <w:rPr>
                <w:rFonts w:cs="Arial"/>
                <w:szCs w:val="22"/>
              </w:rPr>
              <w:t xml:space="preserve"> </w:t>
            </w:r>
          </w:p>
        </w:tc>
      </w:tr>
      <w:tr w:rsidR="001A434C" w:rsidRPr="003F4912" w14:paraId="5053B431" w14:textId="77777777" w:rsidTr="00AD224E">
        <w:tc>
          <w:tcPr>
            <w:tcW w:w="2340" w:type="dxa"/>
            <w:tcBorders>
              <w:top w:val="single" w:sz="4" w:space="0" w:color="auto"/>
              <w:bottom w:val="single" w:sz="4" w:space="0" w:color="auto"/>
            </w:tcBorders>
            <w:shd w:val="clear" w:color="auto" w:fill="auto"/>
          </w:tcPr>
          <w:p w14:paraId="6F279A09" w14:textId="77777777" w:rsidR="001A434C" w:rsidRPr="00145DC5" w:rsidRDefault="001A434C" w:rsidP="000C4F5C">
            <w:pPr>
              <w:rPr>
                <w:rFonts w:cs="Arial"/>
                <w:szCs w:val="22"/>
              </w:rPr>
            </w:pPr>
            <w:r w:rsidRPr="00145DC5">
              <w:rPr>
                <w:rFonts w:cs="Arial"/>
                <w:szCs w:val="22"/>
              </w:rPr>
              <w:t>1</w:t>
            </w:r>
          </w:p>
        </w:tc>
        <w:tc>
          <w:tcPr>
            <w:tcW w:w="2539" w:type="dxa"/>
            <w:tcBorders>
              <w:top w:val="single" w:sz="4" w:space="0" w:color="auto"/>
              <w:bottom w:val="single" w:sz="4" w:space="0" w:color="auto"/>
              <w:right w:val="single" w:sz="4" w:space="0" w:color="auto"/>
            </w:tcBorders>
            <w:shd w:val="clear" w:color="auto" w:fill="auto"/>
          </w:tcPr>
          <w:p w14:paraId="5D4D325F" w14:textId="77777777" w:rsidR="001A434C" w:rsidRPr="00145DC5" w:rsidRDefault="001A434C" w:rsidP="000C4F5C">
            <w:pPr>
              <w:rPr>
                <w:rFonts w:cs="Arial"/>
                <w:szCs w:val="22"/>
              </w:rPr>
            </w:pPr>
            <w:r w:rsidRPr="00145DC5">
              <w:rPr>
                <w:rFonts w:cs="Arial"/>
                <w:szCs w:val="22"/>
              </w:rPr>
              <w:t>3</w:t>
            </w:r>
          </w:p>
        </w:tc>
        <w:tc>
          <w:tcPr>
            <w:tcW w:w="2281" w:type="dxa"/>
            <w:tcBorders>
              <w:top w:val="single" w:sz="4" w:space="0" w:color="auto"/>
              <w:left w:val="single" w:sz="4" w:space="0" w:color="auto"/>
              <w:bottom w:val="single" w:sz="4" w:space="0" w:color="auto"/>
            </w:tcBorders>
            <w:shd w:val="clear" w:color="auto" w:fill="auto"/>
          </w:tcPr>
          <w:p w14:paraId="75924C56" w14:textId="77777777" w:rsidR="001A434C" w:rsidRPr="00145DC5" w:rsidRDefault="001A434C" w:rsidP="000C4F5C">
            <w:pPr>
              <w:rPr>
                <w:rFonts w:cs="Arial"/>
                <w:szCs w:val="22"/>
              </w:rPr>
            </w:pPr>
            <w:r w:rsidRPr="00145DC5">
              <w:rPr>
                <w:rFonts w:cs="Arial"/>
                <w:szCs w:val="22"/>
              </w:rPr>
              <w:t>$0</w:t>
            </w:r>
          </w:p>
        </w:tc>
        <w:tc>
          <w:tcPr>
            <w:tcW w:w="2308" w:type="dxa"/>
            <w:tcBorders>
              <w:top w:val="single" w:sz="4" w:space="0" w:color="auto"/>
              <w:bottom w:val="single" w:sz="4" w:space="0" w:color="auto"/>
            </w:tcBorders>
            <w:shd w:val="clear" w:color="auto" w:fill="auto"/>
            <w:vAlign w:val="bottom"/>
          </w:tcPr>
          <w:p w14:paraId="088779AE" w14:textId="099909DE" w:rsidR="001A434C" w:rsidRPr="00145DC5" w:rsidRDefault="001A434C" w:rsidP="000C4F5C">
            <w:pPr>
              <w:rPr>
                <w:rFonts w:cs="Arial"/>
                <w:szCs w:val="22"/>
              </w:rPr>
            </w:pPr>
            <w:r w:rsidRPr="00145DC5">
              <w:rPr>
                <w:rFonts w:cs="Arial"/>
                <w:szCs w:val="22"/>
              </w:rPr>
              <w:t>$</w:t>
            </w:r>
            <w:r w:rsidR="006F146D">
              <w:rPr>
                <w:rFonts w:cs="Arial"/>
                <w:szCs w:val="22"/>
              </w:rPr>
              <w:t>43,</w:t>
            </w:r>
            <w:ins w:id="116" w:author="Author" w:date="2021-09-17T10:26:00Z">
              <w:r w:rsidR="003C7F83">
                <w:rPr>
                  <w:rFonts w:cs="Arial"/>
                  <w:szCs w:val="22"/>
                </w:rPr>
                <w:t>92</w:t>
              </w:r>
            </w:ins>
            <w:del w:id="117" w:author="Author" w:date="2021-09-17T10:26:00Z">
              <w:r w:rsidR="006F146D" w:rsidDel="003C7F83">
                <w:rPr>
                  <w:rFonts w:cs="Arial"/>
                  <w:szCs w:val="22"/>
                </w:rPr>
                <w:delText>44</w:delText>
              </w:r>
            </w:del>
            <w:r w:rsidR="006F146D">
              <w:rPr>
                <w:rFonts w:cs="Arial"/>
                <w:szCs w:val="22"/>
              </w:rPr>
              <w:t>0</w:t>
            </w:r>
          </w:p>
        </w:tc>
      </w:tr>
      <w:tr w:rsidR="001A434C" w:rsidRPr="003F4912" w14:paraId="3263D460" w14:textId="77777777" w:rsidTr="00AD224E">
        <w:tc>
          <w:tcPr>
            <w:tcW w:w="2340" w:type="dxa"/>
            <w:tcBorders>
              <w:top w:val="single" w:sz="4" w:space="0" w:color="auto"/>
              <w:bottom w:val="single" w:sz="4" w:space="0" w:color="auto"/>
            </w:tcBorders>
            <w:shd w:val="clear" w:color="auto" w:fill="auto"/>
          </w:tcPr>
          <w:p w14:paraId="3634AD8B" w14:textId="77777777" w:rsidR="001A434C" w:rsidRPr="00145DC5" w:rsidRDefault="001A434C" w:rsidP="000C4F5C">
            <w:pPr>
              <w:rPr>
                <w:rFonts w:cs="Arial"/>
                <w:szCs w:val="22"/>
              </w:rPr>
            </w:pPr>
            <w:r w:rsidRPr="00145DC5">
              <w:rPr>
                <w:rFonts w:cs="Arial"/>
                <w:szCs w:val="22"/>
              </w:rPr>
              <w:t>1</w:t>
            </w:r>
          </w:p>
        </w:tc>
        <w:tc>
          <w:tcPr>
            <w:tcW w:w="2539" w:type="dxa"/>
            <w:tcBorders>
              <w:top w:val="single" w:sz="4" w:space="0" w:color="auto"/>
              <w:bottom w:val="single" w:sz="4" w:space="0" w:color="auto"/>
              <w:right w:val="single" w:sz="4" w:space="0" w:color="auto"/>
            </w:tcBorders>
            <w:shd w:val="clear" w:color="auto" w:fill="auto"/>
          </w:tcPr>
          <w:p w14:paraId="1DF27CFF" w14:textId="77777777" w:rsidR="001A434C" w:rsidRPr="00145DC5" w:rsidRDefault="001A434C" w:rsidP="000C4F5C">
            <w:pPr>
              <w:rPr>
                <w:rFonts w:cs="Arial"/>
                <w:szCs w:val="22"/>
              </w:rPr>
            </w:pPr>
            <w:r w:rsidRPr="00145DC5">
              <w:rPr>
                <w:rFonts w:cs="Arial"/>
                <w:szCs w:val="22"/>
              </w:rPr>
              <w:t>4</w:t>
            </w:r>
          </w:p>
        </w:tc>
        <w:tc>
          <w:tcPr>
            <w:tcW w:w="2281" w:type="dxa"/>
            <w:tcBorders>
              <w:top w:val="single" w:sz="4" w:space="0" w:color="auto"/>
              <w:left w:val="single" w:sz="4" w:space="0" w:color="auto"/>
              <w:bottom w:val="single" w:sz="4" w:space="0" w:color="auto"/>
            </w:tcBorders>
            <w:shd w:val="clear" w:color="auto" w:fill="auto"/>
          </w:tcPr>
          <w:p w14:paraId="7AB211C2" w14:textId="77777777" w:rsidR="001A434C" w:rsidRPr="00145DC5" w:rsidRDefault="001A434C" w:rsidP="000C4F5C">
            <w:pPr>
              <w:rPr>
                <w:rFonts w:cs="Arial"/>
                <w:szCs w:val="22"/>
              </w:rPr>
            </w:pPr>
            <w:r w:rsidRPr="00145DC5">
              <w:rPr>
                <w:rFonts w:cs="Arial"/>
                <w:szCs w:val="22"/>
              </w:rPr>
              <w:t>$0</w:t>
            </w:r>
          </w:p>
        </w:tc>
        <w:tc>
          <w:tcPr>
            <w:tcW w:w="2308" w:type="dxa"/>
            <w:tcBorders>
              <w:top w:val="single" w:sz="4" w:space="0" w:color="auto"/>
              <w:bottom w:val="single" w:sz="4" w:space="0" w:color="auto"/>
            </w:tcBorders>
            <w:shd w:val="clear" w:color="auto" w:fill="auto"/>
            <w:vAlign w:val="bottom"/>
          </w:tcPr>
          <w:p w14:paraId="1C60387D" w14:textId="694CB7DA" w:rsidR="001A434C" w:rsidRPr="00145DC5" w:rsidRDefault="001A434C" w:rsidP="000C4F5C">
            <w:pPr>
              <w:rPr>
                <w:rFonts w:cs="Arial"/>
                <w:szCs w:val="22"/>
              </w:rPr>
            </w:pPr>
            <w:r w:rsidRPr="00145DC5">
              <w:rPr>
                <w:rFonts w:cs="Arial"/>
                <w:szCs w:val="22"/>
              </w:rPr>
              <w:t>$</w:t>
            </w:r>
            <w:r w:rsidR="00A413D1">
              <w:rPr>
                <w:rFonts w:cs="Arial"/>
                <w:szCs w:val="22"/>
              </w:rPr>
              <w:t>5</w:t>
            </w:r>
            <w:ins w:id="118" w:author="Author" w:date="2021-09-17T10:26:00Z">
              <w:r w:rsidR="003C7F83">
                <w:rPr>
                  <w:rFonts w:cs="Arial"/>
                  <w:szCs w:val="22"/>
                </w:rPr>
                <w:t>3,000</w:t>
              </w:r>
            </w:ins>
            <w:del w:id="119" w:author="Author" w:date="2021-09-17T10:26:00Z">
              <w:r w:rsidR="00A413D1" w:rsidDel="003C7F83">
                <w:rPr>
                  <w:rFonts w:cs="Arial"/>
                  <w:szCs w:val="22"/>
                </w:rPr>
                <w:delText>2,400</w:delText>
              </w:r>
            </w:del>
          </w:p>
        </w:tc>
      </w:tr>
      <w:tr w:rsidR="001A434C" w:rsidRPr="003F4912" w14:paraId="02FAD452" w14:textId="77777777" w:rsidTr="00AD224E">
        <w:tc>
          <w:tcPr>
            <w:tcW w:w="2340" w:type="dxa"/>
            <w:tcBorders>
              <w:top w:val="single" w:sz="4" w:space="0" w:color="auto"/>
              <w:bottom w:val="single" w:sz="4" w:space="0" w:color="auto"/>
            </w:tcBorders>
            <w:shd w:val="clear" w:color="auto" w:fill="auto"/>
          </w:tcPr>
          <w:p w14:paraId="3AD72CDC" w14:textId="77777777" w:rsidR="001A434C" w:rsidRPr="00145DC5" w:rsidRDefault="001A434C" w:rsidP="000C4F5C">
            <w:pPr>
              <w:rPr>
                <w:rFonts w:cs="Arial"/>
                <w:szCs w:val="22"/>
              </w:rPr>
            </w:pPr>
            <w:r w:rsidRPr="00145DC5">
              <w:rPr>
                <w:rFonts w:cs="Arial"/>
                <w:szCs w:val="22"/>
              </w:rPr>
              <w:t>1</w:t>
            </w:r>
          </w:p>
        </w:tc>
        <w:tc>
          <w:tcPr>
            <w:tcW w:w="2539" w:type="dxa"/>
            <w:tcBorders>
              <w:top w:val="single" w:sz="4" w:space="0" w:color="auto"/>
              <w:bottom w:val="single" w:sz="4" w:space="0" w:color="auto"/>
              <w:right w:val="single" w:sz="4" w:space="0" w:color="auto"/>
            </w:tcBorders>
            <w:shd w:val="clear" w:color="auto" w:fill="auto"/>
          </w:tcPr>
          <w:p w14:paraId="6BE0C06C" w14:textId="77777777" w:rsidR="001A434C" w:rsidRPr="00145DC5" w:rsidRDefault="001A434C" w:rsidP="000C4F5C">
            <w:pPr>
              <w:rPr>
                <w:rFonts w:cs="Arial"/>
                <w:szCs w:val="22"/>
              </w:rPr>
            </w:pPr>
            <w:r w:rsidRPr="00145DC5">
              <w:rPr>
                <w:rFonts w:cs="Arial"/>
                <w:szCs w:val="22"/>
              </w:rPr>
              <w:t>5</w:t>
            </w:r>
          </w:p>
        </w:tc>
        <w:tc>
          <w:tcPr>
            <w:tcW w:w="2281" w:type="dxa"/>
            <w:tcBorders>
              <w:top w:val="single" w:sz="4" w:space="0" w:color="auto"/>
              <w:left w:val="single" w:sz="4" w:space="0" w:color="auto"/>
              <w:bottom w:val="single" w:sz="4" w:space="0" w:color="auto"/>
            </w:tcBorders>
            <w:shd w:val="clear" w:color="auto" w:fill="auto"/>
          </w:tcPr>
          <w:p w14:paraId="2842DA89" w14:textId="77777777" w:rsidR="001A434C" w:rsidRPr="00145DC5" w:rsidRDefault="001A434C" w:rsidP="000C4F5C">
            <w:pPr>
              <w:rPr>
                <w:rFonts w:cs="Arial"/>
                <w:szCs w:val="22"/>
              </w:rPr>
            </w:pPr>
            <w:r w:rsidRPr="00145DC5">
              <w:rPr>
                <w:rFonts w:cs="Arial"/>
                <w:szCs w:val="22"/>
              </w:rPr>
              <w:t>$0</w:t>
            </w:r>
          </w:p>
        </w:tc>
        <w:tc>
          <w:tcPr>
            <w:tcW w:w="2308" w:type="dxa"/>
            <w:tcBorders>
              <w:top w:val="single" w:sz="4" w:space="0" w:color="auto"/>
              <w:bottom w:val="single" w:sz="4" w:space="0" w:color="auto"/>
            </w:tcBorders>
            <w:shd w:val="clear" w:color="auto" w:fill="auto"/>
            <w:vAlign w:val="bottom"/>
          </w:tcPr>
          <w:p w14:paraId="27C67171" w14:textId="60C94437" w:rsidR="001A434C" w:rsidRPr="00145DC5" w:rsidRDefault="001A434C" w:rsidP="000C4F5C">
            <w:pPr>
              <w:rPr>
                <w:rFonts w:cs="Arial"/>
                <w:szCs w:val="22"/>
              </w:rPr>
            </w:pPr>
            <w:r w:rsidRPr="00145DC5">
              <w:rPr>
                <w:rFonts w:cs="Arial"/>
                <w:szCs w:val="22"/>
              </w:rPr>
              <w:t>$</w:t>
            </w:r>
            <w:r w:rsidR="00A413D1">
              <w:rPr>
                <w:rFonts w:cs="Arial"/>
                <w:szCs w:val="22"/>
              </w:rPr>
              <w:t>6</w:t>
            </w:r>
            <w:ins w:id="120" w:author="Author" w:date="2021-09-17T11:10:00Z">
              <w:r w:rsidR="00F46029">
                <w:rPr>
                  <w:rFonts w:cs="Arial"/>
                  <w:szCs w:val="22"/>
                </w:rPr>
                <w:t>2,080</w:t>
              </w:r>
            </w:ins>
            <w:del w:id="121" w:author="Author" w:date="2021-09-17T11:10:00Z">
              <w:r w:rsidR="00A413D1" w:rsidDel="00F46029">
                <w:rPr>
                  <w:rFonts w:cs="Arial"/>
                  <w:szCs w:val="22"/>
                </w:rPr>
                <w:delText>1,360</w:delText>
              </w:r>
            </w:del>
          </w:p>
        </w:tc>
      </w:tr>
      <w:tr w:rsidR="001A434C" w:rsidRPr="003F4912" w14:paraId="55F3525F" w14:textId="77777777" w:rsidTr="00AD224E">
        <w:tc>
          <w:tcPr>
            <w:tcW w:w="2340" w:type="dxa"/>
            <w:tcBorders>
              <w:top w:val="single" w:sz="4" w:space="0" w:color="auto"/>
              <w:bottom w:val="single" w:sz="4" w:space="0" w:color="auto"/>
            </w:tcBorders>
            <w:shd w:val="clear" w:color="auto" w:fill="auto"/>
          </w:tcPr>
          <w:p w14:paraId="6BB00037" w14:textId="77777777" w:rsidR="001A434C" w:rsidRPr="00145DC5" w:rsidRDefault="001A434C" w:rsidP="000C4F5C">
            <w:pPr>
              <w:rPr>
                <w:rFonts w:cs="Arial"/>
                <w:szCs w:val="22"/>
              </w:rPr>
            </w:pPr>
            <w:r w:rsidRPr="00145DC5">
              <w:rPr>
                <w:rFonts w:cs="Arial"/>
                <w:szCs w:val="22"/>
              </w:rPr>
              <w:t>1</w:t>
            </w:r>
          </w:p>
        </w:tc>
        <w:tc>
          <w:tcPr>
            <w:tcW w:w="2539" w:type="dxa"/>
            <w:tcBorders>
              <w:top w:val="single" w:sz="4" w:space="0" w:color="auto"/>
              <w:bottom w:val="single" w:sz="4" w:space="0" w:color="auto"/>
              <w:right w:val="single" w:sz="4" w:space="0" w:color="auto"/>
            </w:tcBorders>
            <w:shd w:val="clear" w:color="auto" w:fill="auto"/>
          </w:tcPr>
          <w:p w14:paraId="5A052130" w14:textId="77777777" w:rsidR="001A434C" w:rsidRPr="00145DC5" w:rsidRDefault="001A434C" w:rsidP="000C4F5C">
            <w:pPr>
              <w:rPr>
                <w:rFonts w:cs="Arial"/>
                <w:szCs w:val="22"/>
              </w:rPr>
            </w:pPr>
            <w:r w:rsidRPr="00145DC5">
              <w:rPr>
                <w:rFonts w:cs="Arial"/>
                <w:szCs w:val="22"/>
              </w:rPr>
              <w:t>6</w:t>
            </w:r>
          </w:p>
        </w:tc>
        <w:tc>
          <w:tcPr>
            <w:tcW w:w="2281" w:type="dxa"/>
            <w:tcBorders>
              <w:top w:val="single" w:sz="4" w:space="0" w:color="auto"/>
              <w:left w:val="single" w:sz="4" w:space="0" w:color="auto"/>
              <w:bottom w:val="single" w:sz="4" w:space="0" w:color="auto"/>
            </w:tcBorders>
            <w:shd w:val="clear" w:color="auto" w:fill="auto"/>
          </w:tcPr>
          <w:p w14:paraId="11D70BE0" w14:textId="77777777" w:rsidR="001A434C" w:rsidRPr="00145DC5" w:rsidRDefault="001A434C" w:rsidP="000C4F5C">
            <w:pPr>
              <w:rPr>
                <w:rFonts w:cs="Arial"/>
                <w:szCs w:val="22"/>
              </w:rPr>
            </w:pPr>
            <w:r w:rsidRPr="00145DC5">
              <w:rPr>
                <w:rFonts w:cs="Arial"/>
                <w:szCs w:val="22"/>
              </w:rPr>
              <w:t>$0</w:t>
            </w:r>
          </w:p>
        </w:tc>
        <w:tc>
          <w:tcPr>
            <w:tcW w:w="2308" w:type="dxa"/>
            <w:tcBorders>
              <w:top w:val="single" w:sz="4" w:space="0" w:color="auto"/>
              <w:bottom w:val="single" w:sz="4" w:space="0" w:color="auto"/>
            </w:tcBorders>
            <w:shd w:val="clear" w:color="auto" w:fill="auto"/>
            <w:vAlign w:val="bottom"/>
          </w:tcPr>
          <w:p w14:paraId="01EF5743" w14:textId="74996CB7" w:rsidR="001A434C" w:rsidRPr="00145DC5" w:rsidRDefault="001A434C" w:rsidP="000C4F5C">
            <w:pPr>
              <w:rPr>
                <w:rFonts w:cs="Arial"/>
                <w:szCs w:val="22"/>
              </w:rPr>
            </w:pPr>
            <w:r w:rsidRPr="00145DC5">
              <w:rPr>
                <w:rFonts w:cs="Arial"/>
                <w:szCs w:val="22"/>
              </w:rPr>
              <w:t>$</w:t>
            </w:r>
            <w:r w:rsidR="00A413D1">
              <w:rPr>
                <w:rFonts w:cs="Arial"/>
                <w:szCs w:val="22"/>
              </w:rPr>
              <w:t>7</w:t>
            </w:r>
            <w:ins w:id="122" w:author="Author" w:date="2021-09-17T11:11:00Z">
              <w:r w:rsidR="00F46029">
                <w:rPr>
                  <w:rFonts w:cs="Arial"/>
                  <w:szCs w:val="22"/>
                </w:rPr>
                <w:t>1,160</w:t>
              </w:r>
            </w:ins>
            <w:del w:id="123" w:author="Author" w:date="2021-09-17T11:11:00Z">
              <w:r w:rsidR="00A413D1" w:rsidDel="00F46029">
                <w:rPr>
                  <w:rFonts w:cs="Arial"/>
                  <w:szCs w:val="22"/>
                </w:rPr>
                <w:delText>0,320</w:delText>
              </w:r>
            </w:del>
          </w:p>
        </w:tc>
      </w:tr>
      <w:tr w:rsidR="001A434C" w:rsidRPr="003F4912" w14:paraId="12A33293" w14:textId="77777777" w:rsidTr="00AD224E">
        <w:tc>
          <w:tcPr>
            <w:tcW w:w="2340" w:type="dxa"/>
            <w:tcBorders>
              <w:top w:val="single" w:sz="4" w:space="0" w:color="auto"/>
              <w:bottom w:val="single" w:sz="4" w:space="0" w:color="auto"/>
            </w:tcBorders>
            <w:shd w:val="clear" w:color="auto" w:fill="auto"/>
          </w:tcPr>
          <w:p w14:paraId="72ABE6B8" w14:textId="77777777" w:rsidR="001A434C" w:rsidRPr="00145DC5" w:rsidRDefault="001A434C" w:rsidP="000C4F5C">
            <w:pPr>
              <w:rPr>
                <w:rFonts w:cs="Arial"/>
                <w:szCs w:val="22"/>
              </w:rPr>
            </w:pPr>
            <w:r w:rsidRPr="00145DC5">
              <w:rPr>
                <w:rFonts w:cs="Arial"/>
                <w:szCs w:val="22"/>
              </w:rPr>
              <w:t>1</w:t>
            </w:r>
          </w:p>
        </w:tc>
        <w:tc>
          <w:tcPr>
            <w:tcW w:w="2539" w:type="dxa"/>
            <w:tcBorders>
              <w:top w:val="single" w:sz="4" w:space="0" w:color="auto"/>
              <w:bottom w:val="single" w:sz="4" w:space="0" w:color="auto"/>
              <w:right w:val="single" w:sz="4" w:space="0" w:color="auto"/>
            </w:tcBorders>
            <w:shd w:val="clear" w:color="auto" w:fill="auto"/>
          </w:tcPr>
          <w:p w14:paraId="47BF1A61" w14:textId="77777777" w:rsidR="001A434C" w:rsidRPr="00145DC5" w:rsidRDefault="001A434C" w:rsidP="000C4F5C">
            <w:pPr>
              <w:rPr>
                <w:rFonts w:cs="Arial"/>
                <w:szCs w:val="22"/>
              </w:rPr>
            </w:pPr>
            <w:r w:rsidRPr="00145DC5">
              <w:rPr>
                <w:rFonts w:cs="Arial"/>
                <w:szCs w:val="22"/>
              </w:rPr>
              <w:t>7</w:t>
            </w:r>
          </w:p>
        </w:tc>
        <w:tc>
          <w:tcPr>
            <w:tcW w:w="2281" w:type="dxa"/>
            <w:tcBorders>
              <w:top w:val="single" w:sz="4" w:space="0" w:color="auto"/>
              <w:left w:val="single" w:sz="4" w:space="0" w:color="auto"/>
              <w:bottom w:val="single" w:sz="4" w:space="0" w:color="auto"/>
            </w:tcBorders>
            <w:shd w:val="clear" w:color="auto" w:fill="auto"/>
          </w:tcPr>
          <w:p w14:paraId="0963C6B2" w14:textId="77777777" w:rsidR="001A434C" w:rsidRPr="00145DC5" w:rsidRDefault="001A434C" w:rsidP="000C4F5C">
            <w:pPr>
              <w:rPr>
                <w:rFonts w:cs="Arial"/>
                <w:szCs w:val="22"/>
              </w:rPr>
            </w:pPr>
            <w:r w:rsidRPr="00145DC5">
              <w:rPr>
                <w:rFonts w:cs="Arial"/>
                <w:szCs w:val="22"/>
              </w:rPr>
              <w:t>$0</w:t>
            </w:r>
          </w:p>
        </w:tc>
        <w:tc>
          <w:tcPr>
            <w:tcW w:w="2308" w:type="dxa"/>
            <w:tcBorders>
              <w:top w:val="single" w:sz="4" w:space="0" w:color="auto"/>
              <w:bottom w:val="single" w:sz="4" w:space="0" w:color="auto"/>
            </w:tcBorders>
            <w:shd w:val="clear" w:color="auto" w:fill="auto"/>
            <w:vAlign w:val="bottom"/>
          </w:tcPr>
          <w:p w14:paraId="53CA4AC4" w14:textId="3433E96A" w:rsidR="001A434C" w:rsidRPr="00145DC5" w:rsidRDefault="001A434C" w:rsidP="000C4F5C">
            <w:pPr>
              <w:rPr>
                <w:rFonts w:cs="Arial"/>
                <w:szCs w:val="22"/>
              </w:rPr>
            </w:pPr>
            <w:r w:rsidRPr="00145DC5">
              <w:rPr>
                <w:rFonts w:cs="Arial"/>
                <w:szCs w:val="22"/>
              </w:rPr>
              <w:t>$</w:t>
            </w:r>
            <w:ins w:id="124" w:author="Author" w:date="2021-09-17T11:12:00Z">
              <w:r w:rsidR="00F46029">
                <w:rPr>
                  <w:rFonts w:cs="Arial"/>
                  <w:szCs w:val="22"/>
                </w:rPr>
                <w:t>80,240</w:t>
              </w:r>
            </w:ins>
            <w:del w:id="125" w:author="Author" w:date="2021-09-17T11:11:00Z">
              <w:r w:rsidR="00A413D1" w:rsidDel="00F46029">
                <w:rPr>
                  <w:rFonts w:cs="Arial"/>
                  <w:szCs w:val="22"/>
                </w:rPr>
                <w:delText>79,280</w:delText>
              </w:r>
              <w:r w:rsidRPr="00145DC5" w:rsidDel="00F46029">
                <w:rPr>
                  <w:rFonts w:cs="Arial"/>
                  <w:szCs w:val="22"/>
                </w:rPr>
                <w:delText xml:space="preserve"> </w:delText>
              </w:r>
            </w:del>
          </w:p>
        </w:tc>
      </w:tr>
      <w:tr w:rsidR="001A434C" w:rsidRPr="00555AFB" w14:paraId="602022E2" w14:textId="77777777" w:rsidTr="00AD224E">
        <w:tc>
          <w:tcPr>
            <w:tcW w:w="2340" w:type="dxa"/>
            <w:tcBorders>
              <w:top w:val="single" w:sz="4" w:space="0" w:color="auto"/>
              <w:bottom w:val="single" w:sz="4" w:space="0" w:color="auto"/>
            </w:tcBorders>
            <w:shd w:val="clear" w:color="auto" w:fill="auto"/>
          </w:tcPr>
          <w:p w14:paraId="19D7DE10" w14:textId="77777777" w:rsidR="001A434C" w:rsidRPr="00145DC5" w:rsidRDefault="001A434C" w:rsidP="000C4F5C">
            <w:pPr>
              <w:rPr>
                <w:rFonts w:cs="Arial"/>
                <w:szCs w:val="22"/>
              </w:rPr>
            </w:pPr>
            <w:r w:rsidRPr="00145DC5">
              <w:rPr>
                <w:rFonts w:cs="Arial"/>
                <w:szCs w:val="22"/>
              </w:rPr>
              <w:t>1</w:t>
            </w:r>
          </w:p>
        </w:tc>
        <w:tc>
          <w:tcPr>
            <w:tcW w:w="2539" w:type="dxa"/>
            <w:tcBorders>
              <w:top w:val="single" w:sz="4" w:space="0" w:color="auto"/>
              <w:bottom w:val="single" w:sz="4" w:space="0" w:color="auto"/>
              <w:right w:val="single" w:sz="4" w:space="0" w:color="auto"/>
            </w:tcBorders>
            <w:shd w:val="clear" w:color="auto" w:fill="auto"/>
          </w:tcPr>
          <w:p w14:paraId="096EC92F" w14:textId="77777777" w:rsidR="001A434C" w:rsidRPr="00145DC5" w:rsidRDefault="001A434C" w:rsidP="000C4F5C">
            <w:pPr>
              <w:rPr>
                <w:rFonts w:cs="Arial"/>
                <w:szCs w:val="22"/>
              </w:rPr>
            </w:pPr>
            <w:r w:rsidRPr="00145DC5">
              <w:rPr>
                <w:rFonts w:cs="Arial"/>
                <w:szCs w:val="22"/>
              </w:rPr>
              <w:t>8*</w:t>
            </w:r>
          </w:p>
        </w:tc>
        <w:tc>
          <w:tcPr>
            <w:tcW w:w="2281" w:type="dxa"/>
            <w:tcBorders>
              <w:top w:val="single" w:sz="4" w:space="0" w:color="auto"/>
              <w:left w:val="single" w:sz="4" w:space="0" w:color="auto"/>
              <w:bottom w:val="single" w:sz="4" w:space="0" w:color="auto"/>
            </w:tcBorders>
            <w:shd w:val="clear" w:color="auto" w:fill="auto"/>
          </w:tcPr>
          <w:p w14:paraId="7A28BA7B" w14:textId="77777777" w:rsidR="001A434C" w:rsidRPr="00145DC5" w:rsidRDefault="001A434C" w:rsidP="000C4F5C">
            <w:pPr>
              <w:rPr>
                <w:rFonts w:cs="Arial"/>
                <w:szCs w:val="22"/>
              </w:rPr>
            </w:pPr>
            <w:r w:rsidRPr="00145DC5">
              <w:rPr>
                <w:rFonts w:cs="Arial"/>
                <w:szCs w:val="22"/>
              </w:rPr>
              <w:t>$0</w:t>
            </w:r>
          </w:p>
        </w:tc>
        <w:tc>
          <w:tcPr>
            <w:tcW w:w="2308" w:type="dxa"/>
            <w:tcBorders>
              <w:top w:val="single" w:sz="4" w:space="0" w:color="auto"/>
              <w:bottom w:val="single" w:sz="4" w:space="0" w:color="auto"/>
            </w:tcBorders>
            <w:shd w:val="clear" w:color="auto" w:fill="auto"/>
            <w:vAlign w:val="bottom"/>
          </w:tcPr>
          <w:p w14:paraId="0786F98C" w14:textId="04151CFA" w:rsidR="001A434C" w:rsidRPr="00555AFB" w:rsidRDefault="001A434C" w:rsidP="000C4F5C">
            <w:pPr>
              <w:rPr>
                <w:rFonts w:cs="Arial"/>
                <w:szCs w:val="22"/>
              </w:rPr>
            </w:pPr>
            <w:r w:rsidRPr="00145DC5">
              <w:rPr>
                <w:rFonts w:cs="Arial"/>
                <w:szCs w:val="22"/>
              </w:rPr>
              <w:t>$</w:t>
            </w:r>
            <w:r w:rsidR="00A413D1">
              <w:rPr>
                <w:rFonts w:cs="Arial"/>
                <w:szCs w:val="22"/>
              </w:rPr>
              <w:t>8</w:t>
            </w:r>
            <w:ins w:id="126" w:author="Author" w:date="2021-09-17T11:14:00Z">
              <w:r w:rsidR="00F46029">
                <w:rPr>
                  <w:rFonts w:cs="Arial"/>
                  <w:szCs w:val="22"/>
                </w:rPr>
                <w:t>9,320</w:t>
              </w:r>
            </w:ins>
            <w:del w:id="127" w:author="Author" w:date="2021-09-17T11:14:00Z">
              <w:r w:rsidR="00A413D1" w:rsidDel="00F46029">
                <w:rPr>
                  <w:rFonts w:cs="Arial"/>
                  <w:szCs w:val="22"/>
                </w:rPr>
                <w:delText>8,240</w:delText>
              </w:r>
            </w:del>
          </w:p>
        </w:tc>
      </w:tr>
    </w:tbl>
    <w:p w14:paraId="4BE72CB1" w14:textId="1B1786F1" w:rsidR="001A434C" w:rsidRPr="00CD4E62" w:rsidRDefault="001A434C" w:rsidP="001D5404">
      <w:pPr>
        <w:rPr>
          <w:rFonts w:cs="Arial"/>
        </w:rPr>
      </w:pPr>
      <w:r w:rsidRPr="00CD4E62">
        <w:rPr>
          <w:rFonts w:cs="Arial"/>
        </w:rPr>
        <w:t xml:space="preserve"> *For each additional family member, add $</w:t>
      </w:r>
      <w:r w:rsidR="003E0506">
        <w:rPr>
          <w:rFonts w:cs="Arial"/>
        </w:rPr>
        <w:t>4,</w:t>
      </w:r>
      <w:ins w:id="128" w:author="Author" w:date="2021-09-17T11:14:00Z">
        <w:r w:rsidR="00F46029">
          <w:rPr>
            <w:rFonts w:cs="Arial"/>
          </w:rPr>
          <w:t>54</w:t>
        </w:r>
      </w:ins>
      <w:del w:id="129" w:author="Author" w:date="2021-09-17T11:14:00Z">
        <w:r w:rsidR="003E0506" w:rsidDel="00F46029">
          <w:rPr>
            <w:rFonts w:cs="Arial"/>
          </w:rPr>
          <w:delText>32</w:delText>
        </w:r>
      </w:del>
      <w:r w:rsidR="003E0506">
        <w:rPr>
          <w:rFonts w:cs="Arial"/>
        </w:rPr>
        <w:t>0</w:t>
      </w:r>
    </w:p>
    <w:p w14:paraId="7EAA4E0D" w14:textId="77777777" w:rsidR="001A434C" w:rsidRPr="00CD4E62" w:rsidRDefault="001A434C" w:rsidP="001D5404">
      <w:pPr>
        <w:rPr>
          <w:rFonts w:cs="Arial"/>
        </w:rPr>
      </w:pPr>
    </w:p>
    <w:p w14:paraId="66813B10" w14:textId="4829D189" w:rsidR="001A434C" w:rsidRDefault="001A434C" w:rsidP="009F745E">
      <w:pPr>
        <w:jc w:val="both"/>
        <w:rPr>
          <w:rFonts w:cs="Arial"/>
        </w:rPr>
      </w:pPr>
      <w:r w:rsidRPr="007D4439">
        <w:rPr>
          <w:rFonts w:cs="Arial"/>
        </w:rPr>
        <w:t xml:space="preserve">Sliding fee scale based upon </w:t>
      </w:r>
      <w:del w:id="130" w:author="Author" w:date="2022-08-01T12:15:00Z">
        <w:r w:rsidR="0081147E" w:rsidDel="00262799">
          <w:rPr>
            <w:rFonts w:cs="Arial"/>
          </w:rPr>
          <w:delText>202</w:delText>
        </w:r>
      </w:del>
      <w:ins w:id="131" w:author="Author" w:date="2021-09-17T11:14:00Z">
        <w:del w:id="132" w:author="Author" w:date="2022-08-01T12:15:00Z">
          <w:r w:rsidR="00F46029" w:rsidDel="00262799">
            <w:rPr>
              <w:rFonts w:cs="Arial"/>
            </w:rPr>
            <w:delText>1</w:delText>
          </w:r>
        </w:del>
      </w:ins>
      <w:ins w:id="133" w:author="Author" w:date="2022-08-01T12:15:00Z">
        <w:r w:rsidR="00262799">
          <w:rPr>
            <w:rFonts w:cs="Arial"/>
          </w:rPr>
          <w:t>2022</w:t>
        </w:r>
      </w:ins>
      <w:del w:id="134" w:author="Author" w:date="2021-09-17T11:14:00Z">
        <w:r w:rsidR="0081147E" w:rsidDel="00F46029">
          <w:rPr>
            <w:rFonts w:cs="Arial"/>
          </w:rPr>
          <w:delText>0</w:delText>
        </w:r>
      </w:del>
      <w:r w:rsidRPr="007D4439">
        <w:rPr>
          <w:rFonts w:cs="Arial"/>
        </w:rPr>
        <w:t xml:space="preserve"> poverty guid</w:t>
      </w:r>
      <w:r>
        <w:rPr>
          <w:rFonts w:cs="Arial"/>
        </w:rPr>
        <w:t>e</w:t>
      </w:r>
      <w:r w:rsidRPr="007D4439">
        <w:rPr>
          <w:rFonts w:cs="Arial"/>
        </w:rPr>
        <w:t>lines Effective: 1/</w:t>
      </w:r>
      <w:r w:rsidR="003E0506">
        <w:rPr>
          <w:rFonts w:cs="Arial"/>
        </w:rPr>
        <w:t>1</w:t>
      </w:r>
      <w:ins w:id="135" w:author="Author" w:date="2021-09-17T10:21:00Z">
        <w:r w:rsidR="003C7F83">
          <w:rPr>
            <w:rFonts w:cs="Arial"/>
          </w:rPr>
          <w:t>3</w:t>
        </w:r>
      </w:ins>
      <w:del w:id="136" w:author="Author" w:date="2021-09-17T10:21:00Z">
        <w:r w:rsidR="0081147E" w:rsidDel="003C7F83">
          <w:rPr>
            <w:rFonts w:cs="Arial"/>
          </w:rPr>
          <w:delText>5</w:delText>
        </w:r>
      </w:del>
      <w:r w:rsidRPr="007D4439">
        <w:rPr>
          <w:rFonts w:cs="Arial"/>
        </w:rPr>
        <w:t>/</w:t>
      </w:r>
      <w:del w:id="137" w:author="Author" w:date="2022-08-01T12:15:00Z">
        <w:r w:rsidR="0081147E" w:rsidDel="00262799">
          <w:rPr>
            <w:rFonts w:cs="Arial"/>
          </w:rPr>
          <w:delText>202</w:delText>
        </w:r>
      </w:del>
      <w:ins w:id="138" w:author="Author" w:date="2021-09-17T10:22:00Z">
        <w:del w:id="139" w:author="Author" w:date="2022-08-01T12:15:00Z">
          <w:r w:rsidR="003C7F83" w:rsidDel="00262799">
            <w:rPr>
              <w:rFonts w:cs="Arial"/>
            </w:rPr>
            <w:delText>1</w:delText>
          </w:r>
        </w:del>
      </w:ins>
      <w:ins w:id="140" w:author="Author" w:date="2022-08-01T12:15:00Z">
        <w:r w:rsidR="00262799">
          <w:rPr>
            <w:rFonts w:cs="Arial"/>
          </w:rPr>
          <w:t>2022</w:t>
        </w:r>
      </w:ins>
      <w:del w:id="141" w:author="Author" w:date="2021-09-17T10:22:00Z">
        <w:r w:rsidR="0081147E" w:rsidDel="003C7F83">
          <w:rPr>
            <w:rFonts w:cs="Arial"/>
          </w:rPr>
          <w:delText>0</w:delText>
        </w:r>
      </w:del>
    </w:p>
    <w:p w14:paraId="06C3B5D9" w14:textId="77777777" w:rsidR="001A434C" w:rsidRDefault="001A434C" w:rsidP="009F745E">
      <w:pPr>
        <w:jc w:val="both"/>
        <w:rPr>
          <w:rFonts w:cs="Arial"/>
        </w:rPr>
      </w:pPr>
    </w:p>
    <w:p w14:paraId="1D2401ED" w14:textId="77777777" w:rsidR="001A434C" w:rsidRPr="00CD4E62" w:rsidRDefault="001A434C" w:rsidP="009F745E">
      <w:pPr>
        <w:jc w:val="both"/>
        <w:rPr>
          <w:rFonts w:cs="Arial"/>
        </w:rPr>
      </w:pPr>
      <w:r w:rsidRPr="00CD4E62">
        <w:rPr>
          <w:rFonts w:cs="Arial"/>
        </w:rPr>
        <w:t xml:space="preserve">Services are subject to applicable co-payment benefit limitations for Community Block Grant funding and other contractual requirements.  Medicaid, Healthy Michigan and </w:t>
      </w:r>
      <w:proofErr w:type="spellStart"/>
      <w:r w:rsidRPr="00CD4E62">
        <w:rPr>
          <w:rFonts w:cs="Arial"/>
        </w:rPr>
        <w:t>MIChild</w:t>
      </w:r>
      <w:proofErr w:type="spellEnd"/>
      <w:r w:rsidRPr="00CD4E62">
        <w:rPr>
          <w:rFonts w:cs="Arial"/>
        </w:rPr>
        <w:t xml:space="preserve"> funding are not subject to co-payment benefit limitations and may not include any form of client payment.</w:t>
      </w:r>
    </w:p>
    <w:p w14:paraId="096AAE81" w14:textId="77777777" w:rsidR="001A434C" w:rsidRPr="00CD4E62" w:rsidRDefault="001A434C" w:rsidP="009F745E">
      <w:pPr>
        <w:jc w:val="both"/>
        <w:rPr>
          <w:rFonts w:cs="Arial"/>
        </w:rPr>
      </w:pPr>
      <w:r w:rsidRPr="00CD4E62">
        <w:rPr>
          <w:rFonts w:cs="Arial"/>
        </w:rPr>
        <w:br w:type="page"/>
      </w:r>
    </w:p>
    <w:p w14:paraId="5CB53053" w14:textId="77777777" w:rsidR="001A434C" w:rsidRPr="00CD4E62" w:rsidRDefault="001A434C" w:rsidP="001D5404">
      <w:pPr>
        <w:rPr>
          <w:rFonts w:cs="Arial"/>
          <w:snapToGrid w:val="0"/>
          <w:sz w:val="20"/>
        </w:rPr>
      </w:pPr>
    </w:p>
    <w:p w14:paraId="2E0BD976" w14:textId="77777777" w:rsidR="001A434C" w:rsidRPr="00CD4E62" w:rsidRDefault="001A434C" w:rsidP="001D5404">
      <w:pPr>
        <w:jc w:val="center"/>
        <w:rPr>
          <w:rFonts w:cs="Arial"/>
          <w:b/>
          <w:snapToGrid w:val="0"/>
        </w:rPr>
      </w:pPr>
      <w:r w:rsidRPr="00CD4E62">
        <w:rPr>
          <w:rFonts w:cs="Arial"/>
          <w:b/>
          <w:snapToGrid w:val="0"/>
        </w:rPr>
        <w:t xml:space="preserve">Income Verification/Fee Agreement </w:t>
      </w:r>
    </w:p>
    <w:p w14:paraId="17A260A2" w14:textId="77777777" w:rsidR="001A434C" w:rsidRPr="00CD4E62" w:rsidRDefault="001A434C" w:rsidP="001D5404">
      <w:pPr>
        <w:jc w:val="center"/>
        <w:rPr>
          <w:rFonts w:cs="Arial"/>
          <w:b/>
          <w:snapToGrid w:val="0"/>
        </w:rPr>
      </w:pPr>
      <w:r w:rsidRPr="00CD4E62">
        <w:rPr>
          <w:rFonts w:cs="Arial"/>
          <w:b/>
          <w:snapToGrid w:val="0"/>
        </w:rPr>
        <w:t>Client ______________</w:t>
      </w:r>
    </w:p>
    <w:p w14:paraId="4B61D562" w14:textId="77777777" w:rsidR="001A434C" w:rsidRPr="00CD4E62" w:rsidRDefault="001A434C" w:rsidP="001D5404">
      <w:pPr>
        <w:jc w:val="both"/>
        <w:rPr>
          <w:rFonts w:cs="Arial"/>
          <w:b/>
          <w:snapToGrid w:val="0"/>
          <w:sz w:val="20"/>
        </w:rPr>
      </w:pPr>
    </w:p>
    <w:p w14:paraId="0343E2BA" w14:textId="77777777" w:rsidR="001A434C" w:rsidRPr="00CD4E62" w:rsidRDefault="001A434C" w:rsidP="001D5404">
      <w:pPr>
        <w:jc w:val="both"/>
        <w:rPr>
          <w:rFonts w:cs="Arial"/>
          <w:b/>
          <w:snapToGrid w:val="0"/>
          <w:szCs w:val="22"/>
        </w:rPr>
      </w:pPr>
      <w:r w:rsidRPr="00CD4E62">
        <w:rPr>
          <w:rFonts w:cs="Arial"/>
          <w:b/>
          <w:snapToGrid w:val="0"/>
          <w:szCs w:val="22"/>
        </w:rPr>
        <w:t>Family Size: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3"/>
        <w:gridCol w:w="1687"/>
      </w:tblGrid>
      <w:tr w:rsidR="001A434C" w:rsidRPr="009F4167" w14:paraId="2917E9ED" w14:textId="77777777" w:rsidTr="00AD224E">
        <w:tc>
          <w:tcPr>
            <w:tcW w:w="7128" w:type="dxa"/>
          </w:tcPr>
          <w:p w14:paraId="5E5DB00B" w14:textId="77777777" w:rsidR="001A434C" w:rsidRPr="009F4167" w:rsidRDefault="001A434C" w:rsidP="000530C4">
            <w:pPr>
              <w:jc w:val="both"/>
              <w:rPr>
                <w:rFonts w:ascii="Arial" w:hAnsi="Arial" w:cs="Arial"/>
                <w:snapToGrid w:val="0"/>
              </w:rPr>
            </w:pPr>
            <w:r w:rsidRPr="009F4167">
              <w:rPr>
                <w:rFonts w:ascii="Arial" w:hAnsi="Arial" w:cs="Arial"/>
                <w:snapToGrid w:val="0"/>
              </w:rPr>
              <w:t>Clien</w:t>
            </w:r>
            <w:r>
              <w:rPr>
                <w:rFonts w:ascii="Arial" w:hAnsi="Arial" w:cs="Arial"/>
                <w:snapToGrid w:val="0"/>
              </w:rPr>
              <w:t>t</w:t>
            </w:r>
          </w:p>
        </w:tc>
        <w:tc>
          <w:tcPr>
            <w:tcW w:w="1728" w:type="dxa"/>
          </w:tcPr>
          <w:p w14:paraId="4B3771DC" w14:textId="77777777" w:rsidR="001A434C" w:rsidRPr="009F4167" w:rsidRDefault="001A434C" w:rsidP="000530C4">
            <w:pPr>
              <w:jc w:val="both"/>
              <w:rPr>
                <w:rFonts w:ascii="Arial" w:hAnsi="Arial" w:cs="Arial"/>
                <w:snapToGrid w:val="0"/>
              </w:rPr>
            </w:pPr>
            <w:r>
              <w:rPr>
                <w:rFonts w:ascii="Arial" w:hAnsi="Arial" w:cs="Arial"/>
                <w:snapToGrid w:val="0"/>
              </w:rPr>
              <w:t>1</w:t>
            </w:r>
          </w:p>
        </w:tc>
      </w:tr>
      <w:tr w:rsidR="001A434C" w:rsidRPr="009F4167" w14:paraId="73D09B9E" w14:textId="77777777" w:rsidTr="00AD224E">
        <w:tc>
          <w:tcPr>
            <w:tcW w:w="7128" w:type="dxa"/>
          </w:tcPr>
          <w:p w14:paraId="1575FD3F" w14:textId="77777777" w:rsidR="001A434C" w:rsidRPr="009F4167" w:rsidRDefault="001A434C" w:rsidP="000530C4">
            <w:pPr>
              <w:jc w:val="both"/>
              <w:rPr>
                <w:rFonts w:ascii="Arial" w:hAnsi="Arial" w:cs="Arial"/>
                <w:snapToGrid w:val="0"/>
              </w:rPr>
            </w:pPr>
          </w:p>
        </w:tc>
        <w:tc>
          <w:tcPr>
            <w:tcW w:w="1728" w:type="dxa"/>
            <w:tcBorders>
              <w:bottom w:val="single" w:sz="4" w:space="0" w:color="auto"/>
            </w:tcBorders>
          </w:tcPr>
          <w:p w14:paraId="6A810CB0" w14:textId="77777777" w:rsidR="001A434C" w:rsidRPr="009F4167" w:rsidRDefault="001A434C" w:rsidP="000530C4">
            <w:pPr>
              <w:jc w:val="both"/>
              <w:rPr>
                <w:rFonts w:ascii="Arial" w:hAnsi="Arial" w:cs="Arial"/>
                <w:snapToGrid w:val="0"/>
              </w:rPr>
            </w:pPr>
          </w:p>
        </w:tc>
      </w:tr>
      <w:tr w:rsidR="001A434C" w:rsidRPr="009F4167" w14:paraId="5689104D" w14:textId="77777777" w:rsidTr="00AD224E">
        <w:tc>
          <w:tcPr>
            <w:tcW w:w="7128" w:type="dxa"/>
            <w:tcBorders>
              <w:right w:val="single" w:sz="4" w:space="0" w:color="auto"/>
            </w:tcBorders>
          </w:tcPr>
          <w:p w14:paraId="24EEFAE1" w14:textId="77777777" w:rsidR="001A434C" w:rsidRPr="009F4167" w:rsidRDefault="001A434C" w:rsidP="000530C4">
            <w:pPr>
              <w:jc w:val="both"/>
              <w:rPr>
                <w:rFonts w:ascii="Arial" w:hAnsi="Arial" w:cs="Arial"/>
                <w:snapToGrid w:val="0"/>
              </w:rPr>
            </w:pPr>
            <w:r>
              <w:rPr>
                <w:rFonts w:ascii="Arial" w:hAnsi="Arial" w:cs="Arial"/>
                <w:snapToGrid w:val="0"/>
              </w:rPr>
              <w:t>Number of people, other than the client, living in the household</w:t>
            </w:r>
          </w:p>
        </w:tc>
        <w:tc>
          <w:tcPr>
            <w:tcW w:w="1728" w:type="dxa"/>
            <w:tcBorders>
              <w:top w:val="single" w:sz="4" w:space="0" w:color="auto"/>
              <w:left w:val="single" w:sz="4" w:space="0" w:color="auto"/>
              <w:bottom w:val="single" w:sz="4" w:space="0" w:color="auto"/>
              <w:right w:val="single" w:sz="4" w:space="0" w:color="auto"/>
            </w:tcBorders>
          </w:tcPr>
          <w:p w14:paraId="7F1B5497" w14:textId="77777777" w:rsidR="001A434C" w:rsidRPr="009F4167" w:rsidRDefault="001A434C" w:rsidP="000530C4">
            <w:pPr>
              <w:jc w:val="both"/>
              <w:rPr>
                <w:rFonts w:ascii="Arial" w:hAnsi="Arial" w:cs="Arial"/>
                <w:snapToGrid w:val="0"/>
              </w:rPr>
            </w:pPr>
          </w:p>
        </w:tc>
      </w:tr>
      <w:tr w:rsidR="001A434C" w:rsidRPr="009F4167" w14:paraId="3625B882" w14:textId="77777777" w:rsidTr="00AD224E">
        <w:tc>
          <w:tcPr>
            <w:tcW w:w="7128" w:type="dxa"/>
          </w:tcPr>
          <w:p w14:paraId="63434618" w14:textId="77777777" w:rsidR="001A434C" w:rsidRPr="009F4167" w:rsidRDefault="001A434C" w:rsidP="000530C4">
            <w:pPr>
              <w:jc w:val="both"/>
              <w:rPr>
                <w:rFonts w:ascii="Arial" w:hAnsi="Arial" w:cs="Arial"/>
                <w:snapToGrid w:val="0"/>
              </w:rPr>
            </w:pPr>
          </w:p>
        </w:tc>
        <w:tc>
          <w:tcPr>
            <w:tcW w:w="1728" w:type="dxa"/>
            <w:tcBorders>
              <w:top w:val="single" w:sz="4" w:space="0" w:color="auto"/>
              <w:bottom w:val="single" w:sz="4" w:space="0" w:color="auto"/>
            </w:tcBorders>
          </w:tcPr>
          <w:p w14:paraId="26E4E4AE" w14:textId="77777777" w:rsidR="001A434C" w:rsidRPr="009F4167" w:rsidRDefault="001A434C" w:rsidP="000530C4">
            <w:pPr>
              <w:jc w:val="both"/>
              <w:rPr>
                <w:rFonts w:ascii="Arial" w:hAnsi="Arial" w:cs="Arial"/>
                <w:snapToGrid w:val="0"/>
              </w:rPr>
            </w:pPr>
          </w:p>
        </w:tc>
      </w:tr>
      <w:tr w:rsidR="001A434C" w:rsidRPr="00AD5978" w14:paraId="257771BE" w14:textId="77777777" w:rsidTr="00AD224E">
        <w:tc>
          <w:tcPr>
            <w:tcW w:w="7128" w:type="dxa"/>
            <w:tcBorders>
              <w:right w:val="single" w:sz="4" w:space="0" w:color="auto"/>
            </w:tcBorders>
          </w:tcPr>
          <w:p w14:paraId="60243023" w14:textId="77777777" w:rsidR="001A434C" w:rsidRPr="00AD224E" w:rsidRDefault="001A434C" w:rsidP="000530C4">
            <w:pPr>
              <w:jc w:val="both"/>
              <w:rPr>
                <w:rFonts w:ascii="Arial" w:hAnsi="Arial" w:cs="Arial"/>
                <w:b/>
                <w:snapToGrid w:val="0"/>
              </w:rPr>
            </w:pPr>
            <w:r w:rsidRPr="00AD224E">
              <w:rPr>
                <w:rFonts w:cs="Arial"/>
                <w:b/>
                <w:snapToGrid w:val="0"/>
              </w:rPr>
              <w:t>Total Household</w:t>
            </w:r>
          </w:p>
        </w:tc>
        <w:tc>
          <w:tcPr>
            <w:tcW w:w="1728" w:type="dxa"/>
            <w:tcBorders>
              <w:top w:val="single" w:sz="4" w:space="0" w:color="auto"/>
              <w:left w:val="single" w:sz="4" w:space="0" w:color="auto"/>
              <w:bottom w:val="single" w:sz="4" w:space="0" w:color="auto"/>
              <w:right w:val="single" w:sz="4" w:space="0" w:color="auto"/>
            </w:tcBorders>
          </w:tcPr>
          <w:p w14:paraId="6757918B" w14:textId="77777777" w:rsidR="001A434C" w:rsidRPr="00AD224E" w:rsidRDefault="001A434C" w:rsidP="000530C4">
            <w:pPr>
              <w:jc w:val="both"/>
              <w:rPr>
                <w:rFonts w:ascii="Arial" w:hAnsi="Arial" w:cs="Arial"/>
                <w:b/>
                <w:snapToGrid w:val="0"/>
              </w:rPr>
            </w:pPr>
          </w:p>
        </w:tc>
      </w:tr>
    </w:tbl>
    <w:p w14:paraId="72533D3E" w14:textId="77777777" w:rsidR="001A434C" w:rsidRPr="00CD4E62" w:rsidRDefault="001A434C" w:rsidP="001D5404">
      <w:pPr>
        <w:ind w:left="720"/>
        <w:jc w:val="both"/>
        <w:rPr>
          <w:rFonts w:cs="Arial"/>
          <w:snapToGrid w:val="0"/>
          <w:szCs w:val="22"/>
        </w:rPr>
      </w:pPr>
    </w:p>
    <w:p w14:paraId="7E616EB4" w14:textId="77777777" w:rsidR="001A434C" w:rsidRPr="00CD4E62" w:rsidRDefault="001A434C" w:rsidP="001D5404">
      <w:pPr>
        <w:ind w:left="720"/>
        <w:jc w:val="both"/>
        <w:rPr>
          <w:rFonts w:cs="Arial"/>
          <w:snapToGrid w:val="0"/>
          <w:szCs w:val="22"/>
        </w:rPr>
      </w:pPr>
      <w:r w:rsidRPr="00CD4E62">
        <w:rPr>
          <w:rFonts w:cs="Arial"/>
          <w:snapToGrid w:val="0"/>
          <w:szCs w:val="22"/>
        </w:rPr>
        <w:tab/>
      </w:r>
      <w:r w:rsidRPr="00CD4E62">
        <w:rPr>
          <w:rFonts w:cs="Arial"/>
          <w:snapToGrid w:val="0"/>
          <w:szCs w:val="22"/>
        </w:rPr>
        <w:tab/>
      </w:r>
    </w:p>
    <w:p w14:paraId="7AE0E0E7" w14:textId="77777777" w:rsidR="001A434C" w:rsidRPr="00CD4E62" w:rsidRDefault="001A434C" w:rsidP="001D5404">
      <w:pPr>
        <w:jc w:val="both"/>
        <w:rPr>
          <w:rFonts w:cs="Arial"/>
          <w:b/>
          <w:snapToGrid w:val="0"/>
          <w:szCs w:val="22"/>
        </w:rPr>
      </w:pPr>
      <w:r w:rsidRPr="00CD4E62">
        <w:rPr>
          <w:rFonts w:cs="Arial"/>
          <w:b/>
          <w:snapToGrid w:val="0"/>
          <w:szCs w:val="22"/>
        </w:rPr>
        <w:t>Income:</w:t>
      </w:r>
    </w:p>
    <w:p w14:paraId="20210551" w14:textId="77777777" w:rsidR="001A434C" w:rsidRPr="00CD4E62" w:rsidRDefault="001A434C" w:rsidP="001D5404">
      <w:pPr>
        <w:jc w:val="both"/>
        <w:rPr>
          <w:rFonts w:cs="Arial"/>
          <w:b/>
          <w:snapToGrid w:val="0"/>
          <w:szCs w:val="22"/>
        </w:rPr>
      </w:pPr>
      <w:r w:rsidRPr="00CD4E62">
        <w:rPr>
          <w:rFonts w:cs="Arial"/>
          <w:b/>
          <w:snapToGrid w:val="0"/>
          <w:szCs w:val="22"/>
        </w:rPr>
        <w:t xml:space="preserve">    Please use </w:t>
      </w:r>
      <w:r w:rsidRPr="00CD4E62">
        <w:rPr>
          <w:rFonts w:cs="Arial"/>
          <w:b/>
          <w:snapToGrid w:val="0"/>
          <w:szCs w:val="22"/>
          <w:u w:val="single"/>
        </w:rPr>
        <w:t>annual</w:t>
      </w:r>
      <w:r w:rsidRPr="00CD4E62">
        <w:rPr>
          <w:rFonts w:cs="Arial"/>
          <w:b/>
          <w:snapToGrid w:val="0"/>
          <w:szCs w:val="22"/>
        </w:rPr>
        <w:t xml:space="preserve"> income information (projecting forward).</w:t>
      </w:r>
    </w:p>
    <w:p w14:paraId="2DD5B098" w14:textId="77777777" w:rsidR="001A434C" w:rsidRPr="00CD4E62" w:rsidRDefault="001A434C" w:rsidP="001D5404">
      <w:pPr>
        <w:jc w:val="both"/>
        <w:rPr>
          <w:rFonts w:cs="Arial"/>
          <w:b/>
          <w:snapToGrid w:val="0"/>
          <w:szCs w:val="22"/>
        </w:rPr>
      </w:pPr>
    </w:p>
    <w:p w14:paraId="79E48B96" w14:textId="77777777" w:rsidR="001A434C" w:rsidRPr="00CD4E62" w:rsidRDefault="001A434C" w:rsidP="001D5404">
      <w:pPr>
        <w:ind w:left="720"/>
        <w:jc w:val="both"/>
        <w:rPr>
          <w:rFonts w:cs="Arial"/>
          <w:snapToGrid w:val="0"/>
          <w:szCs w:val="22"/>
        </w:rPr>
      </w:pPr>
      <w:r w:rsidRPr="00CD4E62">
        <w:rPr>
          <w:rFonts w:cs="Arial"/>
          <w:snapToGrid w:val="0"/>
          <w:szCs w:val="22"/>
        </w:rPr>
        <w:t>Gross Salaries, Wages Etc.</w:t>
      </w:r>
      <w:r w:rsidRPr="00CD4E62">
        <w:rPr>
          <w:rFonts w:cs="Arial"/>
          <w:snapToGrid w:val="0"/>
          <w:szCs w:val="22"/>
        </w:rPr>
        <w:tab/>
      </w:r>
      <w:r w:rsidRPr="00CD4E62">
        <w:rPr>
          <w:rFonts w:cs="Arial"/>
          <w:snapToGrid w:val="0"/>
          <w:szCs w:val="22"/>
        </w:rPr>
        <w:tab/>
      </w:r>
      <w:r w:rsidRPr="00CD4E62">
        <w:rPr>
          <w:rFonts w:cs="Arial"/>
          <w:snapToGrid w:val="0"/>
          <w:szCs w:val="22"/>
        </w:rPr>
        <w:tab/>
      </w:r>
      <w:r w:rsidRPr="00CD4E62">
        <w:rPr>
          <w:rFonts w:cs="Arial"/>
          <w:snapToGrid w:val="0"/>
          <w:szCs w:val="22"/>
        </w:rPr>
        <w:tab/>
        <w:t>$_____________</w:t>
      </w:r>
    </w:p>
    <w:p w14:paraId="4FCBE790" w14:textId="77777777" w:rsidR="001A434C" w:rsidRPr="00CD4E62" w:rsidRDefault="001A434C" w:rsidP="001D5404">
      <w:pPr>
        <w:ind w:left="720"/>
        <w:jc w:val="both"/>
        <w:rPr>
          <w:rFonts w:cs="Arial"/>
          <w:snapToGrid w:val="0"/>
          <w:szCs w:val="22"/>
        </w:rPr>
      </w:pPr>
      <w:r w:rsidRPr="00CD4E62">
        <w:rPr>
          <w:rFonts w:cs="Arial"/>
          <w:snapToGrid w:val="0"/>
          <w:szCs w:val="22"/>
        </w:rPr>
        <w:t>Other Income:</w:t>
      </w:r>
    </w:p>
    <w:p w14:paraId="5C7F52B5" w14:textId="77777777" w:rsidR="001A434C" w:rsidRPr="00CD4E62" w:rsidRDefault="001A434C" w:rsidP="001D5404">
      <w:pPr>
        <w:ind w:left="720"/>
        <w:jc w:val="both"/>
        <w:rPr>
          <w:rFonts w:cs="Arial"/>
          <w:snapToGrid w:val="0"/>
          <w:szCs w:val="22"/>
        </w:rPr>
      </w:pPr>
      <w:r w:rsidRPr="00CD4E62">
        <w:rPr>
          <w:rFonts w:cs="Arial"/>
          <w:snapToGrid w:val="0"/>
          <w:szCs w:val="22"/>
        </w:rPr>
        <w:tab/>
        <w:t>Alimony</w:t>
      </w:r>
      <w:r w:rsidRPr="00CD4E62">
        <w:rPr>
          <w:rFonts w:cs="Arial"/>
          <w:snapToGrid w:val="0"/>
          <w:szCs w:val="22"/>
        </w:rPr>
        <w:tab/>
      </w:r>
      <w:r w:rsidRPr="00CD4E62">
        <w:rPr>
          <w:rFonts w:cs="Arial"/>
          <w:snapToGrid w:val="0"/>
          <w:szCs w:val="22"/>
        </w:rPr>
        <w:tab/>
      </w:r>
      <w:r w:rsidRPr="00CD4E62">
        <w:rPr>
          <w:rFonts w:cs="Arial"/>
          <w:snapToGrid w:val="0"/>
          <w:szCs w:val="22"/>
        </w:rPr>
        <w:tab/>
      </w:r>
      <w:r w:rsidRPr="00CD4E62">
        <w:rPr>
          <w:rFonts w:cs="Arial"/>
          <w:snapToGrid w:val="0"/>
          <w:szCs w:val="22"/>
        </w:rPr>
        <w:tab/>
      </w:r>
      <w:r w:rsidRPr="00CD4E62">
        <w:rPr>
          <w:rFonts w:cs="Arial"/>
          <w:snapToGrid w:val="0"/>
          <w:szCs w:val="22"/>
        </w:rPr>
        <w:tab/>
        <w:t>$_____________</w:t>
      </w:r>
    </w:p>
    <w:p w14:paraId="1B94C9F7" w14:textId="77777777" w:rsidR="001A434C" w:rsidRPr="00CD4E62" w:rsidRDefault="001A434C" w:rsidP="001D5404">
      <w:pPr>
        <w:ind w:left="720"/>
        <w:jc w:val="both"/>
        <w:rPr>
          <w:rFonts w:cs="Arial"/>
          <w:snapToGrid w:val="0"/>
          <w:szCs w:val="22"/>
        </w:rPr>
      </w:pPr>
      <w:r w:rsidRPr="00CD4E62">
        <w:rPr>
          <w:rFonts w:cs="Arial"/>
          <w:snapToGrid w:val="0"/>
          <w:szCs w:val="22"/>
        </w:rPr>
        <w:tab/>
        <w:t>Child Support</w:t>
      </w:r>
      <w:r w:rsidRPr="00CD4E62">
        <w:rPr>
          <w:rFonts w:cs="Arial"/>
          <w:snapToGrid w:val="0"/>
          <w:szCs w:val="22"/>
        </w:rPr>
        <w:tab/>
      </w:r>
      <w:r w:rsidRPr="00CD4E62">
        <w:rPr>
          <w:rFonts w:cs="Arial"/>
          <w:snapToGrid w:val="0"/>
          <w:szCs w:val="22"/>
        </w:rPr>
        <w:tab/>
      </w:r>
      <w:r w:rsidRPr="00CD4E62">
        <w:rPr>
          <w:rFonts w:cs="Arial"/>
          <w:snapToGrid w:val="0"/>
          <w:szCs w:val="22"/>
        </w:rPr>
        <w:tab/>
      </w:r>
      <w:r w:rsidRPr="00CD4E62">
        <w:rPr>
          <w:rFonts w:cs="Arial"/>
          <w:snapToGrid w:val="0"/>
          <w:szCs w:val="22"/>
        </w:rPr>
        <w:tab/>
      </w:r>
      <w:r w:rsidRPr="00CD4E62">
        <w:rPr>
          <w:rFonts w:cs="Arial"/>
          <w:snapToGrid w:val="0"/>
          <w:szCs w:val="22"/>
        </w:rPr>
        <w:tab/>
        <w:t>$_____________</w:t>
      </w:r>
    </w:p>
    <w:p w14:paraId="3614C4E6" w14:textId="77777777" w:rsidR="001A434C" w:rsidRPr="00CD4E62" w:rsidRDefault="001A434C" w:rsidP="001D5404">
      <w:pPr>
        <w:ind w:left="720"/>
        <w:jc w:val="both"/>
        <w:rPr>
          <w:rFonts w:cs="Arial"/>
          <w:snapToGrid w:val="0"/>
          <w:szCs w:val="22"/>
        </w:rPr>
      </w:pPr>
      <w:r w:rsidRPr="00CD4E62">
        <w:rPr>
          <w:rFonts w:cs="Arial"/>
          <w:snapToGrid w:val="0"/>
          <w:szCs w:val="22"/>
        </w:rPr>
        <w:tab/>
        <w:t>Social Security</w:t>
      </w:r>
      <w:r w:rsidRPr="00CD4E62">
        <w:rPr>
          <w:rFonts w:cs="Arial"/>
          <w:snapToGrid w:val="0"/>
          <w:szCs w:val="22"/>
        </w:rPr>
        <w:tab/>
      </w:r>
      <w:r w:rsidRPr="00CD4E62">
        <w:rPr>
          <w:rFonts w:cs="Arial"/>
          <w:snapToGrid w:val="0"/>
          <w:szCs w:val="22"/>
        </w:rPr>
        <w:tab/>
      </w:r>
      <w:r w:rsidRPr="00CD4E62">
        <w:rPr>
          <w:rFonts w:cs="Arial"/>
          <w:snapToGrid w:val="0"/>
          <w:szCs w:val="22"/>
        </w:rPr>
        <w:tab/>
      </w:r>
      <w:r w:rsidRPr="00CD4E62">
        <w:rPr>
          <w:rFonts w:cs="Arial"/>
          <w:snapToGrid w:val="0"/>
          <w:szCs w:val="22"/>
        </w:rPr>
        <w:tab/>
        <w:t>$_____________</w:t>
      </w:r>
    </w:p>
    <w:p w14:paraId="55D27FEC" w14:textId="77777777" w:rsidR="001A434C" w:rsidRPr="00CD4E62" w:rsidRDefault="001A434C" w:rsidP="001D5404">
      <w:pPr>
        <w:ind w:left="720"/>
        <w:jc w:val="both"/>
        <w:rPr>
          <w:rFonts w:cs="Arial"/>
          <w:snapToGrid w:val="0"/>
          <w:szCs w:val="22"/>
        </w:rPr>
      </w:pPr>
      <w:r w:rsidRPr="00CD4E62">
        <w:rPr>
          <w:rFonts w:cs="Arial"/>
          <w:snapToGrid w:val="0"/>
          <w:szCs w:val="22"/>
        </w:rPr>
        <w:tab/>
        <w:t>Unemployment</w:t>
      </w:r>
      <w:r w:rsidRPr="00CD4E62">
        <w:rPr>
          <w:rFonts w:cs="Arial"/>
          <w:snapToGrid w:val="0"/>
          <w:szCs w:val="22"/>
        </w:rPr>
        <w:tab/>
      </w:r>
      <w:r w:rsidRPr="00CD4E62">
        <w:rPr>
          <w:rFonts w:cs="Arial"/>
          <w:snapToGrid w:val="0"/>
          <w:szCs w:val="22"/>
        </w:rPr>
        <w:tab/>
      </w:r>
      <w:r w:rsidRPr="00CD4E62">
        <w:rPr>
          <w:rFonts w:cs="Arial"/>
          <w:snapToGrid w:val="0"/>
          <w:szCs w:val="22"/>
        </w:rPr>
        <w:tab/>
      </w:r>
      <w:r w:rsidRPr="00CD4E62">
        <w:rPr>
          <w:rFonts w:cs="Arial"/>
          <w:snapToGrid w:val="0"/>
          <w:szCs w:val="22"/>
        </w:rPr>
        <w:tab/>
        <w:t>$_____________</w:t>
      </w:r>
    </w:p>
    <w:p w14:paraId="07826ECF" w14:textId="77777777" w:rsidR="001A434C" w:rsidRPr="00CD4E62" w:rsidRDefault="001A434C" w:rsidP="001D5404">
      <w:pPr>
        <w:ind w:left="720"/>
        <w:jc w:val="both"/>
        <w:rPr>
          <w:rFonts w:cs="Arial"/>
          <w:snapToGrid w:val="0"/>
          <w:szCs w:val="22"/>
        </w:rPr>
      </w:pPr>
      <w:r w:rsidRPr="00CD4E62">
        <w:rPr>
          <w:rFonts w:cs="Arial"/>
          <w:snapToGrid w:val="0"/>
          <w:szCs w:val="22"/>
        </w:rPr>
        <w:tab/>
        <w:t>Workers Compensation</w:t>
      </w:r>
      <w:r w:rsidRPr="00CD4E62">
        <w:rPr>
          <w:rFonts w:cs="Arial"/>
          <w:snapToGrid w:val="0"/>
          <w:szCs w:val="22"/>
        </w:rPr>
        <w:tab/>
      </w:r>
      <w:r w:rsidRPr="00CD4E62">
        <w:rPr>
          <w:rFonts w:cs="Arial"/>
          <w:snapToGrid w:val="0"/>
          <w:szCs w:val="22"/>
        </w:rPr>
        <w:tab/>
      </w:r>
      <w:r w:rsidRPr="00CD4E62">
        <w:rPr>
          <w:rFonts w:cs="Arial"/>
          <w:snapToGrid w:val="0"/>
          <w:szCs w:val="22"/>
        </w:rPr>
        <w:tab/>
        <w:t>$_____________</w:t>
      </w:r>
    </w:p>
    <w:p w14:paraId="31E1A828" w14:textId="77777777" w:rsidR="001A434C" w:rsidRPr="00CD4E62" w:rsidRDefault="001A434C" w:rsidP="001D5404">
      <w:pPr>
        <w:ind w:left="720"/>
        <w:jc w:val="both"/>
        <w:rPr>
          <w:rFonts w:cs="Arial"/>
          <w:snapToGrid w:val="0"/>
          <w:szCs w:val="22"/>
        </w:rPr>
      </w:pPr>
      <w:r w:rsidRPr="00CD4E62">
        <w:rPr>
          <w:rFonts w:cs="Arial"/>
          <w:snapToGrid w:val="0"/>
          <w:szCs w:val="22"/>
        </w:rPr>
        <w:tab/>
        <w:t>Other (Describe):</w:t>
      </w:r>
    </w:p>
    <w:p w14:paraId="38FCDFC6" w14:textId="77777777" w:rsidR="001A434C" w:rsidRPr="00CD4E62" w:rsidRDefault="001A434C" w:rsidP="001D5404">
      <w:pPr>
        <w:ind w:left="720"/>
        <w:jc w:val="both"/>
        <w:rPr>
          <w:rFonts w:cs="Arial"/>
          <w:snapToGrid w:val="0"/>
          <w:szCs w:val="22"/>
        </w:rPr>
      </w:pPr>
    </w:p>
    <w:p w14:paraId="58216F38" w14:textId="77777777" w:rsidR="001A434C" w:rsidRPr="00CD4E62" w:rsidRDefault="001A434C" w:rsidP="001D5404">
      <w:pPr>
        <w:ind w:left="720"/>
        <w:jc w:val="both"/>
        <w:rPr>
          <w:rFonts w:cs="Arial"/>
          <w:snapToGrid w:val="0"/>
          <w:szCs w:val="22"/>
        </w:rPr>
      </w:pPr>
      <w:r w:rsidRPr="00CD4E62">
        <w:rPr>
          <w:rFonts w:cs="Arial"/>
          <w:snapToGrid w:val="0"/>
          <w:szCs w:val="22"/>
        </w:rPr>
        <w:tab/>
        <w:t>___________________</w:t>
      </w:r>
      <w:r w:rsidRPr="00CD4E62">
        <w:rPr>
          <w:rFonts w:cs="Arial"/>
          <w:snapToGrid w:val="0"/>
          <w:szCs w:val="22"/>
        </w:rPr>
        <w:tab/>
      </w:r>
      <w:r w:rsidRPr="00CD4E62">
        <w:rPr>
          <w:rFonts w:cs="Arial"/>
          <w:snapToGrid w:val="0"/>
          <w:szCs w:val="22"/>
        </w:rPr>
        <w:tab/>
      </w:r>
      <w:r w:rsidRPr="00CD4E62">
        <w:rPr>
          <w:rFonts w:cs="Arial"/>
          <w:snapToGrid w:val="0"/>
          <w:szCs w:val="22"/>
        </w:rPr>
        <w:tab/>
        <w:t>$_____________</w:t>
      </w:r>
    </w:p>
    <w:p w14:paraId="15B48B57" w14:textId="77777777" w:rsidR="001A434C" w:rsidRPr="00CD4E62" w:rsidRDefault="001A434C" w:rsidP="001D5404">
      <w:pPr>
        <w:ind w:left="720"/>
        <w:jc w:val="both"/>
        <w:rPr>
          <w:rFonts w:cs="Arial"/>
          <w:snapToGrid w:val="0"/>
          <w:szCs w:val="22"/>
        </w:rPr>
      </w:pPr>
    </w:p>
    <w:p w14:paraId="4A5253D5" w14:textId="77777777" w:rsidR="001A434C" w:rsidRPr="00CD4E62" w:rsidRDefault="001A434C" w:rsidP="001D5404">
      <w:pPr>
        <w:ind w:left="720"/>
        <w:jc w:val="both"/>
        <w:rPr>
          <w:rFonts w:cs="Arial"/>
          <w:snapToGrid w:val="0"/>
          <w:szCs w:val="22"/>
        </w:rPr>
      </w:pPr>
      <w:r w:rsidRPr="00CD4E62">
        <w:rPr>
          <w:rFonts w:cs="Arial"/>
          <w:snapToGrid w:val="0"/>
          <w:szCs w:val="22"/>
        </w:rPr>
        <w:tab/>
        <w:t>___________________</w:t>
      </w:r>
      <w:r w:rsidRPr="00CD4E62">
        <w:rPr>
          <w:rFonts w:cs="Arial"/>
          <w:snapToGrid w:val="0"/>
          <w:szCs w:val="22"/>
        </w:rPr>
        <w:tab/>
      </w:r>
      <w:r w:rsidRPr="00CD4E62">
        <w:rPr>
          <w:rFonts w:cs="Arial"/>
          <w:snapToGrid w:val="0"/>
          <w:szCs w:val="22"/>
        </w:rPr>
        <w:tab/>
      </w:r>
      <w:r w:rsidRPr="00CD4E62">
        <w:rPr>
          <w:rFonts w:cs="Arial"/>
          <w:snapToGrid w:val="0"/>
          <w:szCs w:val="22"/>
        </w:rPr>
        <w:tab/>
        <w:t>$_____________</w:t>
      </w:r>
    </w:p>
    <w:p w14:paraId="5366FA4E" w14:textId="77777777" w:rsidR="001A434C" w:rsidRPr="00CD4E62" w:rsidRDefault="001A434C" w:rsidP="001D5404">
      <w:pPr>
        <w:ind w:left="720"/>
        <w:jc w:val="both"/>
        <w:rPr>
          <w:rFonts w:cs="Arial"/>
          <w:snapToGrid w:val="0"/>
          <w:szCs w:val="22"/>
        </w:rPr>
      </w:pPr>
    </w:p>
    <w:p w14:paraId="309D59B4" w14:textId="77777777" w:rsidR="001A434C" w:rsidRPr="00CD4E62" w:rsidRDefault="001A434C" w:rsidP="001D5404">
      <w:pPr>
        <w:ind w:left="720"/>
        <w:jc w:val="both"/>
        <w:rPr>
          <w:rFonts w:cs="Arial"/>
          <w:snapToGrid w:val="0"/>
          <w:szCs w:val="22"/>
        </w:rPr>
      </w:pPr>
      <w:r w:rsidRPr="00CD4E62">
        <w:rPr>
          <w:rFonts w:cs="Arial"/>
          <w:snapToGrid w:val="0"/>
          <w:szCs w:val="22"/>
        </w:rPr>
        <w:tab/>
      </w:r>
      <w:r w:rsidRPr="00CD4E62">
        <w:rPr>
          <w:rFonts w:cs="Arial"/>
          <w:snapToGrid w:val="0"/>
          <w:szCs w:val="22"/>
        </w:rPr>
        <w:tab/>
        <w:t>Total Income</w:t>
      </w:r>
      <w:r w:rsidRPr="00CD4E62">
        <w:rPr>
          <w:rFonts w:cs="Arial"/>
          <w:snapToGrid w:val="0"/>
          <w:szCs w:val="22"/>
        </w:rPr>
        <w:tab/>
      </w:r>
      <w:r w:rsidRPr="00CD4E62">
        <w:rPr>
          <w:rFonts w:cs="Arial"/>
          <w:snapToGrid w:val="0"/>
          <w:szCs w:val="22"/>
        </w:rPr>
        <w:tab/>
      </w:r>
      <w:r w:rsidRPr="00CD4E62">
        <w:rPr>
          <w:rFonts w:cs="Arial"/>
          <w:snapToGrid w:val="0"/>
          <w:szCs w:val="22"/>
        </w:rPr>
        <w:tab/>
      </w:r>
      <w:r>
        <w:rPr>
          <w:rFonts w:cs="Arial"/>
          <w:snapToGrid w:val="0"/>
          <w:szCs w:val="22"/>
        </w:rPr>
        <w:t xml:space="preserve">        </w:t>
      </w:r>
      <w:r w:rsidRPr="00CD4E62">
        <w:rPr>
          <w:rFonts w:cs="Arial"/>
          <w:snapToGrid w:val="0"/>
          <w:szCs w:val="22"/>
        </w:rPr>
        <w:t>$_______________</w:t>
      </w:r>
    </w:p>
    <w:p w14:paraId="1F87204A" w14:textId="77777777" w:rsidR="001A434C" w:rsidRPr="00CD4E62" w:rsidRDefault="001A434C" w:rsidP="001D5404">
      <w:pPr>
        <w:jc w:val="both"/>
        <w:rPr>
          <w:rFonts w:cs="Arial"/>
          <w:snapToGrid w:val="0"/>
          <w:szCs w:val="22"/>
        </w:rPr>
      </w:pPr>
      <w:r w:rsidRPr="00CD4E62">
        <w:rPr>
          <w:rFonts w:cs="Arial"/>
          <w:snapToGrid w:val="0"/>
          <w:szCs w:val="22"/>
        </w:rPr>
        <w:t>+++++++++++++++++++++++++++++++++++++++++++++++++++++++++++++++</w:t>
      </w:r>
    </w:p>
    <w:p w14:paraId="1DEE7ED1" w14:textId="77777777" w:rsidR="001A434C" w:rsidRPr="00CD4E62" w:rsidRDefault="001A434C" w:rsidP="001D5404">
      <w:pPr>
        <w:jc w:val="both"/>
        <w:rPr>
          <w:rFonts w:cs="Arial"/>
          <w:i/>
          <w:snapToGrid w:val="0"/>
          <w:szCs w:val="22"/>
        </w:rPr>
      </w:pPr>
      <w:r w:rsidRPr="00CD4E62">
        <w:rPr>
          <w:rFonts w:cs="Arial"/>
          <w:i/>
          <w:snapToGrid w:val="0"/>
          <w:szCs w:val="22"/>
        </w:rPr>
        <w:t>I hereby certify that the income/dependent information shown above is a true and correct statement.  Based upon this information it has been determined that I will be responsible for a fee of $ _______ per individual session or $__________ per group session.</w:t>
      </w:r>
    </w:p>
    <w:p w14:paraId="6183D9C9" w14:textId="77777777" w:rsidR="001A434C" w:rsidRPr="00AD224E" w:rsidRDefault="001A434C" w:rsidP="001D5404">
      <w:pPr>
        <w:jc w:val="both"/>
        <w:rPr>
          <w:rFonts w:cs="Arial"/>
          <w:snapToGrid w:val="0"/>
          <w:szCs w:val="22"/>
        </w:rPr>
      </w:pPr>
    </w:p>
    <w:p w14:paraId="1A46E743" w14:textId="77777777" w:rsidR="001A434C" w:rsidRPr="00AD224E" w:rsidRDefault="001A434C" w:rsidP="001D5404">
      <w:pPr>
        <w:jc w:val="both"/>
        <w:rPr>
          <w:rFonts w:cs="Arial"/>
          <w:snapToGrid w:val="0"/>
          <w:szCs w:val="22"/>
        </w:rPr>
      </w:pPr>
    </w:p>
    <w:p w14:paraId="2D22B6C1" w14:textId="77777777" w:rsidR="001A434C" w:rsidRPr="00AD224E" w:rsidRDefault="001A434C" w:rsidP="001D5404">
      <w:pPr>
        <w:jc w:val="both"/>
        <w:rPr>
          <w:rFonts w:cs="Arial"/>
          <w:snapToGrid w:val="0"/>
          <w:szCs w:val="22"/>
        </w:rPr>
      </w:pPr>
    </w:p>
    <w:p w14:paraId="27C9D38B" w14:textId="77777777" w:rsidR="001A434C" w:rsidRPr="00CD4E62" w:rsidRDefault="001A434C" w:rsidP="001D5404">
      <w:pPr>
        <w:jc w:val="both"/>
        <w:rPr>
          <w:rFonts w:cs="Arial"/>
          <w:i/>
          <w:snapToGrid w:val="0"/>
          <w:szCs w:val="22"/>
          <w:lang w:val="fr-FR"/>
        </w:rPr>
      </w:pPr>
      <w:r w:rsidRPr="00CD4E62">
        <w:rPr>
          <w:rFonts w:cs="Arial"/>
          <w:i/>
          <w:snapToGrid w:val="0"/>
          <w:szCs w:val="22"/>
          <w:lang w:val="fr-FR"/>
        </w:rPr>
        <w:t>________________________________</w:t>
      </w:r>
      <w:r w:rsidRPr="00CD4E62">
        <w:rPr>
          <w:rFonts w:cs="Arial"/>
          <w:i/>
          <w:snapToGrid w:val="0"/>
          <w:szCs w:val="22"/>
          <w:lang w:val="fr-FR"/>
        </w:rPr>
        <w:tab/>
      </w:r>
      <w:r w:rsidRPr="00CD4E62">
        <w:rPr>
          <w:rFonts w:cs="Arial"/>
          <w:i/>
          <w:snapToGrid w:val="0"/>
          <w:szCs w:val="22"/>
          <w:lang w:val="fr-FR"/>
        </w:rPr>
        <w:tab/>
        <w:t>____ / ____ / ____</w:t>
      </w:r>
    </w:p>
    <w:p w14:paraId="04C555A4" w14:textId="77777777" w:rsidR="001A434C" w:rsidRPr="00CD4E62" w:rsidRDefault="001A434C" w:rsidP="001D5404">
      <w:pPr>
        <w:jc w:val="both"/>
        <w:rPr>
          <w:rFonts w:cs="Arial"/>
          <w:i/>
          <w:snapToGrid w:val="0"/>
          <w:szCs w:val="22"/>
          <w:lang w:val="fr-FR"/>
        </w:rPr>
      </w:pPr>
      <w:r w:rsidRPr="00CD4E62">
        <w:rPr>
          <w:rFonts w:cs="Arial"/>
          <w:i/>
          <w:snapToGrid w:val="0"/>
          <w:szCs w:val="22"/>
          <w:lang w:val="fr-FR"/>
        </w:rPr>
        <w:tab/>
      </w:r>
      <w:r w:rsidRPr="00CD4E62">
        <w:rPr>
          <w:rFonts w:cs="Arial"/>
          <w:i/>
          <w:snapToGrid w:val="0"/>
          <w:szCs w:val="22"/>
          <w:lang w:val="fr-FR"/>
        </w:rPr>
        <w:tab/>
        <w:t>Client Signature</w:t>
      </w:r>
      <w:r w:rsidRPr="00CD4E62">
        <w:rPr>
          <w:rFonts w:cs="Arial"/>
          <w:i/>
          <w:snapToGrid w:val="0"/>
          <w:szCs w:val="22"/>
          <w:lang w:val="fr-FR"/>
        </w:rPr>
        <w:tab/>
      </w:r>
      <w:r w:rsidRPr="00CD4E62">
        <w:rPr>
          <w:rFonts w:cs="Arial"/>
          <w:i/>
          <w:snapToGrid w:val="0"/>
          <w:szCs w:val="22"/>
          <w:lang w:val="fr-FR"/>
        </w:rPr>
        <w:tab/>
      </w:r>
      <w:r w:rsidRPr="00CD4E62">
        <w:rPr>
          <w:rFonts w:cs="Arial"/>
          <w:i/>
          <w:snapToGrid w:val="0"/>
          <w:szCs w:val="22"/>
          <w:lang w:val="fr-FR"/>
        </w:rPr>
        <w:tab/>
      </w:r>
      <w:r w:rsidRPr="00CD4E62">
        <w:rPr>
          <w:rFonts w:cs="Arial"/>
          <w:i/>
          <w:snapToGrid w:val="0"/>
          <w:szCs w:val="22"/>
          <w:lang w:val="fr-FR"/>
        </w:rPr>
        <w:tab/>
        <w:t>Date</w:t>
      </w:r>
    </w:p>
    <w:p w14:paraId="21731566" w14:textId="77777777" w:rsidR="001A434C" w:rsidRPr="00CD4E62" w:rsidRDefault="001A434C" w:rsidP="001D5404">
      <w:pPr>
        <w:jc w:val="both"/>
        <w:rPr>
          <w:rFonts w:cs="Arial"/>
          <w:i/>
          <w:snapToGrid w:val="0"/>
          <w:szCs w:val="22"/>
          <w:lang w:val="fr-FR"/>
        </w:rPr>
      </w:pPr>
    </w:p>
    <w:p w14:paraId="5708B2F5" w14:textId="77777777" w:rsidR="001A434C" w:rsidRPr="00CD4E62" w:rsidRDefault="001A434C" w:rsidP="001D5404">
      <w:pPr>
        <w:jc w:val="both"/>
        <w:rPr>
          <w:rFonts w:cs="Arial"/>
          <w:i/>
          <w:snapToGrid w:val="0"/>
          <w:szCs w:val="22"/>
          <w:lang w:val="fr-FR"/>
        </w:rPr>
      </w:pPr>
      <w:r w:rsidRPr="00CD4E62">
        <w:rPr>
          <w:rFonts w:cs="Arial"/>
          <w:i/>
          <w:snapToGrid w:val="0"/>
          <w:szCs w:val="22"/>
          <w:lang w:val="fr-FR"/>
        </w:rPr>
        <w:t>________________________________</w:t>
      </w:r>
      <w:r w:rsidRPr="00CD4E62">
        <w:rPr>
          <w:rFonts w:cs="Arial"/>
          <w:i/>
          <w:snapToGrid w:val="0"/>
          <w:szCs w:val="22"/>
          <w:lang w:val="fr-FR"/>
        </w:rPr>
        <w:tab/>
      </w:r>
      <w:r w:rsidRPr="00CD4E62">
        <w:rPr>
          <w:rFonts w:cs="Arial"/>
          <w:i/>
          <w:snapToGrid w:val="0"/>
          <w:szCs w:val="22"/>
          <w:lang w:val="fr-FR"/>
        </w:rPr>
        <w:tab/>
        <w:t>____ / ____ / ____</w:t>
      </w:r>
    </w:p>
    <w:p w14:paraId="03C65718" w14:textId="77777777" w:rsidR="001A434C" w:rsidRPr="00CD4E62" w:rsidRDefault="001A434C" w:rsidP="001D5404">
      <w:pPr>
        <w:jc w:val="both"/>
        <w:rPr>
          <w:rFonts w:cs="Arial"/>
          <w:i/>
          <w:snapToGrid w:val="0"/>
          <w:szCs w:val="22"/>
        </w:rPr>
      </w:pPr>
      <w:r w:rsidRPr="00CD4E62">
        <w:rPr>
          <w:rFonts w:cs="Arial"/>
          <w:i/>
          <w:snapToGrid w:val="0"/>
          <w:szCs w:val="22"/>
          <w:lang w:val="fr-FR"/>
        </w:rPr>
        <w:tab/>
      </w:r>
      <w:r w:rsidRPr="00CD4E62">
        <w:rPr>
          <w:rFonts w:cs="Arial"/>
          <w:i/>
          <w:snapToGrid w:val="0"/>
          <w:szCs w:val="22"/>
          <w:lang w:val="fr-FR"/>
        </w:rPr>
        <w:tab/>
      </w:r>
      <w:r w:rsidRPr="00CD4E62">
        <w:rPr>
          <w:rFonts w:cs="Arial"/>
          <w:i/>
          <w:snapToGrid w:val="0"/>
          <w:szCs w:val="22"/>
        </w:rPr>
        <w:t>Witnessed by</w:t>
      </w:r>
      <w:r w:rsidRPr="00CD4E62">
        <w:rPr>
          <w:rFonts w:cs="Arial"/>
          <w:i/>
          <w:snapToGrid w:val="0"/>
          <w:szCs w:val="22"/>
        </w:rPr>
        <w:tab/>
      </w:r>
      <w:r w:rsidRPr="00CD4E62">
        <w:rPr>
          <w:rFonts w:cs="Arial"/>
          <w:i/>
          <w:snapToGrid w:val="0"/>
          <w:szCs w:val="22"/>
        </w:rPr>
        <w:tab/>
      </w:r>
      <w:r w:rsidRPr="00CD4E62">
        <w:rPr>
          <w:rFonts w:cs="Arial"/>
          <w:i/>
          <w:snapToGrid w:val="0"/>
          <w:szCs w:val="22"/>
        </w:rPr>
        <w:tab/>
      </w:r>
      <w:r w:rsidRPr="00CD4E62">
        <w:rPr>
          <w:rFonts w:cs="Arial"/>
          <w:i/>
          <w:snapToGrid w:val="0"/>
          <w:szCs w:val="22"/>
        </w:rPr>
        <w:tab/>
      </w:r>
      <w:r w:rsidRPr="00CD4E62">
        <w:rPr>
          <w:rFonts w:cs="Arial"/>
          <w:i/>
          <w:snapToGrid w:val="0"/>
          <w:szCs w:val="22"/>
        </w:rPr>
        <w:tab/>
        <w:t>Date</w:t>
      </w:r>
    </w:p>
    <w:p w14:paraId="6B07F162" w14:textId="77777777" w:rsidR="001A434C" w:rsidRPr="00CD4E62" w:rsidRDefault="001A434C" w:rsidP="001D5404">
      <w:pPr>
        <w:ind w:left="-720"/>
        <w:jc w:val="both"/>
        <w:rPr>
          <w:rFonts w:cs="Arial"/>
          <w:snapToGrid w:val="0"/>
          <w:szCs w:val="22"/>
        </w:rPr>
      </w:pPr>
    </w:p>
    <w:p w14:paraId="2AC42940" w14:textId="77777777" w:rsidR="001A434C" w:rsidRPr="00CD4E62" w:rsidRDefault="001A434C" w:rsidP="001D5404">
      <w:pPr>
        <w:rPr>
          <w:rFonts w:cs="Arial"/>
          <w:szCs w:val="22"/>
        </w:rPr>
      </w:pPr>
      <w:r w:rsidRPr="00CD4E62">
        <w:rPr>
          <w:rFonts w:cs="Arial"/>
          <w:snapToGrid w:val="0"/>
          <w:szCs w:val="22"/>
        </w:rPr>
        <w:t>(Note: if the fee is reduced or waived the Program Director or designee must be the witness signature)</w:t>
      </w:r>
    </w:p>
    <w:p w14:paraId="426F3E69" w14:textId="77777777" w:rsidR="001A434C" w:rsidRPr="00A130C4" w:rsidRDefault="001A434C" w:rsidP="001D5404">
      <w:pPr>
        <w:rPr>
          <w:rFonts w:cs="Arial"/>
          <w:snapToGrid w:val="0"/>
          <w:szCs w:val="22"/>
        </w:rPr>
      </w:pPr>
    </w:p>
    <w:p w14:paraId="40BA2AE5" w14:textId="77777777" w:rsidR="001A434C" w:rsidRPr="00AD224E" w:rsidRDefault="001A434C" w:rsidP="00AD2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p w14:paraId="410C6A7C" w14:textId="77777777" w:rsidR="001A434C" w:rsidRPr="00AD224E" w:rsidRDefault="001A434C" w:rsidP="00AD2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p w14:paraId="145DE1FA" w14:textId="77777777" w:rsidR="001A434C" w:rsidRPr="00CD4E62" w:rsidRDefault="001A434C" w:rsidP="001D5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rPr>
      </w:pPr>
      <w:r w:rsidRPr="00CD4E62">
        <w:rPr>
          <w:rFonts w:cs="Arial"/>
          <w:b/>
          <w:sz w:val="20"/>
        </w:rPr>
        <w:t>This form should be reviewed annually or at any change in financial status.</w:t>
      </w:r>
    </w:p>
    <w:p w14:paraId="70B2FFDF" w14:textId="77777777" w:rsidR="001A434C" w:rsidRPr="00CD4E62" w:rsidRDefault="001A434C" w:rsidP="00CD4E62">
      <w:pPr>
        <w:suppressAutoHyphens/>
        <w:spacing w:line="240" w:lineRule="atLeast"/>
        <w:rPr>
          <w:rFonts w:cs="Arial"/>
          <w:szCs w:val="22"/>
        </w:rPr>
      </w:pPr>
      <w:r w:rsidRPr="00CD4E62">
        <w:rPr>
          <w:rFonts w:cs="Arial"/>
          <w:szCs w:val="22"/>
        </w:rPr>
        <w:br w:type="page"/>
      </w:r>
    </w:p>
    <w:p w14:paraId="1E0EF5DD" w14:textId="77777777" w:rsidR="001A434C" w:rsidRPr="00F92BE6" w:rsidRDefault="001A434C" w:rsidP="00AD224E">
      <w:pPr>
        <w:spacing w:after="240"/>
        <w:jc w:val="center"/>
        <w:rPr>
          <w:rFonts w:cs="Arial"/>
          <w:szCs w:val="22"/>
        </w:rPr>
      </w:pPr>
      <w:r w:rsidRPr="00FF2A97">
        <w:rPr>
          <w:rFonts w:cs="Arial"/>
          <w:b/>
          <w:szCs w:val="22"/>
          <w:u w:val="single"/>
        </w:rPr>
        <w:lastRenderedPageBreak/>
        <w:t xml:space="preserve">EXHIBIT C: SERVICE ACCESS / PREAUTHORIZATIONS / DELIVERY / </w:t>
      </w:r>
      <w:r w:rsidRPr="00FF2A97">
        <w:rPr>
          <w:rFonts w:cs="Arial"/>
          <w:b/>
          <w:szCs w:val="22"/>
          <w:u w:val="single"/>
        </w:rPr>
        <w:br/>
        <w:t>UTILIZATION MANAGEMENT PROCEDURES</w:t>
      </w:r>
    </w:p>
    <w:p w14:paraId="3EFAEFD5" w14:textId="77777777" w:rsidR="001A434C" w:rsidRPr="00CD4E62" w:rsidRDefault="001A434C" w:rsidP="009F745E">
      <w:pPr>
        <w:pStyle w:val="ListParagraph"/>
        <w:numPr>
          <w:ilvl w:val="3"/>
          <w:numId w:val="121"/>
        </w:numPr>
        <w:spacing w:after="240"/>
        <w:ind w:left="547" w:hanging="547"/>
        <w:contextualSpacing w:val="0"/>
        <w:jc w:val="both"/>
        <w:rPr>
          <w:bCs/>
        </w:rPr>
      </w:pPr>
      <w:r w:rsidRPr="00CD4E62">
        <w:rPr>
          <w:bCs/>
        </w:rPr>
        <w:t>Customer eligibility and appropriateness must be clearly documented prior to the provision of SUD Services.</w:t>
      </w:r>
    </w:p>
    <w:p w14:paraId="3BCFA255" w14:textId="77777777" w:rsidR="001A434C" w:rsidRPr="00CD4E62" w:rsidRDefault="001A434C" w:rsidP="009F745E">
      <w:pPr>
        <w:pStyle w:val="ListParagraph"/>
        <w:numPr>
          <w:ilvl w:val="3"/>
          <w:numId w:val="121"/>
        </w:numPr>
        <w:spacing w:after="240"/>
        <w:ind w:left="547" w:hanging="547"/>
        <w:contextualSpacing w:val="0"/>
        <w:jc w:val="both"/>
        <w:rPr>
          <w:rFonts w:cs="Arial"/>
          <w:bCs/>
          <w:szCs w:val="22"/>
        </w:rPr>
      </w:pPr>
      <w:r w:rsidRPr="00CD4E62">
        <w:rPr>
          <w:rFonts w:cs="Arial"/>
          <w:bCs/>
          <w:szCs w:val="22"/>
        </w:rPr>
        <w:t>Any SUD Services to be provided by the Provider for a Customer must be included in an individualized written plan of service which is signed by the Customer.</w:t>
      </w:r>
    </w:p>
    <w:p w14:paraId="27937C8F" w14:textId="77777777" w:rsidR="001A434C" w:rsidRPr="00CD4E62" w:rsidRDefault="001A434C" w:rsidP="009F745E">
      <w:pPr>
        <w:pStyle w:val="ListParagraph"/>
        <w:numPr>
          <w:ilvl w:val="3"/>
          <w:numId w:val="121"/>
        </w:numPr>
        <w:spacing w:after="240"/>
        <w:ind w:left="547" w:hanging="547"/>
        <w:contextualSpacing w:val="0"/>
        <w:jc w:val="both"/>
        <w:rPr>
          <w:rFonts w:cs="Arial"/>
          <w:bCs/>
          <w:szCs w:val="22"/>
        </w:rPr>
      </w:pPr>
      <w:r w:rsidRPr="00CD4E62">
        <w:rPr>
          <w:rFonts w:cs="Arial"/>
          <w:bCs/>
          <w:szCs w:val="22"/>
        </w:rPr>
        <w:t>Any SUD Services from the Provider under this Agreement for reimbursement by the Payor must follow established authorization protocols and the Payor’s policies.  Prior authorization prospectively addresses the eligibility of services for payment under the Payor’s policies. Decisions are made based on the medical necessity criteria.  Level of care determination is based upon ASAM Patient Placement Criteria.</w:t>
      </w:r>
    </w:p>
    <w:p w14:paraId="601E4015" w14:textId="77777777" w:rsidR="001A434C" w:rsidRPr="00CD4E62" w:rsidRDefault="001A434C" w:rsidP="009F745E">
      <w:pPr>
        <w:pStyle w:val="ListParagraph"/>
        <w:numPr>
          <w:ilvl w:val="3"/>
          <w:numId w:val="121"/>
        </w:numPr>
        <w:spacing w:after="240"/>
        <w:ind w:left="547" w:hanging="547"/>
        <w:contextualSpacing w:val="0"/>
        <w:jc w:val="both"/>
        <w:rPr>
          <w:rFonts w:cs="Arial"/>
          <w:bCs/>
          <w:szCs w:val="22"/>
        </w:rPr>
      </w:pPr>
      <w:r w:rsidRPr="00CD4E62">
        <w:rPr>
          <w:rFonts w:cs="Arial"/>
          <w:bCs/>
          <w:szCs w:val="22"/>
        </w:rPr>
        <w:t xml:space="preserve">The Provider will ensure that SUD Services provided to a </w:t>
      </w:r>
      <w:proofErr w:type="gramStart"/>
      <w:r w:rsidRPr="00CD4E62">
        <w:rPr>
          <w:rFonts w:cs="Arial"/>
          <w:bCs/>
          <w:szCs w:val="22"/>
        </w:rPr>
        <w:t>Customer</w:t>
      </w:r>
      <w:proofErr w:type="gramEnd"/>
      <w:r w:rsidRPr="00CD4E62">
        <w:rPr>
          <w:rFonts w:cs="Arial"/>
          <w:bCs/>
          <w:szCs w:val="22"/>
        </w:rPr>
        <w:t xml:space="preserve"> will be medically necessary and meet applicable criteria.  Documentation must clearly demonstrate which SUD Service was provided and that the SUD Service was medically necessary.  Notes will accurately reflect the therapeutic techniques, skills, and progress made in session.</w:t>
      </w:r>
    </w:p>
    <w:p w14:paraId="038D4012" w14:textId="77777777" w:rsidR="001A434C" w:rsidRDefault="001A434C">
      <w:pPr>
        <w:rPr>
          <w:rFonts w:cs="Arial"/>
          <w:b/>
          <w:caps/>
          <w:szCs w:val="22"/>
          <w:u w:val="single"/>
        </w:rPr>
      </w:pPr>
      <w:r>
        <w:rPr>
          <w:rFonts w:cs="Arial"/>
          <w:szCs w:val="22"/>
        </w:rPr>
        <w:br w:type="page"/>
      </w:r>
    </w:p>
    <w:p w14:paraId="5CDFAF3B" w14:textId="77777777" w:rsidR="001A434C" w:rsidRPr="00F92BE6" w:rsidRDefault="001A434C" w:rsidP="00AD224E">
      <w:pPr>
        <w:spacing w:after="240"/>
        <w:jc w:val="center"/>
        <w:rPr>
          <w:rFonts w:cs="Arial"/>
          <w:szCs w:val="22"/>
        </w:rPr>
      </w:pPr>
      <w:r w:rsidRPr="00FF2A97">
        <w:rPr>
          <w:rFonts w:cs="Arial"/>
          <w:b/>
          <w:szCs w:val="22"/>
          <w:u w:val="single"/>
        </w:rPr>
        <w:lastRenderedPageBreak/>
        <w:t>EXHIBIT D: BILLING OF AND PAYMENTS FOR VALID SERVICE</w:t>
      </w:r>
      <w:r w:rsidRPr="00FF2A97">
        <w:rPr>
          <w:rFonts w:cs="Arial"/>
          <w:b/>
          <w:szCs w:val="22"/>
          <w:u w:val="single"/>
        </w:rPr>
        <w:br/>
        <w:t>REIMBURSEMENT CLAIMS</w:t>
      </w:r>
    </w:p>
    <w:p w14:paraId="0C524939" w14:textId="6E34B069" w:rsidR="001A434C" w:rsidRPr="00CD4E62" w:rsidRDefault="001A434C" w:rsidP="009F745E">
      <w:pPr>
        <w:pStyle w:val="ListParagraph"/>
        <w:numPr>
          <w:ilvl w:val="3"/>
          <w:numId w:val="116"/>
        </w:numPr>
        <w:spacing w:after="240"/>
        <w:ind w:left="540" w:hanging="540"/>
        <w:contextualSpacing w:val="0"/>
        <w:jc w:val="both"/>
        <w:rPr>
          <w:rFonts w:cs="Arial"/>
          <w:szCs w:val="22"/>
        </w:rPr>
      </w:pPr>
      <w:r w:rsidRPr="00CD4E62">
        <w:rPr>
          <w:rFonts w:cs="Arial"/>
          <w:szCs w:val="22"/>
        </w:rPr>
        <w:t xml:space="preserve">Payor shall make contract payments to Provider in accordance with requirements of the MDHHS/PIHP Master Contract, applicable State and federal laws, </w:t>
      </w:r>
      <w:r w:rsidR="000B0C3C">
        <w:rPr>
          <w:rFonts w:cs="Arial"/>
          <w:szCs w:val="22"/>
        </w:rPr>
        <w:t>and</w:t>
      </w:r>
      <w:r w:rsidRPr="00CD4E62">
        <w:rPr>
          <w:rFonts w:cs="Arial"/>
          <w:szCs w:val="22"/>
        </w:rPr>
        <w:t xml:space="preserve"> Medicaid regulations.  Medicaid cannot and will not be utilized to pay for room and board while a </w:t>
      </w:r>
      <w:proofErr w:type="gramStart"/>
      <w:r w:rsidRPr="00CD4E62">
        <w:rPr>
          <w:rFonts w:cs="Arial"/>
          <w:szCs w:val="22"/>
        </w:rPr>
        <w:t>Customer</w:t>
      </w:r>
      <w:proofErr w:type="gramEnd"/>
      <w:r w:rsidRPr="00CD4E62">
        <w:rPr>
          <w:rFonts w:cs="Arial"/>
          <w:szCs w:val="22"/>
        </w:rPr>
        <w:t xml:space="preserve"> is receiving services at a residential substance use disorder treatment facility.  Payment for residential services is solely for treatment provided while at residential facilit</w:t>
      </w:r>
      <w:r w:rsidR="000B0C3C">
        <w:rPr>
          <w:rFonts w:cs="Arial"/>
          <w:szCs w:val="22"/>
        </w:rPr>
        <w:t>ies</w:t>
      </w:r>
      <w:r w:rsidRPr="00CD4E62">
        <w:rPr>
          <w:rFonts w:cs="Arial"/>
          <w:szCs w:val="22"/>
        </w:rPr>
        <w:t>.</w:t>
      </w:r>
      <w:r w:rsidR="00367A6D">
        <w:rPr>
          <w:rFonts w:cs="Arial"/>
          <w:szCs w:val="22"/>
        </w:rPr>
        <w:t xml:space="preserve"> </w:t>
      </w:r>
    </w:p>
    <w:p w14:paraId="4BCFBA91" w14:textId="295B18B6" w:rsidR="001A434C" w:rsidRDefault="001A434C" w:rsidP="00A92A1C">
      <w:pPr>
        <w:suppressAutoHyphens/>
        <w:spacing w:after="240" w:line="240" w:lineRule="atLeast"/>
        <w:ind w:left="540"/>
        <w:jc w:val="both"/>
        <w:rPr>
          <w:rFonts w:cs="Arial"/>
          <w:szCs w:val="22"/>
        </w:rPr>
      </w:pPr>
      <w:r w:rsidRPr="00CD4E62">
        <w:rPr>
          <w:rFonts w:cs="Arial"/>
          <w:szCs w:val="22"/>
        </w:rPr>
        <w:t>The method</w:t>
      </w:r>
      <w:r w:rsidR="008E283C">
        <w:rPr>
          <w:rFonts w:cs="Arial"/>
          <w:szCs w:val="22"/>
        </w:rPr>
        <w:t>ology</w:t>
      </w:r>
      <w:r w:rsidRPr="00CD4E62">
        <w:rPr>
          <w:rFonts w:cs="Arial"/>
          <w:szCs w:val="22"/>
        </w:rPr>
        <w:t xml:space="preserve"> for reimbursement from the Payor to the Provider for valid claims for authorized covered services rendered by the Provider under this Agreement shall be on a per unit rate</w:t>
      </w:r>
      <w:r>
        <w:rPr>
          <w:rFonts w:cs="Arial"/>
          <w:szCs w:val="22"/>
        </w:rPr>
        <w:t>(</w:t>
      </w:r>
      <w:r w:rsidRPr="00CD4E62">
        <w:rPr>
          <w:rFonts w:cs="Arial"/>
          <w:szCs w:val="22"/>
        </w:rPr>
        <w:t>s</w:t>
      </w:r>
      <w:r>
        <w:rPr>
          <w:rFonts w:cs="Arial"/>
          <w:szCs w:val="22"/>
        </w:rPr>
        <w:t>)</w:t>
      </w:r>
      <w:r w:rsidRPr="00CD4E62">
        <w:rPr>
          <w:rFonts w:cs="Arial"/>
          <w:szCs w:val="22"/>
        </w:rPr>
        <w:t xml:space="preserve">.  The per unit rate(s) to be paid by the Payor to the Provider as reimbursement for valid claims for Payor-authorized covered services rendered by the Provider during the term </w:t>
      </w:r>
      <w:r w:rsidRPr="004410CA">
        <w:rPr>
          <w:rFonts w:cs="Arial"/>
          <w:szCs w:val="22"/>
        </w:rPr>
        <w:t>of this Agreement shall be as</w:t>
      </w:r>
      <w:r w:rsidR="00367A6D" w:rsidRPr="004410CA">
        <w:rPr>
          <w:rFonts w:cs="Arial"/>
          <w:szCs w:val="22"/>
        </w:rPr>
        <w:t xml:space="preserve"> </w:t>
      </w:r>
      <w:bookmarkStart w:id="142" w:name="_Hlk50633293"/>
      <w:r w:rsidR="00367A6D" w:rsidRPr="004410CA">
        <w:rPr>
          <w:rFonts w:cs="Arial"/>
          <w:szCs w:val="22"/>
        </w:rPr>
        <w:t xml:space="preserve">listed on Attachment 5: SUD Service Rates and </w:t>
      </w:r>
      <w:proofErr w:type="gramStart"/>
      <w:r w:rsidR="00367A6D" w:rsidRPr="004410CA">
        <w:rPr>
          <w:rFonts w:cs="Arial"/>
          <w:szCs w:val="22"/>
        </w:rPr>
        <w:t>Modifiers..</w:t>
      </w:r>
      <w:proofErr w:type="gramEnd"/>
      <w:r w:rsidR="00367A6D" w:rsidRPr="004410CA">
        <w:rPr>
          <w:rFonts w:cs="Arial"/>
          <w:szCs w:val="22"/>
        </w:rPr>
        <w:t xml:space="preserve"> The Provider sh</w:t>
      </w:r>
      <w:r w:rsidR="008A0261" w:rsidRPr="004410CA">
        <w:rPr>
          <w:rFonts w:cs="Arial"/>
          <w:szCs w:val="22"/>
        </w:rPr>
        <w:t xml:space="preserve">all only be eligible for payment for </w:t>
      </w:r>
      <w:r w:rsidR="00367A6D" w:rsidRPr="004410CA">
        <w:rPr>
          <w:rFonts w:cs="Arial"/>
          <w:szCs w:val="22"/>
        </w:rPr>
        <w:t>codes</w:t>
      </w:r>
      <w:r w:rsidR="008A0261" w:rsidRPr="004410CA">
        <w:rPr>
          <w:rFonts w:cs="Arial"/>
          <w:szCs w:val="22"/>
        </w:rPr>
        <w:t xml:space="preserve"> listed on Attachment </w:t>
      </w:r>
      <w:ins w:id="143" w:author="Author" w:date="2022-08-10T16:11:00Z">
        <w:r w:rsidR="00490880">
          <w:rPr>
            <w:rFonts w:cs="Arial"/>
            <w:szCs w:val="22"/>
          </w:rPr>
          <w:t>1</w:t>
        </w:r>
      </w:ins>
      <w:del w:id="144" w:author="Author" w:date="2022-08-10T16:11:00Z">
        <w:r w:rsidR="008A0261" w:rsidRPr="004410CA" w:rsidDel="00490880">
          <w:rPr>
            <w:rFonts w:cs="Arial"/>
            <w:szCs w:val="22"/>
          </w:rPr>
          <w:delText>5</w:delText>
        </w:r>
      </w:del>
      <w:r w:rsidR="008A0261" w:rsidRPr="004410CA">
        <w:rPr>
          <w:rFonts w:cs="Arial"/>
          <w:szCs w:val="22"/>
        </w:rPr>
        <w:t xml:space="preserve"> under ASAM Levels of Care for </w:t>
      </w:r>
      <w:r w:rsidR="00367A6D" w:rsidRPr="004410CA">
        <w:rPr>
          <w:rFonts w:cs="Arial"/>
          <w:szCs w:val="22"/>
        </w:rPr>
        <w:t xml:space="preserve">which Provider </w:t>
      </w:r>
      <w:r w:rsidR="00940592" w:rsidRPr="004410CA">
        <w:rPr>
          <w:rFonts w:cs="Arial"/>
          <w:szCs w:val="22"/>
        </w:rPr>
        <w:t>is</w:t>
      </w:r>
      <w:r w:rsidR="00367A6D" w:rsidRPr="004410CA">
        <w:rPr>
          <w:rFonts w:cs="Arial"/>
          <w:szCs w:val="22"/>
        </w:rPr>
        <w:t xml:space="preserve"> approved by the </w:t>
      </w:r>
      <w:r w:rsidR="00940592" w:rsidRPr="004410CA">
        <w:rPr>
          <w:rFonts w:cs="Arial"/>
          <w:szCs w:val="22"/>
        </w:rPr>
        <w:t>MDHHS</w:t>
      </w:r>
      <w:r w:rsidR="00367A6D" w:rsidRPr="004410CA">
        <w:rPr>
          <w:rFonts w:cs="Arial"/>
          <w:szCs w:val="22"/>
        </w:rPr>
        <w:t>.</w:t>
      </w:r>
      <w:bookmarkEnd w:id="142"/>
    </w:p>
    <w:p w14:paraId="22EDB1D8" w14:textId="77777777" w:rsidR="001A434C" w:rsidRPr="00CD4E62" w:rsidRDefault="001A434C" w:rsidP="009F745E">
      <w:pPr>
        <w:pStyle w:val="ListParagraph"/>
        <w:numPr>
          <w:ilvl w:val="3"/>
          <w:numId w:val="116"/>
        </w:numPr>
        <w:spacing w:after="240"/>
        <w:ind w:left="540" w:hanging="540"/>
        <w:contextualSpacing w:val="0"/>
        <w:jc w:val="both"/>
        <w:rPr>
          <w:rFonts w:cs="Arial"/>
          <w:szCs w:val="22"/>
        </w:rPr>
      </w:pPr>
      <w:r w:rsidRPr="00CD4E62">
        <w:rPr>
          <w:rFonts w:cs="Arial"/>
          <w:szCs w:val="22"/>
        </w:rPr>
        <w:t>The Provider shall be solely responsible for transportation of its staff to and from Payor-designated service sites and any associated expenses.  The Provider shall not be paid by the Payor for the time spent by the Provider’s staff in travel to and from Payor-designated service sites.  Travel, transportation, and associated costs of the Provider have been considered in the Payor’s determinations of the claims reimbursement methodology/rate(s) for authorized services under this Agreement.</w:t>
      </w:r>
    </w:p>
    <w:p w14:paraId="13CC7820" w14:textId="77777777" w:rsidR="001A434C" w:rsidRPr="00CD4E62" w:rsidRDefault="001A434C" w:rsidP="009F745E">
      <w:pPr>
        <w:pStyle w:val="ListParagraph"/>
        <w:numPr>
          <w:ilvl w:val="3"/>
          <w:numId w:val="116"/>
        </w:numPr>
        <w:spacing w:after="240"/>
        <w:ind w:left="540" w:hanging="540"/>
        <w:contextualSpacing w:val="0"/>
        <w:jc w:val="both"/>
        <w:rPr>
          <w:rFonts w:cs="Arial"/>
          <w:szCs w:val="22"/>
        </w:rPr>
      </w:pPr>
      <w:r w:rsidRPr="00A130C4">
        <w:rPr>
          <w:bCs/>
        </w:rPr>
        <w:t>The</w:t>
      </w:r>
      <w:r w:rsidRPr="00CD4E62">
        <w:rPr>
          <w:rFonts w:cs="Arial"/>
          <w:szCs w:val="22"/>
        </w:rPr>
        <w:t xml:space="preserve"> Provider shall submit claims no less than monthly for each month in which Payor-authorized services are rendered under this Agreement.  In order to be considered valid claims for which payments from the Payor may be made, the Provider’s billing of covered services claims must be received by the Payor within </w:t>
      </w:r>
      <w:r>
        <w:rPr>
          <w:rFonts w:cs="Arial"/>
          <w:szCs w:val="22"/>
        </w:rPr>
        <w:t>sixty</w:t>
      </w:r>
      <w:r w:rsidRPr="00CD4E62">
        <w:rPr>
          <w:rFonts w:cs="Arial"/>
          <w:szCs w:val="22"/>
        </w:rPr>
        <w:t xml:space="preserve"> (</w:t>
      </w:r>
      <w:r>
        <w:rPr>
          <w:rFonts w:cs="Arial"/>
          <w:szCs w:val="22"/>
        </w:rPr>
        <w:t>60</w:t>
      </w:r>
      <w:r w:rsidRPr="00CD4E62">
        <w:rPr>
          <w:rFonts w:cs="Arial"/>
          <w:szCs w:val="22"/>
        </w:rPr>
        <w:t xml:space="preserve">) days following the completion of the month in which the services were rendered by the Provider hereunder with the exception of consumers with </w:t>
      </w:r>
      <w:proofErr w:type="gramStart"/>
      <w:r w:rsidRPr="00CD4E62">
        <w:rPr>
          <w:rFonts w:cs="Arial"/>
          <w:szCs w:val="22"/>
        </w:rPr>
        <w:t>first and third party</w:t>
      </w:r>
      <w:proofErr w:type="gramEnd"/>
      <w:r w:rsidRPr="00CD4E62">
        <w:rPr>
          <w:rFonts w:cs="Arial"/>
          <w:szCs w:val="22"/>
        </w:rPr>
        <w:t xml:space="preserve"> insurance.  The Payor shall authorize and process services claims payments to the Provider within thirty (30) days following receipt of a complete and accurate billing statement from the Provider.</w:t>
      </w:r>
    </w:p>
    <w:p w14:paraId="26291022" w14:textId="77777777" w:rsidR="001A434C" w:rsidRPr="00CD4E62" w:rsidRDefault="001A434C" w:rsidP="009F745E">
      <w:pPr>
        <w:tabs>
          <w:tab w:val="left" w:pos="1440"/>
        </w:tabs>
        <w:suppressAutoHyphens/>
        <w:spacing w:after="240" w:line="240" w:lineRule="atLeast"/>
        <w:ind w:left="540"/>
        <w:jc w:val="both"/>
        <w:rPr>
          <w:rFonts w:cs="Arial"/>
          <w:szCs w:val="22"/>
        </w:rPr>
      </w:pPr>
      <w:r w:rsidRPr="00CD4E62">
        <w:rPr>
          <w:rFonts w:cs="Arial"/>
          <w:szCs w:val="22"/>
        </w:rPr>
        <w:t xml:space="preserve">The Provider’s submittal of a billing statement of claims for any reimbursement hereunder shall constitute the Provider’s verification that the required services and documentation have been completed, in compliance with the reimbursement requirements of the Payor, MDHHS, Medicaid, and/or third party </w:t>
      </w:r>
      <w:proofErr w:type="spellStart"/>
      <w:r w:rsidRPr="00CD4E62">
        <w:rPr>
          <w:rFonts w:cs="Arial"/>
          <w:szCs w:val="22"/>
        </w:rPr>
        <w:t>reimbursers</w:t>
      </w:r>
      <w:proofErr w:type="spellEnd"/>
      <w:r w:rsidRPr="00CD4E62">
        <w:rPr>
          <w:rFonts w:cs="Arial"/>
          <w:szCs w:val="22"/>
        </w:rPr>
        <w:t xml:space="preserve"> and is on file currently.  If the Provider’s services and service documentation are not in compliance with the reimbursement requirements of MDHHS, the Payor, Medicaid, and/or third party </w:t>
      </w:r>
      <w:proofErr w:type="spellStart"/>
      <w:r w:rsidRPr="00CD4E62">
        <w:rPr>
          <w:rFonts w:cs="Arial"/>
          <w:szCs w:val="22"/>
        </w:rPr>
        <w:t>reimbursers</w:t>
      </w:r>
      <w:proofErr w:type="spellEnd"/>
      <w:r w:rsidRPr="00CD4E62">
        <w:rPr>
          <w:rFonts w:cs="Arial"/>
          <w:szCs w:val="22"/>
        </w:rPr>
        <w:t>, the Provider shall not be paid and/or shall return payments received from the Payor in such instances.</w:t>
      </w:r>
    </w:p>
    <w:p w14:paraId="105CBE26" w14:textId="77777777" w:rsidR="001A434C" w:rsidRPr="00CD4E62" w:rsidRDefault="001A434C" w:rsidP="009F745E">
      <w:pPr>
        <w:pStyle w:val="ListParagraph"/>
        <w:numPr>
          <w:ilvl w:val="3"/>
          <w:numId w:val="116"/>
        </w:numPr>
        <w:spacing w:after="240"/>
        <w:ind w:left="540" w:hanging="540"/>
        <w:contextualSpacing w:val="0"/>
        <w:jc w:val="both"/>
        <w:rPr>
          <w:rFonts w:cs="Arial"/>
          <w:szCs w:val="22"/>
        </w:rPr>
      </w:pPr>
      <w:r w:rsidRPr="00CD4E62">
        <w:rPr>
          <w:rFonts w:cs="Arial"/>
          <w:szCs w:val="22"/>
        </w:rPr>
        <w:t>Upon completion of Payor’s fiscal year and/or upon termination of this Agreement, a final contract reconciliation shall be completed wherein the claims billed by the Provider and the claims paid by the Payor and the total of the funds paid by the Payor to the Provider for the fiscal year shall be reviewed and reconciled in direct accordance with the service and financial provisions hereunder in order to assure that the Payor’s payments to the Provider have not exceeded the Payor’s obligations under this Agreement.  Said contract reconciliation shall be completed in full compliance with the MDHHS/PIHP Master Contract, and applicable State and federal laws, including Medicaid regulations.  Any amount due to the Payor or to the Provider as a final contract account reconciliation hereunder shall be paid within sixty (60) days after notification of the Payor’s final determination.</w:t>
      </w:r>
    </w:p>
    <w:p w14:paraId="3EBBDC40" w14:textId="458EC11B" w:rsidR="001A434C" w:rsidRPr="00701D8D" w:rsidRDefault="001A434C" w:rsidP="000B0C3C">
      <w:pPr>
        <w:spacing w:after="240"/>
        <w:jc w:val="center"/>
        <w:textAlignment w:val="baseline"/>
        <w:rPr>
          <w:rFonts w:cs="Arial"/>
          <w:color w:val="000000" w:themeColor="text1"/>
          <w:szCs w:val="22"/>
        </w:rPr>
      </w:pPr>
      <w:r w:rsidRPr="00CD4E62">
        <w:rPr>
          <w:rFonts w:cs="Arial"/>
          <w:szCs w:val="22"/>
        </w:rPr>
        <w:br w:type="page"/>
      </w:r>
      <w:r w:rsidRPr="00701D8D">
        <w:rPr>
          <w:rFonts w:cs="Arial"/>
          <w:b/>
          <w:color w:val="000000" w:themeColor="text1"/>
          <w:szCs w:val="22"/>
          <w:u w:val="single"/>
        </w:rPr>
        <w:lastRenderedPageBreak/>
        <w:t xml:space="preserve">EXHIBIT </w:t>
      </w:r>
      <w:ins w:id="145" w:author="Author" w:date="2022-08-10T16:18:00Z">
        <w:r w:rsidR="009106ED">
          <w:rPr>
            <w:rFonts w:cs="Arial"/>
            <w:b/>
            <w:color w:val="000000" w:themeColor="text1"/>
            <w:szCs w:val="22"/>
            <w:u w:val="single"/>
          </w:rPr>
          <w:t>E</w:t>
        </w:r>
      </w:ins>
      <w:del w:id="146" w:author="Author" w:date="2022-08-10T16:18:00Z">
        <w:r w:rsidRPr="00701D8D" w:rsidDel="009106ED">
          <w:rPr>
            <w:rFonts w:cs="Arial"/>
            <w:b/>
            <w:color w:val="000000" w:themeColor="text1"/>
            <w:szCs w:val="22"/>
            <w:u w:val="single"/>
          </w:rPr>
          <w:delText>F</w:delText>
        </w:r>
      </w:del>
      <w:r w:rsidRPr="00701D8D">
        <w:rPr>
          <w:rFonts w:cs="Arial"/>
          <w:b/>
          <w:color w:val="000000" w:themeColor="text1"/>
          <w:szCs w:val="22"/>
          <w:u w:val="single"/>
        </w:rPr>
        <w:t>: PERFORMANCE INDICATORS AND OBJECTIVES</w:t>
      </w:r>
    </w:p>
    <w:p w14:paraId="47FD639C" w14:textId="77777777" w:rsidR="001A434C" w:rsidRPr="00CD4E62" w:rsidRDefault="001A434C" w:rsidP="009F745E">
      <w:pPr>
        <w:pStyle w:val="ListParagraph"/>
        <w:numPr>
          <w:ilvl w:val="1"/>
          <w:numId w:val="13"/>
        </w:numPr>
        <w:tabs>
          <w:tab w:val="clear" w:pos="1440"/>
        </w:tabs>
        <w:spacing w:after="240"/>
        <w:ind w:left="547" w:hanging="547"/>
        <w:contextualSpacing w:val="0"/>
        <w:jc w:val="both"/>
      </w:pPr>
      <w:r w:rsidRPr="00CD4E62">
        <w:t>The Provider shall support and coordinate as needed with the NMRE Quality Improvement Program.</w:t>
      </w:r>
    </w:p>
    <w:p w14:paraId="5EE321C6" w14:textId="0FC45E69" w:rsidR="001A434C" w:rsidRPr="00CD4E62" w:rsidRDefault="001A434C" w:rsidP="009F745E">
      <w:pPr>
        <w:pStyle w:val="ListParagraph"/>
        <w:numPr>
          <w:ilvl w:val="1"/>
          <w:numId w:val="13"/>
        </w:numPr>
        <w:tabs>
          <w:tab w:val="clear" w:pos="1440"/>
        </w:tabs>
        <w:spacing w:after="240"/>
        <w:ind w:left="547" w:hanging="547"/>
        <w:contextualSpacing w:val="0"/>
        <w:jc w:val="both"/>
        <w:rPr>
          <w:rFonts w:cs="Arial"/>
          <w:szCs w:val="22"/>
        </w:rPr>
      </w:pPr>
      <w:r w:rsidRPr="00CD4E62">
        <w:rPr>
          <w:rFonts w:cs="Arial"/>
          <w:szCs w:val="22"/>
        </w:rPr>
        <w:t xml:space="preserve">The </w:t>
      </w:r>
      <w:r w:rsidRPr="00A130C4">
        <w:t>Provider</w:t>
      </w:r>
      <w:r w:rsidRPr="00CD4E62">
        <w:rPr>
          <w:rFonts w:cs="Arial"/>
          <w:szCs w:val="22"/>
        </w:rPr>
        <w:t xml:space="preserve"> shall comply with the Payor’s Clinical Protocols as set forth in the </w:t>
      </w:r>
      <w:ins w:id="147" w:author="Author" w:date="2022-08-01T11:56:00Z">
        <w:r w:rsidR="009B7596">
          <w:rPr>
            <w:rFonts w:cs="Arial"/>
            <w:szCs w:val="22"/>
          </w:rPr>
          <w:t xml:space="preserve">SUD Services </w:t>
        </w:r>
      </w:ins>
      <w:r w:rsidRPr="00CD4E62">
        <w:rPr>
          <w:rFonts w:cs="Arial"/>
          <w:szCs w:val="22"/>
        </w:rPr>
        <w:t>Provider Policy Manual, which is incorporated by reference into this Agreement and made a part hereof.</w:t>
      </w:r>
    </w:p>
    <w:p w14:paraId="4A939B6B" w14:textId="77777777" w:rsidR="001A434C" w:rsidRPr="00CD4E62" w:rsidRDefault="001A434C" w:rsidP="009F745E">
      <w:pPr>
        <w:pStyle w:val="ListParagraph"/>
        <w:numPr>
          <w:ilvl w:val="1"/>
          <w:numId w:val="13"/>
        </w:numPr>
        <w:tabs>
          <w:tab w:val="clear" w:pos="1440"/>
        </w:tabs>
        <w:spacing w:after="240"/>
        <w:ind w:left="547" w:hanging="547"/>
        <w:contextualSpacing w:val="0"/>
        <w:jc w:val="both"/>
        <w:rPr>
          <w:rFonts w:cs="Arial"/>
          <w:szCs w:val="22"/>
        </w:rPr>
      </w:pPr>
      <w:r w:rsidRPr="00CD4E62">
        <w:rPr>
          <w:rFonts w:cs="Arial"/>
          <w:szCs w:val="22"/>
        </w:rPr>
        <w:t>The Provider agrees to cooperate fully in the Payor’s implementation of: (1.) quantitative and qualitative member assessments periodically, including Customer satisfaction surveys and other Customer feedback methodologies; and, (2.) studies to regularly review outcomes for service recipients as a result of programs, treatment, and community services rendered to individuals in community settings and (</w:t>
      </w:r>
      <w:r w:rsidRPr="00CD4E62">
        <w:rPr>
          <w:rFonts w:cs="Arial"/>
          <w:bCs/>
          <w:szCs w:val="22"/>
        </w:rPr>
        <w:t>3</w:t>
      </w:r>
      <w:r w:rsidRPr="00CD4E62">
        <w:rPr>
          <w:rFonts w:cs="Arial"/>
          <w:szCs w:val="22"/>
        </w:rPr>
        <w:t>.) the Payor’s comprehensive, continuous, integrated system of care for persons with co-occurring mental illness and SUD. (4.) the Payor’s contract monitoring performed annually (minimally).  Contract monitoring may be completed by an appointed representative.</w:t>
      </w:r>
    </w:p>
    <w:p w14:paraId="1BBE46B1" w14:textId="77777777" w:rsidR="001A434C" w:rsidRPr="00CD4E62" w:rsidRDefault="001A434C" w:rsidP="009F745E">
      <w:pPr>
        <w:pStyle w:val="ListParagraph"/>
        <w:numPr>
          <w:ilvl w:val="1"/>
          <w:numId w:val="13"/>
        </w:numPr>
        <w:tabs>
          <w:tab w:val="clear" w:pos="1440"/>
        </w:tabs>
        <w:spacing w:after="240"/>
        <w:ind w:left="547" w:hanging="547"/>
        <w:contextualSpacing w:val="0"/>
        <w:jc w:val="both"/>
        <w:rPr>
          <w:rFonts w:cs="Arial"/>
          <w:szCs w:val="22"/>
        </w:rPr>
      </w:pPr>
      <w:r w:rsidRPr="00CD4E62">
        <w:rPr>
          <w:rFonts w:cs="Arial"/>
          <w:szCs w:val="22"/>
        </w:rPr>
        <w:t>The Provider will be responsible to be aware of performance indicators mandated by MDHHS that apply to services provided as well as the appropriate utilization of exclusionary criteria.  It is the expectation that services will be offered/provided within the timelines established by MDHHS.</w:t>
      </w:r>
    </w:p>
    <w:p w14:paraId="6DAAC093" w14:textId="760F49C8" w:rsidR="001A434C" w:rsidRPr="00AD224E" w:rsidRDefault="001A434C" w:rsidP="009F745E">
      <w:pPr>
        <w:numPr>
          <w:ilvl w:val="0"/>
          <w:numId w:val="12"/>
        </w:numPr>
        <w:tabs>
          <w:tab w:val="clear" w:pos="1080"/>
        </w:tabs>
        <w:spacing w:after="240"/>
        <w:ind w:left="1440" w:hanging="540"/>
        <w:jc w:val="both"/>
        <w:rPr>
          <w:rFonts w:cs="Arial"/>
          <w:szCs w:val="22"/>
        </w:rPr>
      </w:pPr>
      <w:r w:rsidRPr="00CD4E62">
        <w:rPr>
          <w:rFonts w:cs="Arial"/>
          <w:szCs w:val="22"/>
        </w:rPr>
        <w:t xml:space="preserve">The percentage of discharges from a SUD Detox unit who are seen for follow-up care within seven (7) days of discharge.  </w:t>
      </w:r>
    </w:p>
    <w:p w14:paraId="4AAAC428" w14:textId="6E46D909" w:rsidR="001A434C" w:rsidRPr="00AD224E" w:rsidRDefault="001A434C" w:rsidP="009F745E">
      <w:pPr>
        <w:numPr>
          <w:ilvl w:val="0"/>
          <w:numId w:val="12"/>
        </w:numPr>
        <w:tabs>
          <w:tab w:val="clear" w:pos="1080"/>
        </w:tabs>
        <w:spacing w:after="240"/>
        <w:ind w:left="1440" w:hanging="540"/>
        <w:jc w:val="both"/>
        <w:rPr>
          <w:rFonts w:cs="Arial"/>
          <w:szCs w:val="22"/>
        </w:rPr>
      </w:pPr>
      <w:r w:rsidRPr="00CD4E62">
        <w:rPr>
          <w:rFonts w:cs="Arial"/>
          <w:szCs w:val="22"/>
        </w:rPr>
        <w:t xml:space="preserve">The percentage of new persons with substance use disorder </w:t>
      </w:r>
      <w:r w:rsidR="00A108D7">
        <w:rPr>
          <w:rFonts w:cs="Arial"/>
          <w:szCs w:val="22"/>
        </w:rPr>
        <w:t>receiving</w:t>
      </w:r>
      <w:r w:rsidR="00A108D7" w:rsidRPr="00CD4E62">
        <w:rPr>
          <w:rFonts w:cs="Arial"/>
          <w:szCs w:val="22"/>
        </w:rPr>
        <w:t xml:space="preserve"> </w:t>
      </w:r>
      <w:r w:rsidRPr="00CD4E62">
        <w:rPr>
          <w:rFonts w:cs="Arial"/>
          <w:szCs w:val="22"/>
        </w:rPr>
        <w:t>service within fourteen (14) days</w:t>
      </w:r>
      <w:r w:rsidR="00A108D7">
        <w:rPr>
          <w:rFonts w:cs="Arial"/>
          <w:szCs w:val="22"/>
        </w:rPr>
        <w:t>.</w:t>
      </w:r>
    </w:p>
    <w:p w14:paraId="2E498D7A" w14:textId="77777777" w:rsidR="001A434C" w:rsidRPr="00CD4E62" w:rsidRDefault="001A434C" w:rsidP="009F745E">
      <w:pPr>
        <w:pStyle w:val="ListParagraph"/>
        <w:numPr>
          <w:ilvl w:val="1"/>
          <w:numId w:val="13"/>
        </w:numPr>
        <w:tabs>
          <w:tab w:val="clear" w:pos="1440"/>
        </w:tabs>
        <w:spacing w:after="240"/>
        <w:ind w:left="547" w:hanging="547"/>
        <w:contextualSpacing w:val="0"/>
        <w:jc w:val="both"/>
        <w:rPr>
          <w:rFonts w:cs="Arial"/>
          <w:szCs w:val="22"/>
        </w:rPr>
      </w:pPr>
      <w:r w:rsidRPr="00A130C4">
        <w:t>Service</w:t>
      </w:r>
      <w:r w:rsidRPr="00CD4E62">
        <w:rPr>
          <w:rFonts w:cs="Arial"/>
          <w:szCs w:val="22"/>
        </w:rPr>
        <w:t xml:space="preserve"> Expectation</w:t>
      </w:r>
    </w:p>
    <w:p w14:paraId="56C53A31" w14:textId="77777777" w:rsidR="001A434C" w:rsidRPr="00CD4E62" w:rsidRDefault="001A434C" w:rsidP="009F745E">
      <w:pPr>
        <w:numPr>
          <w:ilvl w:val="0"/>
          <w:numId w:val="223"/>
        </w:numPr>
        <w:tabs>
          <w:tab w:val="clear" w:pos="1080"/>
        </w:tabs>
        <w:spacing w:after="240"/>
        <w:ind w:left="1440" w:hanging="540"/>
        <w:jc w:val="both"/>
        <w:rPr>
          <w:rFonts w:cs="Arial"/>
          <w:szCs w:val="22"/>
        </w:rPr>
      </w:pPr>
      <w:r w:rsidRPr="00CD4E62">
        <w:rPr>
          <w:rFonts w:cs="Arial"/>
          <w:szCs w:val="22"/>
        </w:rPr>
        <w:t>A current assessment is available for each Customer served.</w:t>
      </w:r>
    </w:p>
    <w:p w14:paraId="67563E78" w14:textId="77777777" w:rsidR="001A434C" w:rsidRDefault="001A434C" w:rsidP="009F745E">
      <w:pPr>
        <w:numPr>
          <w:ilvl w:val="0"/>
          <w:numId w:val="223"/>
        </w:numPr>
        <w:tabs>
          <w:tab w:val="clear" w:pos="1080"/>
        </w:tabs>
        <w:spacing w:after="240"/>
        <w:ind w:left="1440" w:hanging="540"/>
        <w:jc w:val="both"/>
        <w:rPr>
          <w:rFonts w:cs="Arial"/>
          <w:szCs w:val="22"/>
        </w:rPr>
      </w:pPr>
      <w:r w:rsidRPr="00CD4E62">
        <w:rPr>
          <w:rFonts w:cs="Arial"/>
          <w:szCs w:val="22"/>
        </w:rPr>
        <w:t xml:space="preserve">Current </w:t>
      </w:r>
      <w:proofErr w:type="gramStart"/>
      <w:r w:rsidRPr="00CD4E62">
        <w:rPr>
          <w:rFonts w:cs="Arial"/>
          <w:szCs w:val="22"/>
        </w:rPr>
        <w:t>Person Centered</w:t>
      </w:r>
      <w:proofErr w:type="gramEnd"/>
      <w:r w:rsidRPr="00CD4E62">
        <w:rPr>
          <w:rFonts w:cs="Arial"/>
          <w:szCs w:val="22"/>
        </w:rPr>
        <w:t xml:space="preserve"> Treatment Plan is available.  The treatment plan must be signed by the Customer.</w:t>
      </w:r>
    </w:p>
    <w:p w14:paraId="72A7652C" w14:textId="77777777" w:rsidR="001A434C" w:rsidRPr="00CD4E62" w:rsidRDefault="001A434C" w:rsidP="009F745E">
      <w:pPr>
        <w:numPr>
          <w:ilvl w:val="0"/>
          <w:numId w:val="223"/>
        </w:numPr>
        <w:tabs>
          <w:tab w:val="clear" w:pos="1080"/>
        </w:tabs>
        <w:spacing w:after="240"/>
        <w:ind w:left="1440" w:hanging="540"/>
        <w:jc w:val="both"/>
        <w:rPr>
          <w:rFonts w:cs="Arial"/>
          <w:szCs w:val="22"/>
        </w:rPr>
      </w:pPr>
      <w:r>
        <w:rPr>
          <w:rFonts w:cs="Arial"/>
          <w:szCs w:val="22"/>
        </w:rPr>
        <w:t xml:space="preserve">The Treatment Plan must indicate the </w:t>
      </w:r>
      <w:proofErr w:type="gramStart"/>
      <w:r>
        <w:rPr>
          <w:rFonts w:cs="Arial"/>
          <w:szCs w:val="22"/>
        </w:rPr>
        <w:t>evidence based</w:t>
      </w:r>
      <w:proofErr w:type="gramEnd"/>
      <w:r>
        <w:rPr>
          <w:rFonts w:cs="Arial"/>
          <w:szCs w:val="22"/>
        </w:rPr>
        <w:t xml:space="preserve"> service(s) to be provided.</w:t>
      </w:r>
    </w:p>
    <w:p w14:paraId="1AE13230" w14:textId="77777777" w:rsidR="001A434C" w:rsidRPr="00CD4E62" w:rsidRDefault="001A434C" w:rsidP="009F745E">
      <w:pPr>
        <w:numPr>
          <w:ilvl w:val="0"/>
          <w:numId w:val="223"/>
        </w:numPr>
        <w:tabs>
          <w:tab w:val="clear" w:pos="1080"/>
        </w:tabs>
        <w:spacing w:after="240"/>
        <w:ind w:left="1440" w:hanging="540"/>
        <w:jc w:val="both"/>
        <w:rPr>
          <w:rFonts w:cs="Arial"/>
          <w:szCs w:val="22"/>
        </w:rPr>
      </w:pPr>
      <w:r>
        <w:rPr>
          <w:rFonts w:cs="Arial"/>
          <w:szCs w:val="22"/>
        </w:rPr>
        <w:t>Treatment Plan</w:t>
      </w:r>
      <w:r w:rsidRPr="00CD4E62">
        <w:rPr>
          <w:rFonts w:cs="Arial"/>
          <w:szCs w:val="22"/>
        </w:rPr>
        <w:t xml:space="preserve"> reviews are available</w:t>
      </w:r>
      <w:r>
        <w:rPr>
          <w:rFonts w:cs="Arial"/>
          <w:szCs w:val="22"/>
        </w:rPr>
        <w:t>, as required by set MDHHS/OROSC Treatment Policies</w:t>
      </w:r>
      <w:r w:rsidRPr="00CD4E62">
        <w:rPr>
          <w:rFonts w:cs="Arial"/>
          <w:szCs w:val="22"/>
        </w:rPr>
        <w:t>.</w:t>
      </w:r>
    </w:p>
    <w:p w14:paraId="4C4F0FD0" w14:textId="77777777" w:rsidR="001A434C" w:rsidRPr="00CD4E62" w:rsidRDefault="001A434C" w:rsidP="009F745E">
      <w:pPr>
        <w:numPr>
          <w:ilvl w:val="0"/>
          <w:numId w:val="223"/>
        </w:numPr>
        <w:tabs>
          <w:tab w:val="clear" w:pos="1080"/>
        </w:tabs>
        <w:spacing w:after="240"/>
        <w:ind w:left="1440" w:hanging="540"/>
        <w:jc w:val="both"/>
        <w:rPr>
          <w:rFonts w:cs="Arial"/>
          <w:szCs w:val="22"/>
        </w:rPr>
      </w:pPr>
      <w:r w:rsidRPr="00CD4E62">
        <w:rPr>
          <w:rFonts w:cs="Arial"/>
          <w:szCs w:val="22"/>
        </w:rPr>
        <w:t>Evidence exists that each service provided corresponds to what is supported in the person-centered plan.</w:t>
      </w:r>
    </w:p>
    <w:p w14:paraId="101E7722" w14:textId="77777777" w:rsidR="001A434C" w:rsidRPr="00CD4E62" w:rsidRDefault="001A434C" w:rsidP="009F745E">
      <w:pPr>
        <w:numPr>
          <w:ilvl w:val="0"/>
          <w:numId w:val="223"/>
        </w:numPr>
        <w:tabs>
          <w:tab w:val="clear" w:pos="1080"/>
        </w:tabs>
        <w:spacing w:after="240"/>
        <w:ind w:left="1440" w:hanging="540"/>
        <w:jc w:val="both"/>
        <w:rPr>
          <w:rFonts w:cs="Arial"/>
          <w:szCs w:val="22"/>
        </w:rPr>
      </w:pPr>
      <w:r w:rsidRPr="00CD4E62">
        <w:rPr>
          <w:rFonts w:cs="Arial"/>
          <w:szCs w:val="22"/>
        </w:rPr>
        <w:t>Each service that has been provided is supported by documentation</w:t>
      </w:r>
      <w:r>
        <w:rPr>
          <w:rFonts w:cs="Arial"/>
          <w:szCs w:val="22"/>
        </w:rPr>
        <w:t xml:space="preserve"> meeting all requirements</w:t>
      </w:r>
      <w:r w:rsidRPr="00CD4E62">
        <w:rPr>
          <w:rFonts w:cs="Arial"/>
          <w:szCs w:val="22"/>
        </w:rPr>
        <w:t>.</w:t>
      </w:r>
    </w:p>
    <w:p w14:paraId="7BCCFB49" w14:textId="77777777" w:rsidR="001A434C" w:rsidRPr="00CD4E62" w:rsidRDefault="001A434C" w:rsidP="009F745E">
      <w:pPr>
        <w:numPr>
          <w:ilvl w:val="0"/>
          <w:numId w:val="223"/>
        </w:numPr>
        <w:tabs>
          <w:tab w:val="clear" w:pos="1080"/>
        </w:tabs>
        <w:spacing w:after="240"/>
        <w:ind w:left="1440" w:hanging="540"/>
        <w:jc w:val="both"/>
        <w:rPr>
          <w:rFonts w:cs="Arial"/>
          <w:szCs w:val="22"/>
        </w:rPr>
      </w:pPr>
      <w:r w:rsidRPr="00CD4E62">
        <w:rPr>
          <w:rFonts w:cs="Arial"/>
          <w:szCs w:val="22"/>
        </w:rPr>
        <w:t>Services that are outlined in the plan are being provided.</w:t>
      </w:r>
    </w:p>
    <w:p w14:paraId="01D1189C" w14:textId="77777777" w:rsidR="001A434C" w:rsidRPr="00CD4E62" w:rsidRDefault="001A434C" w:rsidP="009F745E">
      <w:pPr>
        <w:numPr>
          <w:ilvl w:val="0"/>
          <w:numId w:val="223"/>
        </w:numPr>
        <w:tabs>
          <w:tab w:val="clear" w:pos="1080"/>
        </w:tabs>
        <w:spacing w:after="240"/>
        <w:ind w:left="1440" w:hanging="540"/>
        <w:jc w:val="both"/>
        <w:rPr>
          <w:rFonts w:cs="Arial"/>
          <w:szCs w:val="22"/>
        </w:rPr>
      </w:pPr>
      <w:r w:rsidRPr="00CD4E62">
        <w:rPr>
          <w:rFonts w:cs="Arial"/>
          <w:szCs w:val="22"/>
        </w:rPr>
        <w:t>Services that are outlined in the plan are provided at the intensity that is specified.</w:t>
      </w:r>
    </w:p>
    <w:p w14:paraId="4DA9BA2A" w14:textId="77777777" w:rsidR="001A434C" w:rsidRPr="00CD4E62" w:rsidRDefault="001A434C" w:rsidP="009F745E">
      <w:pPr>
        <w:numPr>
          <w:ilvl w:val="0"/>
          <w:numId w:val="223"/>
        </w:numPr>
        <w:tabs>
          <w:tab w:val="clear" w:pos="1080"/>
        </w:tabs>
        <w:spacing w:after="240"/>
        <w:ind w:left="1440" w:hanging="540"/>
        <w:jc w:val="both"/>
        <w:rPr>
          <w:rFonts w:cs="Arial"/>
          <w:szCs w:val="22"/>
        </w:rPr>
      </w:pPr>
      <w:r w:rsidRPr="00CD4E62">
        <w:rPr>
          <w:rFonts w:cs="Arial"/>
          <w:szCs w:val="22"/>
        </w:rPr>
        <w:lastRenderedPageBreak/>
        <w:t>Services that are being provided are reviewed for progress towards the goals of the plan.</w:t>
      </w:r>
    </w:p>
    <w:p w14:paraId="0357BE85" w14:textId="77777777" w:rsidR="001A434C" w:rsidRPr="00CD4E62" w:rsidRDefault="001A434C" w:rsidP="009F745E">
      <w:pPr>
        <w:numPr>
          <w:ilvl w:val="0"/>
          <w:numId w:val="223"/>
        </w:numPr>
        <w:tabs>
          <w:tab w:val="clear" w:pos="1080"/>
        </w:tabs>
        <w:spacing w:after="240"/>
        <w:ind w:left="1440" w:hanging="540"/>
        <w:jc w:val="both"/>
        <w:rPr>
          <w:rFonts w:cs="Arial"/>
          <w:szCs w:val="22"/>
        </w:rPr>
      </w:pPr>
      <w:r w:rsidRPr="00CD4E62">
        <w:rPr>
          <w:rFonts w:cs="Arial"/>
          <w:szCs w:val="22"/>
        </w:rPr>
        <w:t>Claims submitted for services provided are consistent with the service that was provided and reflect the staff that provided the service.</w:t>
      </w:r>
    </w:p>
    <w:p w14:paraId="5834B5F4" w14:textId="77777777" w:rsidR="001A434C" w:rsidRPr="00CD4E62" w:rsidRDefault="001A434C" w:rsidP="009F745E">
      <w:pPr>
        <w:numPr>
          <w:ilvl w:val="0"/>
          <w:numId w:val="223"/>
        </w:numPr>
        <w:tabs>
          <w:tab w:val="clear" w:pos="1080"/>
        </w:tabs>
        <w:spacing w:after="240"/>
        <w:ind w:left="1440" w:hanging="540"/>
        <w:jc w:val="both"/>
        <w:rPr>
          <w:rFonts w:cs="Arial"/>
          <w:szCs w:val="22"/>
        </w:rPr>
      </w:pPr>
      <w:r w:rsidRPr="00CD4E62">
        <w:rPr>
          <w:rFonts w:cs="Arial"/>
          <w:szCs w:val="22"/>
        </w:rPr>
        <w:t>Applicable licensing, certification and/or accreditation are up to date.</w:t>
      </w:r>
    </w:p>
    <w:p w14:paraId="166D35FA" w14:textId="0BB75369" w:rsidR="0053117C" w:rsidRDefault="001A434C" w:rsidP="00132A7C">
      <w:pPr>
        <w:spacing w:after="240"/>
        <w:jc w:val="center"/>
        <w:rPr>
          <w:rFonts w:cs="Arial"/>
          <w:b/>
          <w:szCs w:val="22"/>
          <w:u w:val="single"/>
        </w:rPr>
      </w:pPr>
      <w:r w:rsidRPr="00CD4E62">
        <w:rPr>
          <w:rFonts w:cs="Arial"/>
          <w:b/>
          <w:szCs w:val="22"/>
        </w:rPr>
        <w:br w:type="page"/>
      </w:r>
      <w:commentRangeStart w:id="148"/>
      <w:r w:rsidRPr="00AD224E">
        <w:rPr>
          <w:rFonts w:cs="Arial"/>
          <w:b/>
          <w:szCs w:val="22"/>
          <w:u w:val="single"/>
        </w:rPr>
        <w:lastRenderedPageBreak/>
        <w:t xml:space="preserve">EXHIBIT </w:t>
      </w:r>
      <w:ins w:id="149" w:author="Author" w:date="2022-08-10T16:19:00Z">
        <w:r w:rsidR="009106ED">
          <w:rPr>
            <w:rFonts w:cs="Arial"/>
            <w:b/>
            <w:szCs w:val="22"/>
            <w:u w:val="single"/>
          </w:rPr>
          <w:t>F</w:t>
        </w:r>
      </w:ins>
      <w:del w:id="150" w:author="Author" w:date="2022-08-10T16:19:00Z">
        <w:r w:rsidDel="009106ED">
          <w:rPr>
            <w:rFonts w:cs="Arial"/>
            <w:b/>
            <w:szCs w:val="22"/>
            <w:u w:val="single"/>
          </w:rPr>
          <w:delText>H</w:delText>
        </w:r>
      </w:del>
      <w:r>
        <w:rPr>
          <w:rFonts w:cs="Arial"/>
          <w:b/>
          <w:szCs w:val="22"/>
          <w:u w:val="single"/>
        </w:rPr>
        <w:t>: REPORT</w:t>
      </w:r>
      <w:r w:rsidR="0053117C">
        <w:rPr>
          <w:rFonts w:cs="Arial"/>
          <w:b/>
          <w:szCs w:val="22"/>
          <w:u w:val="single"/>
        </w:rPr>
        <w:t>S</w:t>
      </w:r>
      <w:commentRangeEnd w:id="148"/>
      <w:r w:rsidR="009B7596">
        <w:rPr>
          <w:rStyle w:val="CommentReference"/>
        </w:rPr>
        <w:commentReference w:id="148"/>
      </w:r>
    </w:p>
    <w:p w14:paraId="5737DD13" w14:textId="77777777" w:rsidR="00252205" w:rsidRDefault="0053117C" w:rsidP="0053117C">
      <w:pPr>
        <w:suppressAutoHyphens/>
        <w:spacing w:after="240" w:line="240" w:lineRule="atLeast"/>
        <w:jc w:val="both"/>
        <w:rPr>
          <w:ins w:id="151" w:author="Author" w:date="2022-08-10T16:17:00Z"/>
          <w:rFonts w:cs="Arial"/>
          <w:szCs w:val="22"/>
        </w:rPr>
      </w:pPr>
      <w:r>
        <w:rPr>
          <w:rFonts w:cs="Arial"/>
          <w:szCs w:val="22"/>
        </w:rPr>
        <w:t xml:space="preserve">The NMRE is required to submit reports to MDHHS per contractual requirements.  The reports listed below are just the reports not able to be obtained elsewhere or in any other manner.  </w:t>
      </w:r>
    </w:p>
    <w:p w14:paraId="3FDE68CC" w14:textId="650A4CF9" w:rsidR="0053117C" w:rsidRDefault="0053117C" w:rsidP="0053117C">
      <w:pPr>
        <w:suppressAutoHyphens/>
        <w:spacing w:after="240" w:line="240" w:lineRule="atLeast"/>
        <w:jc w:val="both"/>
        <w:rPr>
          <w:rFonts w:cs="Arial"/>
          <w:szCs w:val="22"/>
        </w:rPr>
      </w:pPr>
      <w:del w:id="152" w:author="Author" w:date="2022-08-10T16:17:00Z">
        <w:r w:rsidDel="00252205">
          <w:rPr>
            <w:rFonts w:cs="Arial"/>
            <w:szCs w:val="22"/>
          </w:rPr>
          <w:delText>The r</w:delText>
        </w:r>
      </w:del>
      <w:ins w:id="153" w:author="Author" w:date="2022-08-10T16:17:00Z">
        <w:r w:rsidR="00252205">
          <w:rPr>
            <w:rFonts w:cs="Arial"/>
            <w:szCs w:val="22"/>
          </w:rPr>
          <w:t>R</w:t>
        </w:r>
      </w:ins>
      <w:r>
        <w:rPr>
          <w:rFonts w:cs="Arial"/>
          <w:szCs w:val="22"/>
        </w:rPr>
        <w:t xml:space="preserve">eport templates </w:t>
      </w:r>
      <w:ins w:id="154" w:author="Author" w:date="2022-08-10T16:15:00Z">
        <w:r w:rsidR="00252205">
          <w:rPr>
            <w:rFonts w:cs="Arial"/>
            <w:szCs w:val="22"/>
          </w:rPr>
          <w:t xml:space="preserve">are each found on the NMRE Knowledge Base at the following URL: </w:t>
        </w:r>
        <w:r w:rsidR="00252205" w:rsidRPr="00252205">
          <w:rPr>
            <w:rFonts w:cs="Arial"/>
            <w:szCs w:val="22"/>
          </w:rPr>
          <w:t>https://support.nmre.org/helpdesk/KB/View/32967430-sud-provider-reports-for-fy21</w:t>
        </w:r>
      </w:ins>
      <w:del w:id="155" w:author="Author" w:date="2022-08-10T16:15:00Z">
        <w:r w:rsidDel="00252205">
          <w:rPr>
            <w:rFonts w:cs="Arial"/>
            <w:szCs w:val="22"/>
          </w:rPr>
          <w:delText>follow</w:delText>
        </w:r>
      </w:del>
      <w:r>
        <w:rPr>
          <w:rFonts w:cs="Arial"/>
          <w:szCs w:val="22"/>
        </w:rPr>
        <w:t>.</w:t>
      </w:r>
    </w:p>
    <w:p w14:paraId="6BFD0582" w14:textId="77777777" w:rsidR="00252205" w:rsidRDefault="00252205" w:rsidP="0053117C">
      <w:pPr>
        <w:suppressAutoHyphens/>
        <w:spacing w:after="240" w:line="240" w:lineRule="atLeast"/>
        <w:jc w:val="both"/>
        <w:rPr>
          <w:ins w:id="156" w:author="Author" w:date="2022-08-10T16:17:00Z"/>
          <w:rFonts w:cs="Arial"/>
          <w:szCs w:val="22"/>
        </w:rPr>
      </w:pPr>
    </w:p>
    <w:p w14:paraId="6112C2FC" w14:textId="13B6EF0A" w:rsidR="0053117C" w:rsidRPr="0053117C" w:rsidRDefault="0053117C" w:rsidP="0053117C">
      <w:pPr>
        <w:suppressAutoHyphens/>
        <w:spacing w:after="240" w:line="240" w:lineRule="atLeast"/>
        <w:jc w:val="both"/>
        <w:rPr>
          <w:rFonts w:cs="Arial"/>
          <w:szCs w:val="22"/>
        </w:rPr>
      </w:pPr>
      <w:r w:rsidRPr="0053117C">
        <w:rPr>
          <w:rFonts w:cs="Arial"/>
          <w:szCs w:val="22"/>
        </w:rPr>
        <w:t>Required Reports:</w:t>
      </w:r>
    </w:p>
    <w:tbl>
      <w:tblPr>
        <w:tblStyle w:val="TableGrid2"/>
        <w:tblW w:w="0" w:type="auto"/>
        <w:tblInd w:w="0" w:type="dxa"/>
        <w:tblLook w:val="04A0" w:firstRow="1" w:lastRow="0" w:firstColumn="1" w:lastColumn="0" w:noHBand="0" w:noVBand="1"/>
        <w:tblPrChange w:id="157" w:author="Author" w:date="2022-08-10T16:14:00Z">
          <w:tblPr>
            <w:tblStyle w:val="TableGrid2"/>
            <w:tblW w:w="0" w:type="auto"/>
            <w:tblInd w:w="0" w:type="dxa"/>
            <w:tblLook w:val="04A0" w:firstRow="1" w:lastRow="0" w:firstColumn="1" w:lastColumn="0" w:noHBand="0" w:noVBand="1"/>
          </w:tblPr>
        </w:tblPrChange>
      </w:tblPr>
      <w:tblGrid>
        <w:gridCol w:w="3775"/>
        <w:gridCol w:w="1890"/>
        <w:gridCol w:w="2340"/>
        <w:tblGridChange w:id="158">
          <w:tblGrid>
            <w:gridCol w:w="3775"/>
            <w:gridCol w:w="2458"/>
            <w:gridCol w:w="3117"/>
          </w:tblGrid>
        </w:tblGridChange>
      </w:tblGrid>
      <w:tr w:rsidR="0053117C" w:rsidRPr="0053117C" w14:paraId="245FA4F1" w14:textId="77777777" w:rsidTr="009106ED">
        <w:trPr>
          <w:trHeight w:val="323"/>
          <w:trPrChange w:id="159" w:author="Author" w:date="2022-08-10T16:14:00Z">
            <w:trPr>
              <w:trHeight w:val="323"/>
            </w:trPr>
          </w:trPrChange>
        </w:trPr>
        <w:tc>
          <w:tcPr>
            <w:tcW w:w="3775" w:type="dxa"/>
            <w:tcBorders>
              <w:top w:val="single" w:sz="4" w:space="0" w:color="auto"/>
              <w:left w:val="single" w:sz="4" w:space="0" w:color="auto"/>
              <w:bottom w:val="single" w:sz="4" w:space="0" w:color="auto"/>
              <w:right w:val="single" w:sz="4" w:space="0" w:color="auto"/>
            </w:tcBorders>
            <w:hideMark/>
            <w:tcPrChange w:id="160" w:author="Author" w:date="2022-08-10T16:14:00Z">
              <w:tcPr>
                <w:tcW w:w="3775" w:type="dxa"/>
                <w:tcBorders>
                  <w:top w:val="single" w:sz="4" w:space="0" w:color="auto"/>
                  <w:left w:val="single" w:sz="4" w:space="0" w:color="auto"/>
                  <w:bottom w:val="single" w:sz="4" w:space="0" w:color="auto"/>
                  <w:right w:val="single" w:sz="4" w:space="0" w:color="auto"/>
                </w:tcBorders>
                <w:hideMark/>
              </w:tcPr>
            </w:tcPrChange>
          </w:tcPr>
          <w:p w14:paraId="27CF27CC" w14:textId="77777777" w:rsidR="0053117C" w:rsidRPr="0053117C" w:rsidRDefault="0053117C" w:rsidP="0053117C">
            <w:pPr>
              <w:suppressAutoHyphens/>
              <w:spacing w:after="240" w:line="240" w:lineRule="atLeast"/>
              <w:rPr>
                <w:rFonts w:cs="Arial"/>
                <w:b/>
                <w:bCs/>
              </w:rPr>
            </w:pPr>
            <w:r w:rsidRPr="0053117C">
              <w:rPr>
                <w:rFonts w:cs="Arial"/>
                <w:b/>
                <w:bCs/>
              </w:rPr>
              <w:t>Report</w:t>
            </w:r>
          </w:p>
        </w:tc>
        <w:tc>
          <w:tcPr>
            <w:tcW w:w="1890" w:type="dxa"/>
            <w:tcBorders>
              <w:top w:val="single" w:sz="4" w:space="0" w:color="auto"/>
              <w:left w:val="single" w:sz="4" w:space="0" w:color="auto"/>
              <w:bottom w:val="single" w:sz="4" w:space="0" w:color="auto"/>
              <w:right w:val="single" w:sz="4" w:space="0" w:color="auto"/>
            </w:tcBorders>
            <w:hideMark/>
            <w:tcPrChange w:id="161" w:author="Author" w:date="2022-08-10T16:14:00Z">
              <w:tcPr>
                <w:tcW w:w="2458" w:type="dxa"/>
                <w:tcBorders>
                  <w:top w:val="single" w:sz="4" w:space="0" w:color="auto"/>
                  <w:left w:val="single" w:sz="4" w:space="0" w:color="auto"/>
                  <w:bottom w:val="single" w:sz="4" w:space="0" w:color="auto"/>
                  <w:right w:val="single" w:sz="4" w:space="0" w:color="auto"/>
                </w:tcBorders>
                <w:hideMark/>
              </w:tcPr>
            </w:tcPrChange>
          </w:tcPr>
          <w:p w14:paraId="51368650" w14:textId="77777777" w:rsidR="0053117C" w:rsidRPr="0053117C" w:rsidRDefault="0053117C" w:rsidP="0053117C">
            <w:pPr>
              <w:suppressAutoHyphens/>
              <w:spacing w:after="240" w:line="240" w:lineRule="atLeast"/>
              <w:rPr>
                <w:rFonts w:cs="Arial"/>
                <w:b/>
                <w:bCs/>
              </w:rPr>
            </w:pPr>
            <w:r w:rsidRPr="0053117C">
              <w:rPr>
                <w:rFonts w:cs="Arial"/>
                <w:b/>
                <w:bCs/>
              </w:rPr>
              <w:t>Timeframe</w:t>
            </w:r>
          </w:p>
        </w:tc>
        <w:tc>
          <w:tcPr>
            <w:tcW w:w="2340" w:type="dxa"/>
            <w:tcBorders>
              <w:top w:val="single" w:sz="4" w:space="0" w:color="auto"/>
              <w:left w:val="single" w:sz="4" w:space="0" w:color="auto"/>
              <w:bottom w:val="single" w:sz="4" w:space="0" w:color="auto"/>
              <w:right w:val="single" w:sz="4" w:space="0" w:color="auto"/>
            </w:tcBorders>
            <w:hideMark/>
            <w:tcPrChange w:id="162" w:author="Author" w:date="2022-08-10T16:14:00Z">
              <w:tcPr>
                <w:tcW w:w="3117" w:type="dxa"/>
                <w:tcBorders>
                  <w:top w:val="single" w:sz="4" w:space="0" w:color="auto"/>
                  <w:left w:val="single" w:sz="4" w:space="0" w:color="auto"/>
                  <w:bottom w:val="single" w:sz="4" w:space="0" w:color="auto"/>
                  <w:right w:val="single" w:sz="4" w:space="0" w:color="auto"/>
                </w:tcBorders>
                <w:hideMark/>
              </w:tcPr>
            </w:tcPrChange>
          </w:tcPr>
          <w:p w14:paraId="33CB96A9" w14:textId="77777777" w:rsidR="0053117C" w:rsidRPr="0053117C" w:rsidRDefault="0053117C" w:rsidP="0053117C">
            <w:pPr>
              <w:suppressAutoHyphens/>
              <w:spacing w:after="240" w:line="240" w:lineRule="atLeast"/>
              <w:rPr>
                <w:rFonts w:cs="Arial"/>
                <w:b/>
                <w:bCs/>
              </w:rPr>
            </w:pPr>
            <w:r w:rsidRPr="0053117C">
              <w:rPr>
                <w:rFonts w:cs="Arial"/>
                <w:b/>
                <w:bCs/>
              </w:rPr>
              <w:t>Due Date</w:t>
            </w:r>
          </w:p>
        </w:tc>
      </w:tr>
      <w:tr w:rsidR="0053117C" w:rsidRPr="0053117C" w14:paraId="28E7976A" w14:textId="77777777" w:rsidTr="009106ED">
        <w:trPr>
          <w:trHeight w:val="323"/>
          <w:trPrChange w:id="163" w:author="Author" w:date="2022-08-10T16:14:00Z">
            <w:trPr>
              <w:trHeight w:val="323"/>
            </w:trPr>
          </w:trPrChange>
        </w:trPr>
        <w:tc>
          <w:tcPr>
            <w:tcW w:w="3775" w:type="dxa"/>
            <w:tcBorders>
              <w:top w:val="single" w:sz="4" w:space="0" w:color="auto"/>
              <w:left w:val="single" w:sz="4" w:space="0" w:color="auto"/>
              <w:bottom w:val="single" w:sz="4" w:space="0" w:color="auto"/>
              <w:right w:val="single" w:sz="4" w:space="0" w:color="auto"/>
            </w:tcBorders>
            <w:hideMark/>
            <w:tcPrChange w:id="164" w:author="Author" w:date="2022-08-10T16:14:00Z">
              <w:tcPr>
                <w:tcW w:w="3775" w:type="dxa"/>
                <w:tcBorders>
                  <w:top w:val="single" w:sz="4" w:space="0" w:color="auto"/>
                  <w:left w:val="single" w:sz="4" w:space="0" w:color="auto"/>
                  <w:bottom w:val="single" w:sz="4" w:space="0" w:color="auto"/>
                  <w:right w:val="single" w:sz="4" w:space="0" w:color="auto"/>
                </w:tcBorders>
                <w:hideMark/>
              </w:tcPr>
            </w:tcPrChange>
          </w:tcPr>
          <w:p w14:paraId="04477956" w14:textId="77777777" w:rsidR="0053117C" w:rsidRPr="0053117C" w:rsidRDefault="0053117C" w:rsidP="0053117C">
            <w:pPr>
              <w:suppressAutoHyphens/>
              <w:spacing w:after="240" w:line="240" w:lineRule="atLeast"/>
              <w:rPr>
                <w:rFonts w:cs="Arial"/>
              </w:rPr>
            </w:pPr>
            <w:r w:rsidRPr="0053117C">
              <w:rPr>
                <w:rFonts w:cs="Arial"/>
              </w:rPr>
              <w:t>90% Capacity Management Report</w:t>
            </w:r>
          </w:p>
        </w:tc>
        <w:tc>
          <w:tcPr>
            <w:tcW w:w="1890" w:type="dxa"/>
            <w:tcBorders>
              <w:top w:val="single" w:sz="4" w:space="0" w:color="auto"/>
              <w:left w:val="single" w:sz="4" w:space="0" w:color="auto"/>
              <w:bottom w:val="single" w:sz="4" w:space="0" w:color="auto"/>
              <w:right w:val="single" w:sz="4" w:space="0" w:color="auto"/>
            </w:tcBorders>
            <w:hideMark/>
            <w:tcPrChange w:id="165" w:author="Author" w:date="2022-08-10T16:14:00Z">
              <w:tcPr>
                <w:tcW w:w="2458" w:type="dxa"/>
                <w:tcBorders>
                  <w:top w:val="single" w:sz="4" w:space="0" w:color="auto"/>
                  <w:left w:val="single" w:sz="4" w:space="0" w:color="auto"/>
                  <w:bottom w:val="single" w:sz="4" w:space="0" w:color="auto"/>
                  <w:right w:val="single" w:sz="4" w:space="0" w:color="auto"/>
                </w:tcBorders>
                <w:hideMark/>
              </w:tcPr>
            </w:tcPrChange>
          </w:tcPr>
          <w:p w14:paraId="45068C2B" w14:textId="77777777" w:rsidR="0053117C" w:rsidRPr="0053117C" w:rsidRDefault="0053117C" w:rsidP="0053117C">
            <w:pPr>
              <w:suppressAutoHyphens/>
              <w:spacing w:after="240" w:line="240" w:lineRule="atLeast"/>
              <w:rPr>
                <w:rFonts w:cs="Arial"/>
              </w:rPr>
            </w:pPr>
            <w:commentRangeStart w:id="166"/>
            <w:r w:rsidRPr="0053117C">
              <w:rPr>
                <w:rFonts w:cs="Arial"/>
              </w:rPr>
              <w:t>Monthly</w:t>
            </w:r>
          </w:p>
        </w:tc>
        <w:tc>
          <w:tcPr>
            <w:tcW w:w="2340" w:type="dxa"/>
            <w:tcBorders>
              <w:top w:val="single" w:sz="4" w:space="0" w:color="auto"/>
              <w:left w:val="single" w:sz="4" w:space="0" w:color="auto"/>
              <w:bottom w:val="single" w:sz="4" w:space="0" w:color="auto"/>
              <w:right w:val="single" w:sz="4" w:space="0" w:color="auto"/>
            </w:tcBorders>
            <w:hideMark/>
            <w:tcPrChange w:id="167" w:author="Author" w:date="2022-08-10T16:14:00Z">
              <w:tcPr>
                <w:tcW w:w="3117" w:type="dxa"/>
                <w:tcBorders>
                  <w:top w:val="single" w:sz="4" w:space="0" w:color="auto"/>
                  <w:left w:val="single" w:sz="4" w:space="0" w:color="auto"/>
                  <w:bottom w:val="single" w:sz="4" w:space="0" w:color="auto"/>
                  <w:right w:val="single" w:sz="4" w:space="0" w:color="auto"/>
                </w:tcBorders>
                <w:hideMark/>
              </w:tcPr>
            </w:tcPrChange>
          </w:tcPr>
          <w:p w14:paraId="730213F9" w14:textId="01271B5A" w:rsidR="0053117C" w:rsidDel="00490880" w:rsidRDefault="0053117C" w:rsidP="00132A7C">
            <w:pPr>
              <w:suppressAutoHyphens/>
              <w:spacing w:after="240" w:line="240" w:lineRule="atLeast"/>
              <w:rPr>
                <w:del w:id="168" w:author="Author" w:date="2022-08-10T16:13:00Z"/>
                <w:rFonts w:cs="Arial"/>
              </w:rPr>
            </w:pPr>
            <w:del w:id="169" w:author="Author" w:date="2022-08-10T16:13:00Z">
              <w:r w:rsidRPr="0053117C" w:rsidDel="00490880">
                <w:rPr>
                  <w:rFonts w:cs="Arial"/>
                </w:rPr>
                <w:delText>The 15</w:delText>
              </w:r>
              <w:r w:rsidRPr="0053117C" w:rsidDel="00490880">
                <w:rPr>
                  <w:rFonts w:cs="Arial"/>
                  <w:vertAlign w:val="superscript"/>
                </w:rPr>
                <w:delText>th</w:delText>
              </w:r>
              <w:r w:rsidRPr="0053117C" w:rsidDel="00490880">
                <w:rPr>
                  <w:rFonts w:cs="Arial"/>
                </w:rPr>
                <w:delText xml:space="preserve"> of each month for the previous month</w:delText>
              </w:r>
            </w:del>
          </w:p>
          <w:p w14:paraId="490D93B0" w14:textId="22DAFA46" w:rsidR="0053117C" w:rsidRPr="0053117C" w:rsidRDefault="0053117C">
            <w:pPr>
              <w:suppressAutoHyphens/>
              <w:spacing w:after="240" w:line="240" w:lineRule="atLeast"/>
              <w:rPr>
                <w:rFonts w:cs="Arial"/>
              </w:rPr>
            </w:pPr>
            <w:del w:id="170" w:author="Author" w:date="2022-08-10T16:13:00Z">
              <w:r w:rsidRPr="0053117C" w:rsidDel="00490880">
                <w:rPr>
                  <w:rFonts w:cs="Arial"/>
                </w:rPr>
                <w:delText>(example:  Octobers report is due November 15</w:delText>
              </w:r>
              <w:r w:rsidRPr="0053117C" w:rsidDel="00490880">
                <w:rPr>
                  <w:rFonts w:cs="Arial"/>
                  <w:vertAlign w:val="superscript"/>
                </w:rPr>
                <w:delText>th</w:delText>
              </w:r>
              <w:r w:rsidRPr="0053117C" w:rsidDel="00490880">
                <w:rPr>
                  <w:rFonts w:cs="Arial"/>
                </w:rPr>
                <w:delText>)</w:delText>
              </w:r>
              <w:commentRangeEnd w:id="166"/>
              <w:r w:rsidR="005A6DA8" w:rsidDel="00490880">
                <w:rPr>
                  <w:rStyle w:val="CommentReference"/>
                  <w:rFonts w:ascii="Arial" w:hAnsi="Arial"/>
                </w:rPr>
                <w:commentReference w:id="166"/>
              </w:r>
            </w:del>
            <w:ins w:id="171" w:author="Author" w:date="2022-08-10T16:13:00Z">
              <w:r w:rsidR="00490880">
                <w:rPr>
                  <w:rFonts w:cs="Arial"/>
                </w:rPr>
                <w:t xml:space="preserve">Needed </w:t>
              </w:r>
              <w:r w:rsidR="00252205">
                <w:rPr>
                  <w:rFonts w:cs="Arial"/>
                </w:rPr>
                <w:t xml:space="preserve">when a </w:t>
              </w:r>
            </w:ins>
            <w:ins w:id="172" w:author="Author" w:date="2022-08-10T16:20:00Z">
              <w:r w:rsidR="009106ED">
                <w:rPr>
                  <w:rFonts w:cs="Arial"/>
                </w:rPr>
                <w:t xml:space="preserve">SUD Service </w:t>
              </w:r>
            </w:ins>
            <w:ins w:id="173" w:author="Author" w:date="2022-08-10T16:13:00Z">
              <w:r w:rsidR="00252205">
                <w:rPr>
                  <w:rFonts w:cs="Arial"/>
                </w:rPr>
                <w:t>program reaches capacity</w:t>
              </w:r>
            </w:ins>
          </w:p>
        </w:tc>
      </w:tr>
      <w:tr w:rsidR="0053117C" w:rsidRPr="0053117C" w14:paraId="4A3425CD" w14:textId="77777777" w:rsidTr="009106ED">
        <w:trPr>
          <w:trHeight w:val="323"/>
          <w:trPrChange w:id="174" w:author="Author" w:date="2022-08-10T16:14:00Z">
            <w:trPr>
              <w:trHeight w:val="323"/>
            </w:trPr>
          </w:trPrChange>
        </w:trPr>
        <w:tc>
          <w:tcPr>
            <w:tcW w:w="3775" w:type="dxa"/>
            <w:tcBorders>
              <w:top w:val="single" w:sz="4" w:space="0" w:color="auto"/>
              <w:left w:val="single" w:sz="4" w:space="0" w:color="auto"/>
              <w:bottom w:val="single" w:sz="4" w:space="0" w:color="auto"/>
              <w:right w:val="single" w:sz="4" w:space="0" w:color="auto"/>
            </w:tcBorders>
            <w:hideMark/>
            <w:tcPrChange w:id="175" w:author="Author" w:date="2022-08-10T16:14:00Z">
              <w:tcPr>
                <w:tcW w:w="3775" w:type="dxa"/>
                <w:tcBorders>
                  <w:top w:val="single" w:sz="4" w:space="0" w:color="auto"/>
                  <w:left w:val="single" w:sz="4" w:space="0" w:color="auto"/>
                  <w:bottom w:val="single" w:sz="4" w:space="0" w:color="auto"/>
                  <w:right w:val="single" w:sz="4" w:space="0" w:color="auto"/>
                </w:tcBorders>
                <w:hideMark/>
              </w:tcPr>
            </w:tcPrChange>
          </w:tcPr>
          <w:p w14:paraId="57A87421" w14:textId="77777777" w:rsidR="0053117C" w:rsidRPr="0053117C" w:rsidRDefault="0053117C" w:rsidP="0053117C">
            <w:pPr>
              <w:suppressAutoHyphens/>
              <w:spacing w:after="240" w:line="240" w:lineRule="atLeast"/>
              <w:rPr>
                <w:rFonts w:cs="Arial"/>
              </w:rPr>
            </w:pPr>
            <w:r w:rsidRPr="0053117C">
              <w:rPr>
                <w:rFonts w:cs="Arial"/>
              </w:rPr>
              <w:t>Children’s Referral Report</w:t>
            </w:r>
          </w:p>
        </w:tc>
        <w:tc>
          <w:tcPr>
            <w:tcW w:w="1890" w:type="dxa"/>
            <w:tcBorders>
              <w:top w:val="single" w:sz="4" w:space="0" w:color="auto"/>
              <w:left w:val="single" w:sz="4" w:space="0" w:color="auto"/>
              <w:bottom w:val="single" w:sz="4" w:space="0" w:color="auto"/>
              <w:right w:val="single" w:sz="4" w:space="0" w:color="auto"/>
            </w:tcBorders>
            <w:hideMark/>
            <w:tcPrChange w:id="176" w:author="Author" w:date="2022-08-10T16:14:00Z">
              <w:tcPr>
                <w:tcW w:w="2458" w:type="dxa"/>
                <w:tcBorders>
                  <w:top w:val="single" w:sz="4" w:space="0" w:color="auto"/>
                  <w:left w:val="single" w:sz="4" w:space="0" w:color="auto"/>
                  <w:bottom w:val="single" w:sz="4" w:space="0" w:color="auto"/>
                  <w:right w:val="single" w:sz="4" w:space="0" w:color="auto"/>
                </w:tcBorders>
                <w:hideMark/>
              </w:tcPr>
            </w:tcPrChange>
          </w:tcPr>
          <w:p w14:paraId="747BFFC9" w14:textId="3062324B" w:rsidR="0053117C" w:rsidRPr="0053117C" w:rsidRDefault="005A6DA8" w:rsidP="0053117C">
            <w:pPr>
              <w:suppressAutoHyphens/>
              <w:spacing w:after="240" w:line="240" w:lineRule="atLeast"/>
              <w:rPr>
                <w:rFonts w:cs="Arial"/>
              </w:rPr>
            </w:pPr>
            <w:ins w:id="177" w:author="Author" w:date="2022-08-01T14:44:00Z">
              <w:r>
                <w:rPr>
                  <w:rFonts w:cs="Arial"/>
                </w:rPr>
                <w:t>Quarterly</w:t>
              </w:r>
            </w:ins>
            <w:del w:id="178" w:author="Author" w:date="2022-08-01T14:44:00Z">
              <w:r w:rsidR="0053117C" w:rsidRPr="0053117C" w:rsidDel="005A6DA8">
                <w:rPr>
                  <w:rFonts w:cs="Arial"/>
                </w:rPr>
                <w:delText>Monthly</w:delText>
              </w:r>
            </w:del>
          </w:p>
        </w:tc>
        <w:tc>
          <w:tcPr>
            <w:tcW w:w="2340" w:type="dxa"/>
            <w:tcBorders>
              <w:top w:val="single" w:sz="4" w:space="0" w:color="auto"/>
              <w:left w:val="single" w:sz="4" w:space="0" w:color="auto"/>
              <w:bottom w:val="single" w:sz="4" w:space="0" w:color="auto"/>
              <w:right w:val="single" w:sz="4" w:space="0" w:color="auto"/>
            </w:tcBorders>
            <w:hideMark/>
            <w:tcPrChange w:id="179" w:author="Author" w:date="2022-08-10T16:14:00Z">
              <w:tcPr>
                <w:tcW w:w="3117" w:type="dxa"/>
                <w:tcBorders>
                  <w:top w:val="single" w:sz="4" w:space="0" w:color="auto"/>
                  <w:left w:val="single" w:sz="4" w:space="0" w:color="auto"/>
                  <w:bottom w:val="single" w:sz="4" w:space="0" w:color="auto"/>
                  <w:right w:val="single" w:sz="4" w:space="0" w:color="auto"/>
                </w:tcBorders>
                <w:hideMark/>
              </w:tcPr>
            </w:tcPrChange>
          </w:tcPr>
          <w:p w14:paraId="5410AE24" w14:textId="4D356461" w:rsidR="0053117C" w:rsidRPr="0053117C" w:rsidRDefault="0053117C" w:rsidP="0053117C">
            <w:pPr>
              <w:suppressAutoHyphens/>
              <w:spacing w:after="240" w:line="240" w:lineRule="atLeast"/>
              <w:rPr>
                <w:rFonts w:cs="Arial"/>
              </w:rPr>
            </w:pPr>
            <w:commentRangeStart w:id="180"/>
            <w:r w:rsidRPr="0053117C">
              <w:rPr>
                <w:rFonts w:cs="Arial"/>
              </w:rPr>
              <w:t>The 15</w:t>
            </w:r>
            <w:r w:rsidRPr="0053117C">
              <w:rPr>
                <w:rFonts w:cs="Arial"/>
                <w:vertAlign w:val="superscript"/>
              </w:rPr>
              <w:t>th</w:t>
            </w:r>
            <w:r w:rsidRPr="0053117C">
              <w:rPr>
                <w:rFonts w:cs="Arial"/>
              </w:rPr>
              <w:t xml:space="preserve"> of </w:t>
            </w:r>
            <w:ins w:id="181" w:author="Author" w:date="2022-08-01T14:44:00Z">
              <w:r w:rsidR="005A6DA8">
                <w:rPr>
                  <w:rFonts w:cs="Arial"/>
                </w:rPr>
                <w:t>the</w:t>
              </w:r>
            </w:ins>
            <w:del w:id="182" w:author="Author" w:date="2022-08-01T14:44:00Z">
              <w:r w:rsidRPr="0053117C" w:rsidDel="005A6DA8">
                <w:rPr>
                  <w:rFonts w:cs="Arial"/>
                </w:rPr>
                <w:delText>each</w:delText>
              </w:r>
            </w:del>
            <w:r w:rsidRPr="0053117C">
              <w:rPr>
                <w:rFonts w:cs="Arial"/>
              </w:rPr>
              <w:t xml:space="preserve"> month</w:t>
            </w:r>
            <w:ins w:id="183" w:author="Author" w:date="2022-08-01T14:44:00Z">
              <w:r w:rsidR="005A6DA8">
                <w:rPr>
                  <w:rFonts w:cs="Arial"/>
                </w:rPr>
                <w:t xml:space="preserve"> following the previous quarter</w:t>
              </w:r>
            </w:ins>
            <w:del w:id="184" w:author="Author" w:date="2022-08-01T14:44:00Z">
              <w:r w:rsidRPr="0053117C" w:rsidDel="005A6DA8">
                <w:rPr>
                  <w:rFonts w:cs="Arial"/>
                </w:rPr>
                <w:delText xml:space="preserve"> for the previous month</w:delText>
              </w:r>
            </w:del>
            <w:commentRangeEnd w:id="180"/>
            <w:r w:rsidR="005A6DA8">
              <w:rPr>
                <w:rStyle w:val="CommentReference"/>
                <w:rFonts w:ascii="Arial" w:hAnsi="Arial"/>
              </w:rPr>
              <w:commentReference w:id="180"/>
            </w:r>
          </w:p>
          <w:p w14:paraId="1EF5791E" w14:textId="5B7B5035" w:rsidR="0053117C" w:rsidRPr="0053117C" w:rsidRDefault="0053117C" w:rsidP="0053117C">
            <w:pPr>
              <w:suppressAutoHyphens/>
              <w:spacing w:after="240" w:line="240" w:lineRule="atLeast"/>
              <w:rPr>
                <w:rFonts w:cs="Arial"/>
              </w:rPr>
            </w:pPr>
            <w:del w:id="185" w:author="Author" w:date="2022-08-01T14:44:00Z">
              <w:r w:rsidRPr="0053117C" w:rsidDel="005A6DA8">
                <w:rPr>
                  <w:rFonts w:cs="Arial"/>
                </w:rPr>
                <w:delText>(example:  Octobers report is due November 15</w:delText>
              </w:r>
              <w:r w:rsidRPr="0053117C" w:rsidDel="005A6DA8">
                <w:rPr>
                  <w:rFonts w:cs="Arial"/>
                  <w:vertAlign w:val="superscript"/>
                </w:rPr>
                <w:delText>th</w:delText>
              </w:r>
              <w:r w:rsidRPr="0053117C" w:rsidDel="005A6DA8">
                <w:rPr>
                  <w:rFonts w:cs="Arial"/>
                </w:rPr>
                <w:delText>)</w:delText>
              </w:r>
            </w:del>
          </w:p>
        </w:tc>
      </w:tr>
      <w:tr w:rsidR="0053117C" w:rsidRPr="0053117C" w14:paraId="27151D61" w14:textId="77777777" w:rsidTr="009106ED">
        <w:trPr>
          <w:trHeight w:val="1250"/>
          <w:trPrChange w:id="186" w:author="Author" w:date="2022-08-10T16:14:00Z">
            <w:trPr>
              <w:trHeight w:val="1250"/>
            </w:trPr>
          </w:trPrChange>
        </w:trPr>
        <w:tc>
          <w:tcPr>
            <w:tcW w:w="3775" w:type="dxa"/>
            <w:tcBorders>
              <w:top w:val="single" w:sz="4" w:space="0" w:color="auto"/>
              <w:left w:val="single" w:sz="4" w:space="0" w:color="auto"/>
              <w:bottom w:val="single" w:sz="4" w:space="0" w:color="auto"/>
              <w:right w:val="single" w:sz="4" w:space="0" w:color="auto"/>
            </w:tcBorders>
            <w:hideMark/>
            <w:tcPrChange w:id="187" w:author="Author" w:date="2022-08-10T16:14:00Z">
              <w:tcPr>
                <w:tcW w:w="3775" w:type="dxa"/>
                <w:tcBorders>
                  <w:top w:val="single" w:sz="4" w:space="0" w:color="auto"/>
                  <w:left w:val="single" w:sz="4" w:space="0" w:color="auto"/>
                  <w:bottom w:val="single" w:sz="4" w:space="0" w:color="auto"/>
                  <w:right w:val="single" w:sz="4" w:space="0" w:color="auto"/>
                </w:tcBorders>
                <w:hideMark/>
              </w:tcPr>
            </w:tcPrChange>
          </w:tcPr>
          <w:p w14:paraId="4D9B0243" w14:textId="77777777" w:rsidR="0053117C" w:rsidRPr="0053117C" w:rsidRDefault="0053117C" w:rsidP="0053117C">
            <w:pPr>
              <w:suppressAutoHyphens/>
              <w:spacing w:after="240" w:line="240" w:lineRule="atLeast"/>
              <w:rPr>
                <w:rFonts w:cs="Arial"/>
              </w:rPr>
            </w:pPr>
            <w:r w:rsidRPr="0053117C">
              <w:rPr>
                <w:rFonts w:cs="Arial"/>
              </w:rPr>
              <w:t>Residential Sentinel Events Summary Report</w:t>
            </w:r>
          </w:p>
        </w:tc>
        <w:tc>
          <w:tcPr>
            <w:tcW w:w="1890" w:type="dxa"/>
            <w:tcBorders>
              <w:top w:val="single" w:sz="4" w:space="0" w:color="auto"/>
              <w:left w:val="single" w:sz="4" w:space="0" w:color="auto"/>
              <w:bottom w:val="single" w:sz="4" w:space="0" w:color="auto"/>
              <w:right w:val="single" w:sz="4" w:space="0" w:color="auto"/>
            </w:tcBorders>
            <w:hideMark/>
            <w:tcPrChange w:id="188" w:author="Author" w:date="2022-08-10T16:14:00Z">
              <w:tcPr>
                <w:tcW w:w="2458" w:type="dxa"/>
                <w:tcBorders>
                  <w:top w:val="single" w:sz="4" w:space="0" w:color="auto"/>
                  <w:left w:val="single" w:sz="4" w:space="0" w:color="auto"/>
                  <w:bottom w:val="single" w:sz="4" w:space="0" w:color="auto"/>
                  <w:right w:val="single" w:sz="4" w:space="0" w:color="auto"/>
                </w:tcBorders>
                <w:hideMark/>
              </w:tcPr>
            </w:tcPrChange>
          </w:tcPr>
          <w:p w14:paraId="4EB2A78B" w14:textId="77777777" w:rsidR="0053117C" w:rsidRPr="0053117C" w:rsidRDefault="0053117C" w:rsidP="0053117C">
            <w:pPr>
              <w:suppressAutoHyphens/>
              <w:spacing w:after="240" w:line="240" w:lineRule="atLeast"/>
              <w:rPr>
                <w:rFonts w:cs="Arial"/>
              </w:rPr>
            </w:pPr>
            <w:r w:rsidRPr="0053117C">
              <w:rPr>
                <w:rFonts w:cs="Arial"/>
              </w:rPr>
              <w:t>October – March</w:t>
            </w:r>
          </w:p>
          <w:p w14:paraId="36D26C38" w14:textId="77777777" w:rsidR="0053117C" w:rsidRPr="0053117C" w:rsidRDefault="0053117C" w:rsidP="0053117C">
            <w:pPr>
              <w:suppressAutoHyphens/>
              <w:spacing w:after="240" w:line="240" w:lineRule="atLeast"/>
              <w:rPr>
                <w:rFonts w:cs="Arial"/>
              </w:rPr>
            </w:pPr>
            <w:r w:rsidRPr="0053117C">
              <w:rPr>
                <w:rFonts w:cs="Arial"/>
              </w:rPr>
              <w:t>April - September</w:t>
            </w:r>
          </w:p>
        </w:tc>
        <w:tc>
          <w:tcPr>
            <w:tcW w:w="2340" w:type="dxa"/>
            <w:tcBorders>
              <w:top w:val="single" w:sz="4" w:space="0" w:color="auto"/>
              <w:left w:val="single" w:sz="4" w:space="0" w:color="auto"/>
              <w:bottom w:val="single" w:sz="4" w:space="0" w:color="auto"/>
              <w:right w:val="single" w:sz="4" w:space="0" w:color="auto"/>
            </w:tcBorders>
            <w:hideMark/>
            <w:tcPrChange w:id="189" w:author="Author" w:date="2022-08-10T16:14:00Z">
              <w:tcPr>
                <w:tcW w:w="3117" w:type="dxa"/>
                <w:tcBorders>
                  <w:top w:val="single" w:sz="4" w:space="0" w:color="auto"/>
                  <w:left w:val="single" w:sz="4" w:space="0" w:color="auto"/>
                  <w:bottom w:val="single" w:sz="4" w:space="0" w:color="auto"/>
                  <w:right w:val="single" w:sz="4" w:space="0" w:color="auto"/>
                </w:tcBorders>
                <w:hideMark/>
              </w:tcPr>
            </w:tcPrChange>
          </w:tcPr>
          <w:p w14:paraId="418E6953" w14:textId="77777777" w:rsidR="0053117C" w:rsidRPr="0053117C" w:rsidRDefault="0053117C" w:rsidP="0053117C">
            <w:pPr>
              <w:suppressAutoHyphens/>
              <w:spacing w:after="240" w:line="240" w:lineRule="atLeast"/>
              <w:rPr>
                <w:rFonts w:cs="Arial"/>
              </w:rPr>
            </w:pPr>
            <w:commentRangeStart w:id="190"/>
            <w:r w:rsidRPr="0053117C">
              <w:rPr>
                <w:rFonts w:cs="Arial"/>
              </w:rPr>
              <w:t>April 15</w:t>
            </w:r>
            <w:r w:rsidRPr="0053117C">
              <w:rPr>
                <w:rFonts w:cs="Arial"/>
                <w:vertAlign w:val="superscript"/>
              </w:rPr>
              <w:t>th</w:t>
            </w:r>
          </w:p>
          <w:p w14:paraId="0F6B6BD9" w14:textId="77777777" w:rsidR="0053117C" w:rsidRPr="0053117C" w:rsidRDefault="0053117C" w:rsidP="0053117C">
            <w:pPr>
              <w:suppressAutoHyphens/>
              <w:spacing w:after="240" w:line="240" w:lineRule="atLeast"/>
              <w:rPr>
                <w:rFonts w:cs="Arial"/>
              </w:rPr>
            </w:pPr>
            <w:r w:rsidRPr="0053117C">
              <w:rPr>
                <w:rFonts w:cs="Arial"/>
              </w:rPr>
              <w:t>October 15</w:t>
            </w:r>
            <w:r w:rsidRPr="0053117C">
              <w:rPr>
                <w:rFonts w:cs="Arial"/>
                <w:vertAlign w:val="superscript"/>
              </w:rPr>
              <w:t>th</w:t>
            </w:r>
            <w:commentRangeEnd w:id="190"/>
            <w:r w:rsidR="005A6DA8">
              <w:rPr>
                <w:rStyle w:val="CommentReference"/>
                <w:rFonts w:ascii="Arial" w:hAnsi="Arial"/>
              </w:rPr>
              <w:commentReference w:id="190"/>
            </w:r>
          </w:p>
        </w:tc>
      </w:tr>
      <w:tr w:rsidR="00A108D7" w:rsidRPr="0053117C" w14:paraId="173703E7" w14:textId="77777777" w:rsidTr="009106ED">
        <w:trPr>
          <w:trHeight w:val="1052"/>
          <w:trPrChange w:id="191" w:author="Author" w:date="2022-08-10T16:14:00Z">
            <w:trPr>
              <w:trHeight w:val="1052"/>
            </w:trPr>
          </w:trPrChange>
        </w:trPr>
        <w:tc>
          <w:tcPr>
            <w:tcW w:w="3775" w:type="dxa"/>
            <w:tcBorders>
              <w:top w:val="single" w:sz="4" w:space="0" w:color="auto"/>
              <w:left w:val="single" w:sz="4" w:space="0" w:color="auto"/>
              <w:bottom w:val="single" w:sz="4" w:space="0" w:color="auto"/>
              <w:right w:val="single" w:sz="4" w:space="0" w:color="auto"/>
            </w:tcBorders>
            <w:hideMark/>
            <w:tcPrChange w:id="192" w:author="Author" w:date="2022-08-10T16:14:00Z">
              <w:tcPr>
                <w:tcW w:w="3775" w:type="dxa"/>
                <w:tcBorders>
                  <w:top w:val="single" w:sz="4" w:space="0" w:color="auto"/>
                  <w:left w:val="single" w:sz="4" w:space="0" w:color="auto"/>
                  <w:bottom w:val="single" w:sz="4" w:space="0" w:color="auto"/>
                  <w:right w:val="single" w:sz="4" w:space="0" w:color="auto"/>
                </w:tcBorders>
                <w:hideMark/>
              </w:tcPr>
            </w:tcPrChange>
          </w:tcPr>
          <w:p w14:paraId="7014D8E5" w14:textId="77777777" w:rsidR="00A108D7" w:rsidRPr="0053117C" w:rsidRDefault="00A108D7" w:rsidP="00A108D7">
            <w:pPr>
              <w:suppressAutoHyphens/>
              <w:spacing w:after="240" w:line="240" w:lineRule="atLeast"/>
              <w:rPr>
                <w:rFonts w:cs="Arial"/>
              </w:rPr>
            </w:pPr>
            <w:r w:rsidRPr="0053117C">
              <w:rPr>
                <w:rFonts w:cs="Arial"/>
              </w:rPr>
              <w:t>Women’s Specialty Services Report</w:t>
            </w:r>
          </w:p>
        </w:tc>
        <w:tc>
          <w:tcPr>
            <w:tcW w:w="1890" w:type="dxa"/>
            <w:tcBorders>
              <w:top w:val="single" w:sz="4" w:space="0" w:color="auto"/>
              <w:left w:val="single" w:sz="4" w:space="0" w:color="auto"/>
              <w:bottom w:val="single" w:sz="4" w:space="0" w:color="auto"/>
              <w:right w:val="single" w:sz="4" w:space="0" w:color="auto"/>
            </w:tcBorders>
            <w:hideMark/>
            <w:tcPrChange w:id="193" w:author="Author" w:date="2022-08-10T16:14:00Z">
              <w:tcPr>
                <w:tcW w:w="2458" w:type="dxa"/>
                <w:tcBorders>
                  <w:top w:val="single" w:sz="4" w:space="0" w:color="auto"/>
                  <w:left w:val="single" w:sz="4" w:space="0" w:color="auto"/>
                  <w:bottom w:val="single" w:sz="4" w:space="0" w:color="auto"/>
                  <w:right w:val="single" w:sz="4" w:space="0" w:color="auto"/>
                </w:tcBorders>
                <w:hideMark/>
              </w:tcPr>
            </w:tcPrChange>
          </w:tcPr>
          <w:p w14:paraId="6AD1AE0B" w14:textId="3B41D8DF" w:rsidR="00A108D7" w:rsidRPr="0053117C" w:rsidRDefault="00A108D7" w:rsidP="00A108D7">
            <w:pPr>
              <w:suppressAutoHyphens/>
              <w:spacing w:after="240" w:line="240" w:lineRule="atLeast"/>
              <w:rPr>
                <w:rFonts w:cs="Arial"/>
              </w:rPr>
            </w:pPr>
            <w:del w:id="194" w:author="Author" w:date="2021-09-20T15:38:00Z">
              <w:r w:rsidDel="00FB3A1E">
                <w:rPr>
                  <w:rFonts w:cs="Arial"/>
                </w:rPr>
                <w:delText>Monthly</w:delText>
              </w:r>
            </w:del>
            <w:ins w:id="195" w:author="Author" w:date="2021-09-20T15:38:00Z">
              <w:r w:rsidR="00FB3A1E">
                <w:rPr>
                  <w:rFonts w:cs="Arial"/>
                </w:rPr>
                <w:t>Annual</w:t>
              </w:r>
            </w:ins>
          </w:p>
        </w:tc>
        <w:tc>
          <w:tcPr>
            <w:tcW w:w="2340" w:type="dxa"/>
            <w:tcBorders>
              <w:top w:val="single" w:sz="4" w:space="0" w:color="auto"/>
              <w:left w:val="single" w:sz="4" w:space="0" w:color="auto"/>
              <w:bottom w:val="single" w:sz="4" w:space="0" w:color="auto"/>
              <w:right w:val="single" w:sz="4" w:space="0" w:color="auto"/>
            </w:tcBorders>
            <w:hideMark/>
            <w:tcPrChange w:id="196" w:author="Author" w:date="2022-08-10T16:14:00Z">
              <w:tcPr>
                <w:tcW w:w="3117" w:type="dxa"/>
                <w:tcBorders>
                  <w:top w:val="single" w:sz="4" w:space="0" w:color="auto"/>
                  <w:left w:val="single" w:sz="4" w:space="0" w:color="auto"/>
                  <w:bottom w:val="single" w:sz="4" w:space="0" w:color="auto"/>
                  <w:right w:val="single" w:sz="4" w:space="0" w:color="auto"/>
                </w:tcBorders>
                <w:hideMark/>
              </w:tcPr>
            </w:tcPrChange>
          </w:tcPr>
          <w:p w14:paraId="5C33A91F" w14:textId="24D100B5" w:rsidR="00A108D7" w:rsidDel="00FB3A1E" w:rsidRDefault="00A108D7" w:rsidP="00A108D7">
            <w:pPr>
              <w:suppressAutoHyphens/>
              <w:spacing w:after="240" w:line="240" w:lineRule="atLeast"/>
              <w:rPr>
                <w:del w:id="197" w:author="Author" w:date="2021-09-20T15:39:00Z"/>
                <w:rFonts w:cs="Arial"/>
              </w:rPr>
            </w:pPr>
            <w:del w:id="198" w:author="Author" w:date="2021-09-20T15:39:00Z">
              <w:r w:rsidRPr="0053117C" w:rsidDel="00FB3A1E">
                <w:rPr>
                  <w:rFonts w:cs="Arial"/>
                </w:rPr>
                <w:delText>The 15</w:delText>
              </w:r>
              <w:r w:rsidRPr="0053117C" w:rsidDel="00FB3A1E">
                <w:rPr>
                  <w:rFonts w:cs="Arial"/>
                  <w:vertAlign w:val="superscript"/>
                </w:rPr>
                <w:delText>th</w:delText>
              </w:r>
              <w:r w:rsidRPr="0053117C" w:rsidDel="00FB3A1E">
                <w:rPr>
                  <w:rFonts w:cs="Arial"/>
                </w:rPr>
                <w:delText xml:space="preserve"> of each month for the previous month</w:delText>
              </w:r>
            </w:del>
          </w:p>
          <w:p w14:paraId="090EC8B9" w14:textId="628C01D0" w:rsidR="00A108D7" w:rsidRPr="0053117C" w:rsidRDefault="00A108D7" w:rsidP="00A108D7">
            <w:pPr>
              <w:suppressAutoHyphens/>
              <w:spacing w:after="240" w:line="240" w:lineRule="atLeast"/>
              <w:rPr>
                <w:rFonts w:cs="Arial"/>
              </w:rPr>
            </w:pPr>
            <w:del w:id="199" w:author="Author" w:date="2021-09-20T15:39:00Z">
              <w:r w:rsidRPr="0053117C" w:rsidDel="00FB3A1E">
                <w:rPr>
                  <w:rFonts w:cs="Arial"/>
                </w:rPr>
                <w:delText>(example:  Octobers report is due November 15</w:delText>
              </w:r>
              <w:r w:rsidRPr="0053117C" w:rsidDel="00FB3A1E">
                <w:rPr>
                  <w:rFonts w:cs="Arial"/>
                  <w:vertAlign w:val="superscript"/>
                </w:rPr>
                <w:delText>th</w:delText>
              </w:r>
              <w:r w:rsidRPr="0053117C" w:rsidDel="00FB3A1E">
                <w:rPr>
                  <w:rFonts w:cs="Arial"/>
                </w:rPr>
                <w:delText>)</w:delText>
              </w:r>
            </w:del>
            <w:ins w:id="200" w:author="Author" w:date="2021-09-20T15:39:00Z">
              <w:r w:rsidR="00FB3A1E">
                <w:rPr>
                  <w:rFonts w:cs="Arial"/>
                </w:rPr>
                <w:t>November 15</w:t>
              </w:r>
              <w:r w:rsidR="00FB3A1E" w:rsidRPr="00CC085C">
                <w:rPr>
                  <w:rFonts w:cs="Arial"/>
                  <w:vertAlign w:val="superscript"/>
                </w:rPr>
                <w:t>th</w:t>
              </w:r>
              <w:r w:rsidR="00FB3A1E">
                <w:rPr>
                  <w:rFonts w:cs="Arial"/>
                </w:rPr>
                <w:t xml:space="preserve"> of contract year</w:t>
              </w:r>
            </w:ins>
          </w:p>
        </w:tc>
      </w:tr>
    </w:tbl>
    <w:p w14:paraId="690B395F" w14:textId="745701C7" w:rsidR="0053117C" w:rsidRDefault="0053117C" w:rsidP="0053117C">
      <w:pPr>
        <w:suppressAutoHyphens/>
        <w:spacing w:after="240" w:line="240" w:lineRule="atLeast"/>
        <w:jc w:val="both"/>
        <w:rPr>
          <w:rFonts w:cs="Arial"/>
          <w:szCs w:val="22"/>
        </w:rPr>
      </w:pPr>
    </w:p>
    <w:p w14:paraId="48EC21DC" w14:textId="25DBC46C" w:rsidR="0053117C" w:rsidRDefault="0053117C" w:rsidP="0053117C">
      <w:pPr>
        <w:suppressAutoHyphens/>
        <w:spacing w:after="240" w:line="240" w:lineRule="atLeast"/>
        <w:jc w:val="both"/>
        <w:rPr>
          <w:rFonts w:cs="Arial"/>
          <w:szCs w:val="22"/>
        </w:rPr>
      </w:pPr>
    </w:p>
    <w:p w14:paraId="7B0B325B" w14:textId="7797C611" w:rsidR="0053117C" w:rsidRDefault="0053117C" w:rsidP="0053117C">
      <w:pPr>
        <w:suppressAutoHyphens/>
        <w:spacing w:after="240" w:line="240" w:lineRule="atLeast"/>
        <w:jc w:val="both"/>
        <w:rPr>
          <w:rFonts w:cs="Arial"/>
          <w:szCs w:val="22"/>
        </w:rPr>
      </w:pPr>
    </w:p>
    <w:p w14:paraId="14966181" w14:textId="682757EB" w:rsidR="0053117C" w:rsidRDefault="0053117C" w:rsidP="0053117C">
      <w:pPr>
        <w:suppressAutoHyphens/>
        <w:spacing w:after="240" w:line="240" w:lineRule="atLeast"/>
        <w:jc w:val="both"/>
        <w:rPr>
          <w:rFonts w:cs="Arial"/>
          <w:szCs w:val="22"/>
        </w:rPr>
      </w:pPr>
    </w:p>
    <w:p w14:paraId="4864CC34" w14:textId="5DFACE11" w:rsidR="0053117C" w:rsidRDefault="0053117C" w:rsidP="0053117C">
      <w:pPr>
        <w:suppressAutoHyphens/>
        <w:spacing w:after="240" w:line="240" w:lineRule="atLeast"/>
        <w:jc w:val="both"/>
        <w:rPr>
          <w:rFonts w:cs="Arial"/>
          <w:szCs w:val="22"/>
        </w:rPr>
      </w:pPr>
    </w:p>
    <w:p w14:paraId="79C04095" w14:textId="4A4B7E1F" w:rsidR="0053117C" w:rsidDel="00490880" w:rsidRDefault="0053117C" w:rsidP="0053117C">
      <w:pPr>
        <w:suppressAutoHyphens/>
        <w:spacing w:after="240" w:line="240" w:lineRule="atLeast"/>
        <w:jc w:val="both"/>
        <w:rPr>
          <w:del w:id="201" w:author="Author" w:date="2022-08-10T16:10:00Z"/>
          <w:rFonts w:cs="Arial"/>
          <w:szCs w:val="22"/>
        </w:rPr>
      </w:pPr>
    </w:p>
    <w:p w14:paraId="7BD5DB6B" w14:textId="4D325908" w:rsidR="0053117C" w:rsidDel="00490880" w:rsidRDefault="0053117C" w:rsidP="0053117C">
      <w:pPr>
        <w:suppressAutoHyphens/>
        <w:spacing w:after="240" w:line="240" w:lineRule="atLeast"/>
        <w:jc w:val="both"/>
        <w:rPr>
          <w:del w:id="202" w:author="Author" w:date="2022-08-10T16:10:00Z"/>
          <w:rFonts w:cs="Arial"/>
          <w:szCs w:val="22"/>
        </w:rPr>
      </w:pPr>
    </w:p>
    <w:p w14:paraId="4384A583" w14:textId="1F8E65B8" w:rsidR="0053117C" w:rsidDel="00490880" w:rsidRDefault="0053117C" w:rsidP="0053117C">
      <w:pPr>
        <w:suppressAutoHyphens/>
        <w:spacing w:after="240" w:line="240" w:lineRule="atLeast"/>
        <w:jc w:val="both"/>
        <w:rPr>
          <w:del w:id="203" w:author="Author" w:date="2022-08-10T16:10:00Z"/>
          <w:rFonts w:cs="Arial"/>
          <w:szCs w:val="22"/>
        </w:rPr>
      </w:pPr>
    </w:p>
    <w:p w14:paraId="558F9935" w14:textId="34E10735" w:rsidR="0053117C" w:rsidDel="00490880" w:rsidRDefault="0053117C" w:rsidP="0053117C">
      <w:pPr>
        <w:suppressAutoHyphens/>
        <w:spacing w:after="240" w:line="240" w:lineRule="atLeast"/>
        <w:jc w:val="both"/>
        <w:rPr>
          <w:del w:id="204" w:author="Author" w:date="2022-08-10T16:10:00Z"/>
          <w:rFonts w:cs="Arial"/>
          <w:szCs w:val="22"/>
        </w:rPr>
      </w:pPr>
    </w:p>
    <w:p w14:paraId="2BC7A49C" w14:textId="0FF290E0" w:rsidR="00411C1E" w:rsidDel="00490880" w:rsidRDefault="004D1FAA" w:rsidP="00132A7C">
      <w:pPr>
        <w:jc w:val="center"/>
        <w:rPr>
          <w:del w:id="205" w:author="Author" w:date="2022-08-10T16:10:00Z"/>
          <w:rFonts w:cs="Arial"/>
          <w:b/>
          <w:bCs/>
          <w:szCs w:val="22"/>
        </w:rPr>
      </w:pPr>
      <w:commentRangeStart w:id="206"/>
      <w:del w:id="207" w:author="Author" w:date="2022-08-10T16:10:00Z">
        <w:r w:rsidRPr="00145DC5" w:rsidDel="00490880">
          <w:rPr>
            <w:rFonts w:cs="Arial"/>
            <w:b/>
            <w:bCs/>
            <w:szCs w:val="22"/>
          </w:rPr>
          <w:delText>ATTACHMENT 1: 90% Capacity Management Report</w:delText>
        </w:r>
        <w:commentRangeEnd w:id="206"/>
        <w:r w:rsidR="005A6DA8" w:rsidDel="00490880">
          <w:rPr>
            <w:rStyle w:val="CommentReference"/>
          </w:rPr>
          <w:commentReference w:id="206"/>
        </w:r>
      </w:del>
    </w:p>
    <w:p w14:paraId="4516879E" w14:textId="67AC8C15" w:rsidR="00411C1E" w:rsidDel="00490880" w:rsidRDefault="00411C1E" w:rsidP="00132A7C">
      <w:pPr>
        <w:jc w:val="center"/>
        <w:rPr>
          <w:del w:id="208" w:author="Author" w:date="2022-08-10T16:10:00Z"/>
          <w:rFonts w:cs="Arial"/>
          <w:b/>
          <w:bCs/>
          <w:szCs w:val="22"/>
        </w:rPr>
      </w:pPr>
    </w:p>
    <w:p w14:paraId="3E16B70E" w14:textId="10B1F8D5" w:rsidR="00411C1E" w:rsidRPr="00411C1E" w:rsidDel="00490880" w:rsidRDefault="00411C1E" w:rsidP="00411C1E">
      <w:pPr>
        <w:spacing w:after="160" w:line="256" w:lineRule="auto"/>
        <w:rPr>
          <w:del w:id="209" w:author="Author" w:date="2022-08-10T16:10:00Z"/>
          <w:rFonts w:ascii="Calibri" w:hAnsi="Calibri" w:cs="Calibri"/>
          <w:szCs w:val="22"/>
        </w:rPr>
      </w:pPr>
      <w:del w:id="210" w:author="Author" w:date="2022-08-10T16:10:00Z">
        <w:r w:rsidRPr="00411C1E" w:rsidDel="00490880">
          <w:rPr>
            <w:rFonts w:ascii="Calibri" w:hAnsi="Calibri" w:cs="Calibri"/>
            <w:szCs w:val="22"/>
          </w:rPr>
          <w:delText>Northern Michigan Regional Entity</w:delText>
        </w:r>
      </w:del>
    </w:p>
    <w:p w14:paraId="08797340" w14:textId="04E146C6" w:rsidR="00411C1E" w:rsidRPr="00411C1E" w:rsidDel="00490880" w:rsidRDefault="00411C1E" w:rsidP="00411C1E">
      <w:pPr>
        <w:spacing w:after="160" w:line="256" w:lineRule="auto"/>
        <w:rPr>
          <w:del w:id="211" w:author="Author" w:date="2022-08-10T16:10:00Z"/>
          <w:rFonts w:ascii="Calibri" w:hAnsi="Calibri" w:cs="Calibri"/>
          <w:szCs w:val="22"/>
        </w:rPr>
      </w:pPr>
      <w:del w:id="212" w:author="Author" w:date="2022-08-10T16:10:00Z">
        <w:r w:rsidRPr="00411C1E" w:rsidDel="00490880">
          <w:rPr>
            <w:rFonts w:ascii="Calibri" w:hAnsi="Calibri" w:cs="Calibri"/>
            <w:szCs w:val="22"/>
          </w:rPr>
          <w:delText>Substance Use Disorder Services</w:delText>
        </w:r>
      </w:del>
    </w:p>
    <w:p w14:paraId="36470597" w14:textId="25DDA14A" w:rsidR="00411C1E" w:rsidRPr="00411C1E" w:rsidDel="00490880" w:rsidRDefault="00411C1E" w:rsidP="00411C1E">
      <w:pPr>
        <w:spacing w:after="160" w:line="256" w:lineRule="auto"/>
        <w:rPr>
          <w:del w:id="213" w:author="Author" w:date="2022-08-10T16:10:00Z"/>
          <w:rFonts w:ascii="Calibri" w:hAnsi="Calibri" w:cs="Calibri"/>
          <w:b/>
          <w:bCs/>
          <w:szCs w:val="22"/>
        </w:rPr>
      </w:pPr>
      <w:del w:id="214" w:author="Author" w:date="2022-08-10T16:10:00Z">
        <w:r w:rsidRPr="00411C1E" w:rsidDel="00490880">
          <w:rPr>
            <w:rFonts w:ascii="Calibri" w:hAnsi="Calibri" w:cs="Calibri"/>
            <w:b/>
            <w:bCs/>
            <w:szCs w:val="22"/>
          </w:rPr>
          <w:delText>Ninety Percent Capacity Report</w:delText>
        </w:r>
      </w:del>
    </w:p>
    <w:p w14:paraId="5DAE3331" w14:textId="42814B2E" w:rsidR="00411C1E" w:rsidRPr="00411C1E" w:rsidDel="00490880" w:rsidRDefault="00411C1E" w:rsidP="00411C1E">
      <w:pPr>
        <w:spacing w:after="160" w:line="256" w:lineRule="auto"/>
        <w:rPr>
          <w:del w:id="215" w:author="Author" w:date="2022-08-10T16:10:00Z"/>
          <w:rFonts w:ascii="Calibri" w:hAnsi="Calibri" w:cs="Calibri"/>
          <w:szCs w:val="22"/>
        </w:rPr>
      </w:pPr>
    </w:p>
    <w:tbl>
      <w:tblPr>
        <w:tblW w:w="10280" w:type="dxa"/>
        <w:tblLook w:val="04A0" w:firstRow="1" w:lastRow="0" w:firstColumn="1" w:lastColumn="0" w:noHBand="0" w:noVBand="1"/>
      </w:tblPr>
      <w:tblGrid>
        <w:gridCol w:w="1170"/>
        <w:gridCol w:w="9110"/>
      </w:tblGrid>
      <w:tr w:rsidR="00411C1E" w:rsidRPr="00411C1E" w:rsidDel="00490880" w14:paraId="5AF353EC" w14:textId="7B207CA0" w:rsidTr="00411C1E">
        <w:trPr>
          <w:trHeight w:val="540"/>
          <w:del w:id="216" w:author="Author" w:date="2022-08-10T16:10:00Z"/>
        </w:trPr>
        <w:tc>
          <w:tcPr>
            <w:tcW w:w="1170" w:type="dxa"/>
            <w:noWrap/>
            <w:hideMark/>
          </w:tcPr>
          <w:p w14:paraId="7EEEC79F" w14:textId="00AF9889" w:rsidR="00411C1E" w:rsidRPr="00411C1E" w:rsidDel="00490880" w:rsidRDefault="00411C1E" w:rsidP="00411C1E">
            <w:pPr>
              <w:rPr>
                <w:del w:id="217" w:author="Author" w:date="2022-08-10T16:10:00Z"/>
                <w:rFonts w:ascii="Calibri" w:eastAsia="Times New Roman" w:hAnsi="Calibri" w:cs="Calibri"/>
                <w:color w:val="000000"/>
                <w:szCs w:val="22"/>
              </w:rPr>
            </w:pPr>
            <w:del w:id="218" w:author="Author" w:date="2022-08-10T16:10:00Z">
              <w:r w:rsidRPr="00411C1E" w:rsidDel="00490880">
                <w:rPr>
                  <w:rFonts w:ascii="Calibri" w:eastAsia="Times New Roman" w:hAnsi="Calibri" w:cs="Calibri"/>
                  <w:color w:val="000000"/>
                  <w:szCs w:val="22"/>
                </w:rPr>
                <w:delText>Provider:</w:delText>
              </w:r>
            </w:del>
          </w:p>
        </w:tc>
        <w:tc>
          <w:tcPr>
            <w:tcW w:w="9110" w:type="dxa"/>
            <w:tcBorders>
              <w:top w:val="nil"/>
              <w:left w:val="nil"/>
              <w:bottom w:val="single" w:sz="4" w:space="0" w:color="auto"/>
              <w:right w:val="nil"/>
            </w:tcBorders>
            <w:noWrap/>
            <w:hideMark/>
          </w:tcPr>
          <w:p w14:paraId="296D2363" w14:textId="6B7B7ABC" w:rsidR="00411C1E" w:rsidRPr="00411C1E" w:rsidDel="00490880" w:rsidRDefault="00411C1E" w:rsidP="00411C1E">
            <w:pPr>
              <w:spacing w:after="160" w:line="256" w:lineRule="auto"/>
              <w:rPr>
                <w:del w:id="219" w:author="Author" w:date="2022-08-10T16:10:00Z"/>
                <w:rFonts w:ascii="Calibri" w:eastAsia="Times New Roman" w:hAnsi="Calibri" w:cs="Calibri"/>
                <w:color w:val="000000"/>
                <w:szCs w:val="22"/>
              </w:rPr>
            </w:pPr>
          </w:p>
        </w:tc>
      </w:tr>
      <w:tr w:rsidR="00411C1E" w:rsidRPr="00411C1E" w:rsidDel="00490880" w14:paraId="69EA3A86" w14:textId="0D3AB618" w:rsidTr="00411C1E">
        <w:trPr>
          <w:trHeight w:val="530"/>
          <w:del w:id="220" w:author="Author" w:date="2022-08-10T16:10:00Z"/>
        </w:trPr>
        <w:tc>
          <w:tcPr>
            <w:tcW w:w="1170" w:type="dxa"/>
            <w:noWrap/>
            <w:hideMark/>
          </w:tcPr>
          <w:p w14:paraId="43E75F19" w14:textId="1E16B445" w:rsidR="00411C1E" w:rsidRPr="00411C1E" w:rsidDel="00490880" w:rsidRDefault="00411C1E" w:rsidP="00411C1E">
            <w:pPr>
              <w:rPr>
                <w:del w:id="221" w:author="Author" w:date="2022-08-10T16:10:00Z"/>
                <w:rFonts w:ascii="Calibri" w:eastAsia="Times New Roman" w:hAnsi="Calibri" w:cs="Calibri"/>
                <w:color w:val="000000"/>
                <w:szCs w:val="22"/>
              </w:rPr>
            </w:pPr>
            <w:del w:id="222" w:author="Author" w:date="2022-08-10T16:10:00Z">
              <w:r w:rsidRPr="00411C1E" w:rsidDel="00490880">
                <w:rPr>
                  <w:rFonts w:ascii="Calibri" w:eastAsia="Times New Roman" w:hAnsi="Calibri" w:cs="Calibri"/>
                  <w:color w:val="000000"/>
                  <w:szCs w:val="22"/>
                </w:rPr>
                <w:delText>Month:</w:delText>
              </w:r>
            </w:del>
          </w:p>
        </w:tc>
        <w:tc>
          <w:tcPr>
            <w:tcW w:w="9110" w:type="dxa"/>
            <w:tcBorders>
              <w:top w:val="nil"/>
              <w:left w:val="nil"/>
              <w:bottom w:val="single" w:sz="4" w:space="0" w:color="auto"/>
              <w:right w:val="nil"/>
            </w:tcBorders>
            <w:noWrap/>
            <w:hideMark/>
          </w:tcPr>
          <w:p w14:paraId="1E381E2C" w14:textId="680E7210" w:rsidR="00411C1E" w:rsidRPr="00411C1E" w:rsidDel="00490880" w:rsidRDefault="00411C1E" w:rsidP="00411C1E">
            <w:pPr>
              <w:spacing w:after="160" w:line="256" w:lineRule="auto"/>
              <w:rPr>
                <w:del w:id="223" w:author="Author" w:date="2022-08-10T16:10:00Z"/>
                <w:rFonts w:ascii="Calibri" w:eastAsia="Times New Roman" w:hAnsi="Calibri" w:cs="Calibri"/>
                <w:color w:val="000000"/>
                <w:szCs w:val="22"/>
              </w:rPr>
            </w:pPr>
          </w:p>
        </w:tc>
      </w:tr>
    </w:tbl>
    <w:p w14:paraId="59D41DE4" w14:textId="206867E0" w:rsidR="00411C1E" w:rsidRPr="00411C1E" w:rsidDel="00490880" w:rsidRDefault="00411C1E" w:rsidP="00411C1E">
      <w:pPr>
        <w:spacing w:after="160" w:line="256" w:lineRule="auto"/>
        <w:rPr>
          <w:del w:id="224" w:author="Author" w:date="2022-08-10T16:10:00Z"/>
          <w:rFonts w:ascii="Calibri" w:hAnsi="Calibri" w:cs="Calibri"/>
          <w:szCs w:val="22"/>
        </w:rPr>
      </w:pPr>
    </w:p>
    <w:p w14:paraId="398B8D4B" w14:textId="6F71EA22" w:rsidR="00411C1E" w:rsidRPr="00411C1E" w:rsidDel="00490880" w:rsidRDefault="00411C1E" w:rsidP="00411C1E">
      <w:pPr>
        <w:spacing w:after="160" w:line="256" w:lineRule="auto"/>
        <w:rPr>
          <w:del w:id="225" w:author="Author" w:date="2022-08-10T16:10:00Z"/>
          <w:rFonts w:ascii="Calibri" w:eastAsia="Times New Roman" w:hAnsi="Calibri" w:cs="Calibri"/>
          <w:color w:val="000000"/>
          <w:szCs w:val="22"/>
        </w:rPr>
      </w:pPr>
      <w:del w:id="226" w:author="Author" w:date="2022-08-10T16:10:00Z">
        <w:r w:rsidRPr="00411C1E" w:rsidDel="00490880">
          <w:rPr>
            <w:rFonts w:ascii="Calibri" w:eastAsia="Times New Roman" w:hAnsi="Calibri" w:cs="Calibri"/>
            <w:color w:val="000000"/>
            <w:szCs w:val="22"/>
          </w:rPr>
          <w:delText>Please complete information in the table below.  This report is for all providers treating individuals who have used via IV.  When 90% Capacity has been reached, please indicate the day reached in the table below.  Then the date that less than 90% capacity has been reached.  Please note that this may not happen at all during the month, may happen for the entire month, or may happen on and off throughout the month.  If questions, please send to providersupport@nmre.org.  Reports are due back to the NMRE (providersupport@nmre.org) on the 15</w:delText>
        </w:r>
        <w:r w:rsidRPr="00411C1E" w:rsidDel="00490880">
          <w:rPr>
            <w:rFonts w:ascii="Calibri" w:eastAsia="Times New Roman" w:hAnsi="Calibri" w:cs="Calibri"/>
            <w:color w:val="000000"/>
            <w:szCs w:val="22"/>
            <w:vertAlign w:val="superscript"/>
          </w:rPr>
          <w:delText>th</w:delText>
        </w:r>
        <w:r w:rsidRPr="00411C1E" w:rsidDel="00490880">
          <w:rPr>
            <w:rFonts w:ascii="Calibri" w:eastAsia="Times New Roman" w:hAnsi="Calibri" w:cs="Calibri"/>
            <w:color w:val="000000"/>
            <w:szCs w:val="22"/>
          </w:rPr>
          <w:delText xml:space="preserve"> of the month for the prior month (example:  Octobers report is due November 15</w:delText>
        </w:r>
        <w:r w:rsidRPr="00411C1E" w:rsidDel="00490880">
          <w:rPr>
            <w:rFonts w:ascii="Calibri" w:eastAsia="Times New Roman" w:hAnsi="Calibri" w:cs="Calibri"/>
            <w:color w:val="000000"/>
            <w:szCs w:val="22"/>
            <w:vertAlign w:val="superscript"/>
          </w:rPr>
          <w:delText>th</w:delText>
        </w:r>
        <w:r w:rsidRPr="00411C1E" w:rsidDel="00490880">
          <w:rPr>
            <w:rFonts w:ascii="Calibri" w:eastAsia="Times New Roman" w:hAnsi="Calibri" w:cs="Calibri"/>
            <w:color w:val="000000"/>
            <w:szCs w:val="22"/>
          </w:rPr>
          <w:delText>).</w:delText>
        </w:r>
      </w:del>
    </w:p>
    <w:p w14:paraId="6E32F5AE" w14:textId="6BC3099D" w:rsidR="00411C1E" w:rsidRPr="00411C1E" w:rsidDel="00490880" w:rsidRDefault="00411C1E" w:rsidP="00411C1E">
      <w:pPr>
        <w:autoSpaceDE w:val="0"/>
        <w:autoSpaceDN w:val="0"/>
        <w:adjustRightInd w:val="0"/>
        <w:rPr>
          <w:del w:id="227" w:author="Author" w:date="2022-08-10T16:10:00Z"/>
          <w:rFonts w:ascii="Calibri" w:hAnsi="Calibri" w:cs="Calibri"/>
          <w:color w:val="000000"/>
          <w:szCs w:val="22"/>
        </w:rPr>
      </w:pPr>
      <w:del w:id="228" w:author="Author" w:date="2022-08-10T16:10:00Z">
        <w:r w:rsidRPr="00411C1E" w:rsidDel="00490880">
          <w:rPr>
            <w:rFonts w:ascii="Calibri" w:hAnsi="Calibri" w:cs="Calibri"/>
            <w:color w:val="000000"/>
            <w:szCs w:val="22"/>
          </w:rPr>
          <w:delText>Below is the state definition and further information.</w:delText>
        </w:r>
      </w:del>
    </w:p>
    <w:p w14:paraId="340806ED" w14:textId="2F9186EF" w:rsidR="00411C1E" w:rsidRPr="00411C1E" w:rsidDel="00490880" w:rsidRDefault="00411C1E" w:rsidP="00411C1E">
      <w:pPr>
        <w:autoSpaceDE w:val="0"/>
        <w:autoSpaceDN w:val="0"/>
        <w:adjustRightInd w:val="0"/>
        <w:rPr>
          <w:del w:id="229" w:author="Author" w:date="2022-08-10T16:10:00Z"/>
          <w:rFonts w:ascii="Calibri" w:hAnsi="Calibri" w:cs="Calibri"/>
          <w:color w:val="000000"/>
          <w:szCs w:val="22"/>
        </w:rPr>
      </w:pPr>
      <w:del w:id="230" w:author="Author" w:date="2022-08-10T16:10:00Z">
        <w:r w:rsidRPr="00411C1E" w:rsidDel="00490880">
          <w:rPr>
            <w:rFonts w:ascii="Calibri" w:hAnsi="Calibri" w:cs="Calibri"/>
            <w:color w:val="000000"/>
            <w:szCs w:val="22"/>
          </w:rPr>
          <w:delText xml:space="preserve"> The purpose of this report is for federal block grant reporting on programs providing treatment for Injecting Drug Users (IDUs). This report monitors compliance with Sections 1923(a)(1) of Public Law 102-321, as amended: </w:delText>
        </w:r>
      </w:del>
    </w:p>
    <w:p w14:paraId="32FE8F89" w14:textId="772C6526" w:rsidR="00411C1E" w:rsidRPr="00411C1E" w:rsidDel="00490880" w:rsidRDefault="00411C1E" w:rsidP="00411C1E">
      <w:pPr>
        <w:autoSpaceDE w:val="0"/>
        <w:autoSpaceDN w:val="0"/>
        <w:adjustRightInd w:val="0"/>
        <w:rPr>
          <w:del w:id="231" w:author="Author" w:date="2022-08-10T16:10:00Z"/>
          <w:rFonts w:ascii="Calibri" w:hAnsi="Calibri" w:cs="Calibri"/>
          <w:color w:val="000000"/>
          <w:szCs w:val="22"/>
        </w:rPr>
      </w:pPr>
      <w:del w:id="232" w:author="Author" w:date="2022-08-10T16:10:00Z">
        <w:r w:rsidRPr="00411C1E" w:rsidDel="00490880">
          <w:rPr>
            <w:rFonts w:ascii="Calibri" w:hAnsi="Calibri" w:cs="Calibri"/>
            <w:b/>
            <w:bCs/>
            <w:color w:val="000000"/>
            <w:szCs w:val="22"/>
          </w:rPr>
          <w:delText xml:space="preserve">1923(a)(1) Notification Regarding 90 Percent Capacity. </w:delText>
        </w:r>
        <w:r w:rsidRPr="00411C1E" w:rsidDel="00490880">
          <w:rPr>
            <w:rFonts w:ascii="Calibri" w:hAnsi="Calibri" w:cs="Calibri"/>
            <w:color w:val="000000"/>
            <w:szCs w:val="22"/>
          </w:rPr>
          <w:delText xml:space="preserve">In the case of programs of treatment for intravenous drug abuse, the state will require that any such program receiving amounts from the grant, upon reaching 90 percent of its capacity to admit individuals to the program, provide to the state a notification of such fact. </w:delText>
        </w:r>
      </w:del>
    </w:p>
    <w:p w14:paraId="6AD541A6" w14:textId="74177F44" w:rsidR="00411C1E" w:rsidRPr="00411C1E" w:rsidDel="00490880" w:rsidRDefault="00411C1E" w:rsidP="00411C1E">
      <w:pPr>
        <w:autoSpaceDE w:val="0"/>
        <w:autoSpaceDN w:val="0"/>
        <w:adjustRightInd w:val="0"/>
        <w:rPr>
          <w:del w:id="233" w:author="Author" w:date="2022-08-10T16:10:00Z"/>
          <w:rFonts w:ascii="Calibri" w:hAnsi="Calibri" w:cs="Calibri"/>
          <w:color w:val="000000"/>
          <w:szCs w:val="22"/>
        </w:rPr>
      </w:pPr>
      <w:del w:id="234" w:author="Author" w:date="2022-08-10T16:10:00Z">
        <w:r w:rsidRPr="00411C1E" w:rsidDel="00490880">
          <w:rPr>
            <w:rFonts w:ascii="Calibri" w:hAnsi="Calibri" w:cs="Calibri"/>
            <w:color w:val="000000"/>
            <w:szCs w:val="22"/>
          </w:rPr>
          <w:delText xml:space="preserve">For purposes of reporting on this requirement, “90% Capacity” is defined as having 90% of their total beds or allowed number of clients, as established by licensing, full. Example: Program A is licensed to treat 50 clients, when they have 45 clients in their program, they must contact the agency (or agencies if a provider for more than one) and indicate that they are at 90% capacity. When their total number of clients decreases to 44, they must then contact the appropriate agency(ies) and indicate they are no longer at 90% capacity. </w:delText>
        </w:r>
      </w:del>
    </w:p>
    <w:tbl>
      <w:tblPr>
        <w:tblW w:w="5150" w:type="pct"/>
        <w:tblLook w:val="04A0" w:firstRow="1" w:lastRow="0" w:firstColumn="1" w:lastColumn="0" w:noHBand="0" w:noVBand="1"/>
      </w:tblPr>
      <w:tblGrid>
        <w:gridCol w:w="4094"/>
        <w:gridCol w:w="1335"/>
        <w:gridCol w:w="1422"/>
        <w:gridCol w:w="1162"/>
        <w:gridCol w:w="1607"/>
      </w:tblGrid>
      <w:tr w:rsidR="00411C1E" w:rsidRPr="00411C1E" w:rsidDel="00490880" w14:paraId="56749F91" w14:textId="0AD2B5F3" w:rsidTr="00411C1E">
        <w:trPr>
          <w:trHeight w:val="1080"/>
          <w:del w:id="235" w:author="Author" w:date="2022-08-10T16:10:00Z"/>
        </w:trPr>
        <w:tc>
          <w:tcPr>
            <w:tcW w:w="2128" w:type="pct"/>
            <w:tcBorders>
              <w:top w:val="nil"/>
              <w:left w:val="single" w:sz="8" w:space="0" w:color="auto"/>
              <w:bottom w:val="single" w:sz="8" w:space="0" w:color="auto"/>
              <w:right w:val="single" w:sz="8" w:space="0" w:color="auto"/>
            </w:tcBorders>
            <w:vAlign w:val="center"/>
            <w:hideMark/>
          </w:tcPr>
          <w:p w14:paraId="67988118" w14:textId="21961830" w:rsidR="00411C1E" w:rsidRPr="00411C1E" w:rsidDel="00490880" w:rsidRDefault="00411C1E" w:rsidP="00411C1E">
            <w:pPr>
              <w:jc w:val="center"/>
              <w:rPr>
                <w:del w:id="236" w:author="Author" w:date="2022-08-10T16:10:00Z"/>
                <w:rFonts w:ascii="Calibri" w:eastAsia="Times New Roman" w:hAnsi="Calibri" w:cs="Calibri"/>
                <w:b/>
                <w:bCs/>
                <w:szCs w:val="22"/>
              </w:rPr>
            </w:pPr>
            <w:bookmarkStart w:id="237" w:name="RANGE!A12"/>
            <w:bookmarkEnd w:id="237"/>
            <w:del w:id="238" w:author="Author" w:date="2022-08-10T16:10:00Z">
              <w:r w:rsidRPr="00411C1E" w:rsidDel="00490880">
                <w:rPr>
                  <w:rFonts w:ascii="Calibri" w:eastAsia="Times New Roman" w:hAnsi="Calibri" w:cs="Calibri"/>
                  <w:b/>
                  <w:bCs/>
                  <w:szCs w:val="22"/>
                </w:rPr>
                <w:delText>Names of Providers Serving Injecting Drug Users at or Above 90% Capacity During the Quarter</w:delText>
              </w:r>
            </w:del>
          </w:p>
        </w:tc>
        <w:tc>
          <w:tcPr>
            <w:tcW w:w="694" w:type="pct"/>
            <w:tcBorders>
              <w:top w:val="nil"/>
              <w:left w:val="nil"/>
              <w:bottom w:val="single" w:sz="8" w:space="0" w:color="auto"/>
              <w:right w:val="single" w:sz="4" w:space="0" w:color="auto"/>
            </w:tcBorders>
            <w:vAlign w:val="center"/>
            <w:hideMark/>
          </w:tcPr>
          <w:p w14:paraId="609D5F37" w14:textId="0002BE72" w:rsidR="00411C1E" w:rsidRPr="00411C1E" w:rsidDel="00490880" w:rsidRDefault="00411C1E" w:rsidP="00411C1E">
            <w:pPr>
              <w:jc w:val="center"/>
              <w:rPr>
                <w:del w:id="239" w:author="Author" w:date="2022-08-10T16:10:00Z"/>
                <w:rFonts w:ascii="Calibri" w:eastAsia="Times New Roman" w:hAnsi="Calibri" w:cs="Calibri"/>
                <w:b/>
                <w:bCs/>
                <w:szCs w:val="22"/>
              </w:rPr>
            </w:pPr>
            <w:del w:id="240" w:author="Author" w:date="2022-08-10T16:10:00Z">
              <w:r w:rsidRPr="00411C1E" w:rsidDel="00490880">
                <w:rPr>
                  <w:rFonts w:ascii="Calibri" w:eastAsia="Times New Roman" w:hAnsi="Calibri" w:cs="Calibri"/>
                  <w:b/>
                  <w:bCs/>
                  <w:szCs w:val="22"/>
                </w:rPr>
                <w:delText>Start Date</w:delText>
              </w:r>
              <w:r w:rsidRPr="00411C1E" w:rsidDel="00490880">
                <w:rPr>
                  <w:rFonts w:ascii="Calibri" w:eastAsia="Times New Roman" w:hAnsi="Calibri" w:cs="Calibri"/>
                  <w:b/>
                  <w:bCs/>
                  <w:szCs w:val="22"/>
                </w:rPr>
                <w:br/>
                <w:delText>of Being at 90% Capacity</w:delText>
              </w:r>
            </w:del>
          </w:p>
        </w:tc>
        <w:tc>
          <w:tcPr>
            <w:tcW w:w="739" w:type="pct"/>
            <w:tcBorders>
              <w:top w:val="nil"/>
              <w:left w:val="nil"/>
              <w:bottom w:val="single" w:sz="8" w:space="0" w:color="auto"/>
              <w:right w:val="single" w:sz="4" w:space="0" w:color="auto"/>
            </w:tcBorders>
            <w:vAlign w:val="center"/>
            <w:hideMark/>
          </w:tcPr>
          <w:p w14:paraId="105AB798" w14:textId="08DA6A36" w:rsidR="00411C1E" w:rsidRPr="00411C1E" w:rsidDel="00490880" w:rsidRDefault="00411C1E" w:rsidP="00411C1E">
            <w:pPr>
              <w:jc w:val="center"/>
              <w:rPr>
                <w:del w:id="241" w:author="Author" w:date="2022-08-10T16:10:00Z"/>
                <w:rFonts w:ascii="Calibri" w:eastAsia="Times New Roman" w:hAnsi="Calibri" w:cs="Calibri"/>
                <w:b/>
                <w:bCs/>
                <w:szCs w:val="22"/>
              </w:rPr>
            </w:pPr>
            <w:del w:id="242" w:author="Author" w:date="2022-08-10T16:10:00Z">
              <w:r w:rsidRPr="00411C1E" w:rsidDel="00490880">
                <w:rPr>
                  <w:rFonts w:ascii="Calibri" w:eastAsia="Times New Roman" w:hAnsi="Calibri" w:cs="Calibri"/>
                  <w:b/>
                  <w:bCs/>
                  <w:szCs w:val="22"/>
                </w:rPr>
                <w:delText>End Date</w:delText>
              </w:r>
              <w:r w:rsidRPr="00411C1E" w:rsidDel="00490880">
                <w:rPr>
                  <w:rFonts w:ascii="Calibri" w:eastAsia="Times New Roman" w:hAnsi="Calibri" w:cs="Calibri"/>
                  <w:b/>
                  <w:bCs/>
                  <w:szCs w:val="22"/>
                </w:rPr>
                <w:br/>
                <w:delText>of Being at 90% Capacity</w:delText>
              </w:r>
            </w:del>
          </w:p>
        </w:tc>
        <w:tc>
          <w:tcPr>
            <w:tcW w:w="604" w:type="pct"/>
            <w:tcBorders>
              <w:top w:val="nil"/>
              <w:left w:val="nil"/>
              <w:bottom w:val="single" w:sz="8" w:space="0" w:color="auto"/>
              <w:right w:val="single" w:sz="4" w:space="0" w:color="auto"/>
            </w:tcBorders>
            <w:vAlign w:val="center"/>
            <w:hideMark/>
          </w:tcPr>
          <w:p w14:paraId="03420A4E" w14:textId="4FD036CA" w:rsidR="00411C1E" w:rsidRPr="00411C1E" w:rsidDel="00490880" w:rsidRDefault="00411C1E" w:rsidP="00411C1E">
            <w:pPr>
              <w:jc w:val="center"/>
              <w:rPr>
                <w:del w:id="243" w:author="Author" w:date="2022-08-10T16:10:00Z"/>
                <w:rFonts w:ascii="Calibri" w:eastAsia="Times New Roman" w:hAnsi="Calibri" w:cs="Calibri"/>
                <w:b/>
                <w:bCs/>
                <w:szCs w:val="22"/>
              </w:rPr>
            </w:pPr>
            <w:del w:id="244" w:author="Author" w:date="2022-08-10T16:10:00Z">
              <w:r w:rsidRPr="00411C1E" w:rsidDel="00490880">
                <w:rPr>
                  <w:rFonts w:ascii="Calibri" w:eastAsia="Times New Roman" w:hAnsi="Calibri" w:cs="Calibri"/>
                  <w:b/>
                  <w:bCs/>
                  <w:szCs w:val="22"/>
                </w:rPr>
                <w:delText>License Number</w:delText>
              </w:r>
            </w:del>
          </w:p>
        </w:tc>
        <w:tc>
          <w:tcPr>
            <w:tcW w:w="835" w:type="pct"/>
            <w:tcBorders>
              <w:top w:val="nil"/>
              <w:left w:val="nil"/>
              <w:bottom w:val="single" w:sz="8" w:space="0" w:color="auto"/>
              <w:right w:val="single" w:sz="8" w:space="0" w:color="auto"/>
            </w:tcBorders>
            <w:vAlign w:val="center"/>
            <w:hideMark/>
          </w:tcPr>
          <w:p w14:paraId="1791FBC6" w14:textId="0D477EA8" w:rsidR="00411C1E" w:rsidRPr="00411C1E" w:rsidDel="00490880" w:rsidRDefault="00411C1E" w:rsidP="00411C1E">
            <w:pPr>
              <w:jc w:val="center"/>
              <w:rPr>
                <w:del w:id="245" w:author="Author" w:date="2022-08-10T16:10:00Z"/>
                <w:rFonts w:ascii="Calibri" w:eastAsia="Times New Roman" w:hAnsi="Calibri" w:cs="Calibri"/>
                <w:b/>
                <w:bCs/>
                <w:szCs w:val="22"/>
              </w:rPr>
            </w:pPr>
            <w:del w:id="246" w:author="Author" w:date="2022-08-10T16:10:00Z">
              <w:r w:rsidRPr="00411C1E" w:rsidDel="00490880">
                <w:rPr>
                  <w:rFonts w:ascii="Calibri" w:eastAsia="Times New Roman" w:hAnsi="Calibri" w:cs="Calibri"/>
                  <w:b/>
                  <w:bCs/>
                  <w:szCs w:val="22"/>
                </w:rPr>
                <w:delText>Inventory of Behavioral Health Services Number</w:delText>
              </w:r>
              <w:r w:rsidRPr="00411C1E" w:rsidDel="00490880">
                <w:rPr>
                  <w:rFonts w:ascii="Calibri" w:eastAsia="Times New Roman" w:hAnsi="Calibri" w:cs="Calibri"/>
                  <w:b/>
                  <w:bCs/>
                  <w:szCs w:val="22"/>
                </w:rPr>
                <w:br/>
                <w:delText>(I-BHS #)</w:delText>
              </w:r>
            </w:del>
          </w:p>
        </w:tc>
      </w:tr>
      <w:tr w:rsidR="00411C1E" w:rsidRPr="00411C1E" w:rsidDel="00490880" w14:paraId="1923900D" w14:textId="7FEA88D8" w:rsidTr="00411C1E">
        <w:trPr>
          <w:trHeight w:val="402"/>
          <w:del w:id="247" w:author="Author" w:date="2022-08-10T16:10:00Z"/>
        </w:trPr>
        <w:tc>
          <w:tcPr>
            <w:tcW w:w="2128" w:type="pct"/>
            <w:tcBorders>
              <w:top w:val="nil"/>
              <w:left w:val="single" w:sz="8" w:space="0" w:color="auto"/>
              <w:bottom w:val="single" w:sz="4" w:space="0" w:color="auto"/>
              <w:right w:val="single" w:sz="8" w:space="0" w:color="auto"/>
            </w:tcBorders>
            <w:shd w:val="clear" w:color="auto" w:fill="FFFFB7"/>
            <w:vAlign w:val="bottom"/>
          </w:tcPr>
          <w:p w14:paraId="531A56D7" w14:textId="509AD740" w:rsidR="00411C1E" w:rsidRPr="00411C1E" w:rsidDel="00490880" w:rsidRDefault="00411C1E" w:rsidP="00411C1E">
            <w:pPr>
              <w:jc w:val="center"/>
              <w:rPr>
                <w:del w:id="248" w:author="Author" w:date="2022-08-10T16:10:00Z"/>
                <w:rFonts w:ascii="Calibri" w:eastAsia="Times New Roman" w:hAnsi="Calibri" w:cs="Calibri"/>
                <w:szCs w:val="22"/>
              </w:rPr>
            </w:pPr>
          </w:p>
        </w:tc>
        <w:tc>
          <w:tcPr>
            <w:tcW w:w="694" w:type="pct"/>
            <w:tcBorders>
              <w:top w:val="nil"/>
              <w:left w:val="nil"/>
              <w:bottom w:val="single" w:sz="4" w:space="0" w:color="auto"/>
              <w:right w:val="single" w:sz="4" w:space="0" w:color="auto"/>
            </w:tcBorders>
            <w:shd w:val="clear" w:color="auto" w:fill="FFFFB7"/>
            <w:noWrap/>
            <w:vAlign w:val="bottom"/>
          </w:tcPr>
          <w:p w14:paraId="348255CA" w14:textId="5F4094BB" w:rsidR="00411C1E" w:rsidRPr="00411C1E" w:rsidDel="00490880" w:rsidRDefault="00411C1E" w:rsidP="00411C1E">
            <w:pPr>
              <w:jc w:val="center"/>
              <w:rPr>
                <w:del w:id="249" w:author="Author" w:date="2022-08-10T16:10:00Z"/>
                <w:rFonts w:ascii="Calibri" w:eastAsia="Times New Roman" w:hAnsi="Calibri" w:cs="Calibri"/>
                <w:szCs w:val="22"/>
              </w:rPr>
            </w:pPr>
          </w:p>
        </w:tc>
        <w:tc>
          <w:tcPr>
            <w:tcW w:w="739" w:type="pct"/>
            <w:tcBorders>
              <w:top w:val="nil"/>
              <w:left w:val="nil"/>
              <w:bottom w:val="single" w:sz="4" w:space="0" w:color="auto"/>
              <w:right w:val="single" w:sz="4" w:space="0" w:color="auto"/>
            </w:tcBorders>
            <w:shd w:val="clear" w:color="auto" w:fill="FFFFB7"/>
            <w:noWrap/>
            <w:vAlign w:val="bottom"/>
          </w:tcPr>
          <w:p w14:paraId="0721FE81" w14:textId="4B96C51E" w:rsidR="00411C1E" w:rsidRPr="00411C1E" w:rsidDel="00490880" w:rsidRDefault="00411C1E" w:rsidP="00411C1E">
            <w:pPr>
              <w:jc w:val="center"/>
              <w:rPr>
                <w:del w:id="250" w:author="Author" w:date="2022-08-10T16:10:00Z"/>
                <w:rFonts w:ascii="Calibri" w:eastAsia="Times New Roman" w:hAnsi="Calibri" w:cs="Calibri"/>
                <w:szCs w:val="22"/>
              </w:rPr>
            </w:pPr>
          </w:p>
        </w:tc>
        <w:tc>
          <w:tcPr>
            <w:tcW w:w="604" w:type="pct"/>
            <w:tcBorders>
              <w:top w:val="nil"/>
              <w:left w:val="nil"/>
              <w:bottom w:val="single" w:sz="4" w:space="0" w:color="auto"/>
              <w:right w:val="single" w:sz="4" w:space="0" w:color="auto"/>
            </w:tcBorders>
            <w:shd w:val="clear" w:color="auto" w:fill="FFFFB7"/>
            <w:noWrap/>
            <w:vAlign w:val="bottom"/>
          </w:tcPr>
          <w:p w14:paraId="3E2D3F5B" w14:textId="7214DB0C" w:rsidR="00411C1E" w:rsidRPr="00411C1E" w:rsidDel="00490880" w:rsidRDefault="00411C1E" w:rsidP="00411C1E">
            <w:pPr>
              <w:jc w:val="center"/>
              <w:rPr>
                <w:del w:id="251" w:author="Author" w:date="2022-08-10T16:10:00Z"/>
                <w:rFonts w:ascii="Calibri" w:eastAsia="Times New Roman" w:hAnsi="Calibri" w:cs="Calibri"/>
                <w:szCs w:val="22"/>
              </w:rPr>
            </w:pPr>
          </w:p>
        </w:tc>
        <w:tc>
          <w:tcPr>
            <w:tcW w:w="835" w:type="pct"/>
            <w:tcBorders>
              <w:top w:val="nil"/>
              <w:left w:val="nil"/>
              <w:bottom w:val="single" w:sz="4" w:space="0" w:color="auto"/>
              <w:right w:val="single" w:sz="8" w:space="0" w:color="auto"/>
            </w:tcBorders>
            <w:shd w:val="clear" w:color="auto" w:fill="FFFFB7"/>
            <w:noWrap/>
            <w:vAlign w:val="bottom"/>
          </w:tcPr>
          <w:p w14:paraId="68E44B24" w14:textId="252462AF" w:rsidR="00411C1E" w:rsidRPr="00411C1E" w:rsidDel="00490880" w:rsidRDefault="00411C1E" w:rsidP="00411C1E">
            <w:pPr>
              <w:jc w:val="center"/>
              <w:rPr>
                <w:del w:id="252" w:author="Author" w:date="2022-08-10T16:10:00Z"/>
                <w:rFonts w:ascii="Calibri" w:eastAsia="Times New Roman" w:hAnsi="Calibri" w:cs="Calibri"/>
                <w:szCs w:val="22"/>
              </w:rPr>
            </w:pPr>
          </w:p>
        </w:tc>
      </w:tr>
      <w:tr w:rsidR="00411C1E" w:rsidRPr="00411C1E" w:rsidDel="00490880" w14:paraId="7F50C984" w14:textId="54697AF6" w:rsidTr="00411C1E">
        <w:trPr>
          <w:trHeight w:val="402"/>
          <w:del w:id="253" w:author="Author" w:date="2022-08-10T16:10:00Z"/>
        </w:trPr>
        <w:tc>
          <w:tcPr>
            <w:tcW w:w="2128" w:type="pct"/>
            <w:tcBorders>
              <w:top w:val="nil"/>
              <w:left w:val="single" w:sz="8" w:space="0" w:color="auto"/>
              <w:bottom w:val="single" w:sz="4" w:space="0" w:color="auto"/>
              <w:right w:val="single" w:sz="8" w:space="0" w:color="auto"/>
            </w:tcBorders>
            <w:shd w:val="clear" w:color="auto" w:fill="FFFFB7"/>
            <w:vAlign w:val="bottom"/>
          </w:tcPr>
          <w:p w14:paraId="045A12C0" w14:textId="6390CC4A" w:rsidR="00411C1E" w:rsidRPr="00411C1E" w:rsidDel="00490880" w:rsidRDefault="00411C1E" w:rsidP="00411C1E">
            <w:pPr>
              <w:jc w:val="center"/>
              <w:rPr>
                <w:del w:id="254" w:author="Author" w:date="2022-08-10T16:10:00Z"/>
                <w:rFonts w:ascii="Calibri" w:eastAsia="Times New Roman" w:hAnsi="Calibri" w:cs="Calibri"/>
                <w:szCs w:val="22"/>
              </w:rPr>
            </w:pPr>
          </w:p>
        </w:tc>
        <w:tc>
          <w:tcPr>
            <w:tcW w:w="694" w:type="pct"/>
            <w:tcBorders>
              <w:top w:val="nil"/>
              <w:left w:val="nil"/>
              <w:bottom w:val="single" w:sz="4" w:space="0" w:color="auto"/>
              <w:right w:val="single" w:sz="4" w:space="0" w:color="auto"/>
            </w:tcBorders>
            <w:shd w:val="clear" w:color="auto" w:fill="FFFFB7"/>
            <w:noWrap/>
            <w:vAlign w:val="bottom"/>
          </w:tcPr>
          <w:p w14:paraId="0E8E02EE" w14:textId="44FA1C9B" w:rsidR="00411C1E" w:rsidRPr="00411C1E" w:rsidDel="00490880" w:rsidRDefault="00411C1E" w:rsidP="00411C1E">
            <w:pPr>
              <w:jc w:val="center"/>
              <w:rPr>
                <w:del w:id="255" w:author="Author" w:date="2022-08-10T16:10:00Z"/>
                <w:rFonts w:ascii="Calibri" w:eastAsia="Times New Roman" w:hAnsi="Calibri" w:cs="Calibri"/>
                <w:szCs w:val="22"/>
              </w:rPr>
            </w:pPr>
          </w:p>
        </w:tc>
        <w:tc>
          <w:tcPr>
            <w:tcW w:w="739" w:type="pct"/>
            <w:tcBorders>
              <w:top w:val="nil"/>
              <w:left w:val="nil"/>
              <w:bottom w:val="single" w:sz="4" w:space="0" w:color="auto"/>
              <w:right w:val="single" w:sz="4" w:space="0" w:color="auto"/>
            </w:tcBorders>
            <w:shd w:val="clear" w:color="auto" w:fill="FFFFB7"/>
            <w:noWrap/>
            <w:vAlign w:val="bottom"/>
          </w:tcPr>
          <w:p w14:paraId="79131A42" w14:textId="4A284B76" w:rsidR="00411C1E" w:rsidRPr="00411C1E" w:rsidDel="00490880" w:rsidRDefault="00411C1E" w:rsidP="00411C1E">
            <w:pPr>
              <w:jc w:val="center"/>
              <w:rPr>
                <w:del w:id="256" w:author="Author" w:date="2022-08-10T16:10:00Z"/>
                <w:rFonts w:ascii="Calibri" w:eastAsia="Times New Roman" w:hAnsi="Calibri" w:cs="Calibri"/>
                <w:szCs w:val="22"/>
              </w:rPr>
            </w:pPr>
          </w:p>
        </w:tc>
        <w:tc>
          <w:tcPr>
            <w:tcW w:w="604" w:type="pct"/>
            <w:tcBorders>
              <w:top w:val="nil"/>
              <w:left w:val="nil"/>
              <w:bottom w:val="single" w:sz="4" w:space="0" w:color="auto"/>
              <w:right w:val="single" w:sz="4" w:space="0" w:color="auto"/>
            </w:tcBorders>
            <w:shd w:val="clear" w:color="auto" w:fill="FFFFB7"/>
            <w:noWrap/>
            <w:vAlign w:val="bottom"/>
          </w:tcPr>
          <w:p w14:paraId="6CE33FD9" w14:textId="06E3CFF4" w:rsidR="00411C1E" w:rsidRPr="00411C1E" w:rsidDel="00490880" w:rsidRDefault="00411C1E" w:rsidP="00411C1E">
            <w:pPr>
              <w:jc w:val="center"/>
              <w:rPr>
                <w:del w:id="257" w:author="Author" w:date="2022-08-10T16:10:00Z"/>
                <w:rFonts w:ascii="Calibri" w:eastAsia="Times New Roman" w:hAnsi="Calibri" w:cs="Calibri"/>
                <w:szCs w:val="22"/>
              </w:rPr>
            </w:pPr>
          </w:p>
        </w:tc>
        <w:tc>
          <w:tcPr>
            <w:tcW w:w="835" w:type="pct"/>
            <w:tcBorders>
              <w:top w:val="nil"/>
              <w:left w:val="nil"/>
              <w:bottom w:val="single" w:sz="4" w:space="0" w:color="auto"/>
              <w:right w:val="single" w:sz="8" w:space="0" w:color="auto"/>
            </w:tcBorders>
            <w:shd w:val="clear" w:color="auto" w:fill="FFFFB7"/>
            <w:noWrap/>
            <w:vAlign w:val="bottom"/>
          </w:tcPr>
          <w:p w14:paraId="65155AFF" w14:textId="6CAD6E33" w:rsidR="00411C1E" w:rsidRPr="00411C1E" w:rsidDel="00490880" w:rsidRDefault="00411C1E" w:rsidP="00411C1E">
            <w:pPr>
              <w:jc w:val="center"/>
              <w:rPr>
                <w:del w:id="258" w:author="Author" w:date="2022-08-10T16:10:00Z"/>
                <w:rFonts w:ascii="Calibri" w:eastAsia="Times New Roman" w:hAnsi="Calibri" w:cs="Calibri"/>
                <w:szCs w:val="22"/>
              </w:rPr>
            </w:pPr>
          </w:p>
        </w:tc>
      </w:tr>
      <w:tr w:rsidR="00411C1E" w:rsidRPr="00411C1E" w:rsidDel="00490880" w14:paraId="2BB9B4AE" w14:textId="13A2B655" w:rsidTr="00411C1E">
        <w:trPr>
          <w:trHeight w:val="402"/>
          <w:del w:id="259" w:author="Author" w:date="2022-08-10T16:10:00Z"/>
        </w:trPr>
        <w:tc>
          <w:tcPr>
            <w:tcW w:w="2128" w:type="pct"/>
            <w:tcBorders>
              <w:top w:val="nil"/>
              <w:left w:val="single" w:sz="8" w:space="0" w:color="auto"/>
              <w:bottom w:val="single" w:sz="4" w:space="0" w:color="auto"/>
              <w:right w:val="single" w:sz="8" w:space="0" w:color="auto"/>
            </w:tcBorders>
            <w:shd w:val="clear" w:color="auto" w:fill="FFFFB7"/>
            <w:vAlign w:val="bottom"/>
          </w:tcPr>
          <w:p w14:paraId="594FC7D6" w14:textId="6D9F0083" w:rsidR="00411C1E" w:rsidRPr="00411C1E" w:rsidDel="00490880" w:rsidRDefault="00411C1E" w:rsidP="00411C1E">
            <w:pPr>
              <w:jc w:val="center"/>
              <w:rPr>
                <w:del w:id="260" w:author="Author" w:date="2022-08-10T16:10:00Z"/>
                <w:rFonts w:ascii="Calibri" w:eastAsia="Times New Roman" w:hAnsi="Calibri" w:cs="Calibri"/>
                <w:szCs w:val="22"/>
              </w:rPr>
            </w:pPr>
          </w:p>
        </w:tc>
        <w:tc>
          <w:tcPr>
            <w:tcW w:w="694" w:type="pct"/>
            <w:tcBorders>
              <w:top w:val="nil"/>
              <w:left w:val="nil"/>
              <w:bottom w:val="single" w:sz="4" w:space="0" w:color="auto"/>
              <w:right w:val="single" w:sz="4" w:space="0" w:color="auto"/>
            </w:tcBorders>
            <w:shd w:val="clear" w:color="auto" w:fill="FFFFB7"/>
            <w:noWrap/>
            <w:vAlign w:val="bottom"/>
          </w:tcPr>
          <w:p w14:paraId="64B23262" w14:textId="07E396EE" w:rsidR="00411C1E" w:rsidRPr="00411C1E" w:rsidDel="00490880" w:rsidRDefault="00411C1E" w:rsidP="00411C1E">
            <w:pPr>
              <w:jc w:val="center"/>
              <w:rPr>
                <w:del w:id="261" w:author="Author" w:date="2022-08-10T16:10:00Z"/>
                <w:rFonts w:ascii="Calibri" w:eastAsia="Times New Roman" w:hAnsi="Calibri" w:cs="Calibri"/>
                <w:szCs w:val="22"/>
              </w:rPr>
            </w:pPr>
          </w:p>
        </w:tc>
        <w:tc>
          <w:tcPr>
            <w:tcW w:w="739" w:type="pct"/>
            <w:tcBorders>
              <w:top w:val="nil"/>
              <w:left w:val="nil"/>
              <w:bottom w:val="single" w:sz="4" w:space="0" w:color="auto"/>
              <w:right w:val="single" w:sz="4" w:space="0" w:color="auto"/>
            </w:tcBorders>
            <w:shd w:val="clear" w:color="auto" w:fill="FFFFB7"/>
            <w:noWrap/>
            <w:vAlign w:val="bottom"/>
          </w:tcPr>
          <w:p w14:paraId="2343CB0C" w14:textId="4121ED52" w:rsidR="00411C1E" w:rsidRPr="00411C1E" w:rsidDel="00490880" w:rsidRDefault="00411C1E" w:rsidP="00411C1E">
            <w:pPr>
              <w:jc w:val="center"/>
              <w:rPr>
                <w:del w:id="262" w:author="Author" w:date="2022-08-10T16:10:00Z"/>
                <w:rFonts w:ascii="Calibri" w:eastAsia="Times New Roman" w:hAnsi="Calibri" w:cs="Calibri"/>
                <w:szCs w:val="22"/>
              </w:rPr>
            </w:pPr>
          </w:p>
        </w:tc>
        <w:tc>
          <w:tcPr>
            <w:tcW w:w="604" w:type="pct"/>
            <w:tcBorders>
              <w:top w:val="nil"/>
              <w:left w:val="nil"/>
              <w:bottom w:val="single" w:sz="4" w:space="0" w:color="auto"/>
              <w:right w:val="single" w:sz="4" w:space="0" w:color="auto"/>
            </w:tcBorders>
            <w:shd w:val="clear" w:color="auto" w:fill="FFFFB7"/>
            <w:noWrap/>
            <w:vAlign w:val="bottom"/>
          </w:tcPr>
          <w:p w14:paraId="7AD13EFB" w14:textId="4D9A39DB" w:rsidR="00411C1E" w:rsidRPr="00411C1E" w:rsidDel="00490880" w:rsidRDefault="00411C1E" w:rsidP="00411C1E">
            <w:pPr>
              <w:jc w:val="center"/>
              <w:rPr>
                <w:del w:id="263" w:author="Author" w:date="2022-08-10T16:10:00Z"/>
                <w:rFonts w:ascii="Calibri" w:eastAsia="Times New Roman" w:hAnsi="Calibri" w:cs="Calibri"/>
                <w:szCs w:val="22"/>
              </w:rPr>
            </w:pPr>
          </w:p>
        </w:tc>
        <w:tc>
          <w:tcPr>
            <w:tcW w:w="835" w:type="pct"/>
            <w:tcBorders>
              <w:top w:val="nil"/>
              <w:left w:val="nil"/>
              <w:bottom w:val="single" w:sz="4" w:space="0" w:color="auto"/>
              <w:right w:val="single" w:sz="8" w:space="0" w:color="auto"/>
            </w:tcBorders>
            <w:shd w:val="clear" w:color="auto" w:fill="FFFFB7"/>
            <w:noWrap/>
            <w:vAlign w:val="bottom"/>
          </w:tcPr>
          <w:p w14:paraId="486A2928" w14:textId="30AA62F2" w:rsidR="00411C1E" w:rsidRPr="00411C1E" w:rsidDel="00490880" w:rsidRDefault="00411C1E" w:rsidP="00411C1E">
            <w:pPr>
              <w:jc w:val="center"/>
              <w:rPr>
                <w:del w:id="264" w:author="Author" w:date="2022-08-10T16:10:00Z"/>
                <w:rFonts w:ascii="Calibri" w:eastAsia="Times New Roman" w:hAnsi="Calibri" w:cs="Calibri"/>
                <w:szCs w:val="22"/>
              </w:rPr>
            </w:pPr>
          </w:p>
        </w:tc>
      </w:tr>
    </w:tbl>
    <w:p w14:paraId="7C360609" w14:textId="64399B3E" w:rsidR="00411C1E" w:rsidDel="00490880" w:rsidRDefault="00411C1E" w:rsidP="00132A7C">
      <w:pPr>
        <w:jc w:val="center"/>
        <w:rPr>
          <w:del w:id="265" w:author="Author" w:date="2022-08-10T16:10:00Z"/>
          <w:rFonts w:cs="Arial"/>
          <w:b/>
          <w:bCs/>
          <w:szCs w:val="22"/>
        </w:rPr>
      </w:pPr>
    </w:p>
    <w:p w14:paraId="065A2505" w14:textId="1088D776" w:rsidR="00411C1E" w:rsidDel="00490880" w:rsidRDefault="00411C1E" w:rsidP="00411C1E">
      <w:pPr>
        <w:jc w:val="center"/>
        <w:rPr>
          <w:del w:id="266" w:author="Author" w:date="2022-08-10T16:10:00Z"/>
          <w:rFonts w:cs="Arial"/>
          <w:b/>
          <w:bCs/>
          <w:szCs w:val="22"/>
        </w:rPr>
      </w:pPr>
      <w:del w:id="267" w:author="Author" w:date="2022-08-10T16:10:00Z">
        <w:r w:rsidRPr="00145DC5" w:rsidDel="00490880">
          <w:rPr>
            <w:rFonts w:cs="Arial"/>
            <w:b/>
            <w:bCs/>
            <w:szCs w:val="22"/>
          </w:rPr>
          <w:delText xml:space="preserve">ATTACHMENT 2: </w:delText>
        </w:r>
        <w:r w:rsidDel="00490880">
          <w:rPr>
            <w:rFonts w:cs="Arial"/>
            <w:b/>
            <w:bCs/>
            <w:szCs w:val="22"/>
          </w:rPr>
          <w:delText xml:space="preserve">Children’s </w:delText>
        </w:r>
        <w:r w:rsidRPr="00145DC5" w:rsidDel="00490880">
          <w:rPr>
            <w:rFonts w:cs="Arial"/>
            <w:b/>
            <w:bCs/>
            <w:szCs w:val="22"/>
          </w:rPr>
          <w:delText>Referral Report</w:delText>
        </w:r>
      </w:del>
    </w:p>
    <w:p w14:paraId="79324663" w14:textId="6CBE8728" w:rsidR="00411C1E" w:rsidDel="00490880" w:rsidRDefault="00411C1E" w:rsidP="00411C1E">
      <w:pPr>
        <w:jc w:val="center"/>
        <w:rPr>
          <w:del w:id="268" w:author="Author" w:date="2022-08-10T16:10:00Z"/>
          <w:rFonts w:cs="Arial"/>
          <w:b/>
          <w:bCs/>
          <w:szCs w:val="22"/>
        </w:rPr>
      </w:pPr>
    </w:p>
    <w:p w14:paraId="53752D39" w14:textId="049F1EB9" w:rsidR="00411C1E" w:rsidRPr="00411C1E" w:rsidDel="00490880" w:rsidRDefault="00411C1E" w:rsidP="00411C1E">
      <w:pPr>
        <w:spacing w:after="160" w:line="256" w:lineRule="auto"/>
        <w:rPr>
          <w:del w:id="269" w:author="Author" w:date="2022-08-10T16:10:00Z"/>
          <w:rFonts w:ascii="Calibri" w:hAnsi="Calibri"/>
          <w:szCs w:val="22"/>
        </w:rPr>
      </w:pPr>
      <w:del w:id="270" w:author="Author" w:date="2022-08-10T16:10:00Z">
        <w:r w:rsidRPr="00411C1E" w:rsidDel="00490880">
          <w:rPr>
            <w:rFonts w:ascii="Calibri" w:hAnsi="Calibri"/>
            <w:szCs w:val="22"/>
          </w:rPr>
          <w:delText>Northern Michigan Regional Entity</w:delText>
        </w:r>
      </w:del>
    </w:p>
    <w:p w14:paraId="5154C843" w14:textId="75DBAAC5" w:rsidR="00411C1E" w:rsidRPr="00411C1E" w:rsidDel="00490880" w:rsidRDefault="00411C1E" w:rsidP="00411C1E">
      <w:pPr>
        <w:spacing w:after="160" w:line="256" w:lineRule="auto"/>
        <w:rPr>
          <w:del w:id="271" w:author="Author" w:date="2022-08-10T16:10:00Z"/>
          <w:rFonts w:ascii="Calibri" w:hAnsi="Calibri"/>
          <w:szCs w:val="22"/>
        </w:rPr>
      </w:pPr>
      <w:del w:id="272" w:author="Author" w:date="2022-08-10T16:10:00Z">
        <w:r w:rsidRPr="00411C1E" w:rsidDel="00490880">
          <w:rPr>
            <w:rFonts w:ascii="Calibri" w:hAnsi="Calibri"/>
            <w:szCs w:val="22"/>
          </w:rPr>
          <w:delText>Substance Use Disorder Services</w:delText>
        </w:r>
      </w:del>
    </w:p>
    <w:p w14:paraId="3C93830A" w14:textId="513BF197" w:rsidR="00411C1E" w:rsidRPr="00411C1E" w:rsidDel="00490880" w:rsidRDefault="00411C1E" w:rsidP="00411C1E">
      <w:pPr>
        <w:spacing w:after="160" w:line="256" w:lineRule="auto"/>
        <w:rPr>
          <w:del w:id="273" w:author="Author" w:date="2022-08-10T16:10:00Z"/>
          <w:rFonts w:ascii="Calibri" w:hAnsi="Calibri"/>
          <w:b/>
          <w:bCs/>
          <w:szCs w:val="22"/>
        </w:rPr>
      </w:pPr>
      <w:del w:id="274" w:author="Author" w:date="2022-08-10T16:10:00Z">
        <w:r w:rsidRPr="00411C1E" w:rsidDel="00490880">
          <w:rPr>
            <w:rFonts w:ascii="Calibri" w:hAnsi="Calibri"/>
            <w:b/>
            <w:bCs/>
            <w:szCs w:val="22"/>
          </w:rPr>
          <w:delText>Children’s Referral Report</w:delText>
        </w:r>
      </w:del>
    </w:p>
    <w:p w14:paraId="0216E22A" w14:textId="03B01D34" w:rsidR="00411C1E" w:rsidRPr="00411C1E" w:rsidDel="00490880" w:rsidRDefault="00411C1E" w:rsidP="00411C1E">
      <w:pPr>
        <w:spacing w:after="160" w:line="256" w:lineRule="auto"/>
        <w:rPr>
          <w:del w:id="275" w:author="Author" w:date="2022-08-10T16:10:00Z"/>
          <w:rFonts w:ascii="Calibri" w:hAnsi="Calibri"/>
          <w:szCs w:val="22"/>
        </w:rPr>
      </w:pPr>
    </w:p>
    <w:tbl>
      <w:tblPr>
        <w:tblW w:w="10280" w:type="dxa"/>
        <w:tblLook w:val="04A0" w:firstRow="1" w:lastRow="0" w:firstColumn="1" w:lastColumn="0" w:noHBand="0" w:noVBand="1"/>
      </w:tblPr>
      <w:tblGrid>
        <w:gridCol w:w="1170"/>
        <w:gridCol w:w="9110"/>
      </w:tblGrid>
      <w:tr w:rsidR="00411C1E" w:rsidRPr="00411C1E" w:rsidDel="00490880" w14:paraId="3649B63D" w14:textId="63B4A7EB" w:rsidTr="00411C1E">
        <w:trPr>
          <w:trHeight w:val="540"/>
          <w:del w:id="276" w:author="Author" w:date="2022-08-10T16:10:00Z"/>
        </w:trPr>
        <w:tc>
          <w:tcPr>
            <w:tcW w:w="1170" w:type="dxa"/>
            <w:noWrap/>
            <w:hideMark/>
          </w:tcPr>
          <w:p w14:paraId="42EF1C55" w14:textId="0977B841" w:rsidR="00411C1E" w:rsidRPr="00411C1E" w:rsidDel="00490880" w:rsidRDefault="00411C1E" w:rsidP="00411C1E">
            <w:pPr>
              <w:rPr>
                <w:del w:id="277" w:author="Author" w:date="2022-08-10T16:10:00Z"/>
                <w:rFonts w:ascii="Calibri" w:eastAsia="Times New Roman" w:hAnsi="Calibri" w:cs="Calibri"/>
                <w:color w:val="000000"/>
                <w:szCs w:val="22"/>
              </w:rPr>
            </w:pPr>
            <w:del w:id="278" w:author="Author" w:date="2022-08-10T16:10:00Z">
              <w:r w:rsidRPr="00411C1E" w:rsidDel="00490880">
                <w:rPr>
                  <w:rFonts w:ascii="Calibri" w:eastAsia="Times New Roman" w:hAnsi="Calibri" w:cs="Calibri"/>
                  <w:color w:val="000000"/>
                  <w:szCs w:val="22"/>
                </w:rPr>
                <w:delText>Provider:</w:delText>
              </w:r>
            </w:del>
          </w:p>
        </w:tc>
        <w:tc>
          <w:tcPr>
            <w:tcW w:w="9110" w:type="dxa"/>
            <w:tcBorders>
              <w:top w:val="nil"/>
              <w:left w:val="nil"/>
              <w:bottom w:val="single" w:sz="4" w:space="0" w:color="auto"/>
              <w:right w:val="nil"/>
            </w:tcBorders>
            <w:noWrap/>
            <w:hideMark/>
          </w:tcPr>
          <w:p w14:paraId="6A1EAFC3" w14:textId="50E45C45" w:rsidR="00411C1E" w:rsidRPr="00411C1E" w:rsidDel="00490880" w:rsidRDefault="00411C1E" w:rsidP="00411C1E">
            <w:pPr>
              <w:spacing w:after="160" w:line="256" w:lineRule="auto"/>
              <w:rPr>
                <w:del w:id="279" w:author="Author" w:date="2022-08-10T16:10:00Z"/>
                <w:rFonts w:ascii="Calibri" w:eastAsia="Times New Roman" w:hAnsi="Calibri" w:cs="Calibri"/>
                <w:color w:val="000000"/>
                <w:szCs w:val="22"/>
              </w:rPr>
            </w:pPr>
          </w:p>
        </w:tc>
      </w:tr>
      <w:tr w:rsidR="00411C1E" w:rsidRPr="00411C1E" w:rsidDel="00490880" w14:paraId="7E58A4CE" w14:textId="51456B59" w:rsidTr="00411C1E">
        <w:trPr>
          <w:trHeight w:val="530"/>
          <w:del w:id="280" w:author="Author" w:date="2022-08-10T16:10:00Z"/>
        </w:trPr>
        <w:tc>
          <w:tcPr>
            <w:tcW w:w="1170" w:type="dxa"/>
            <w:noWrap/>
            <w:hideMark/>
          </w:tcPr>
          <w:p w14:paraId="44E1194D" w14:textId="6201D4F5" w:rsidR="00411C1E" w:rsidRPr="00411C1E" w:rsidDel="00490880" w:rsidRDefault="00411C1E" w:rsidP="00411C1E">
            <w:pPr>
              <w:rPr>
                <w:del w:id="281" w:author="Author" w:date="2022-08-10T16:10:00Z"/>
                <w:rFonts w:ascii="Calibri" w:eastAsia="Times New Roman" w:hAnsi="Calibri" w:cs="Calibri"/>
                <w:color w:val="000000"/>
                <w:szCs w:val="22"/>
              </w:rPr>
            </w:pPr>
            <w:del w:id="282" w:author="Author" w:date="2022-08-10T16:10:00Z">
              <w:r w:rsidRPr="00411C1E" w:rsidDel="00490880">
                <w:rPr>
                  <w:rFonts w:ascii="Calibri" w:eastAsia="Times New Roman" w:hAnsi="Calibri" w:cs="Calibri"/>
                  <w:color w:val="000000"/>
                  <w:szCs w:val="22"/>
                </w:rPr>
                <w:delText>Month:</w:delText>
              </w:r>
            </w:del>
          </w:p>
        </w:tc>
        <w:tc>
          <w:tcPr>
            <w:tcW w:w="9110" w:type="dxa"/>
            <w:tcBorders>
              <w:top w:val="nil"/>
              <w:left w:val="nil"/>
              <w:bottom w:val="single" w:sz="4" w:space="0" w:color="auto"/>
              <w:right w:val="nil"/>
            </w:tcBorders>
            <w:noWrap/>
            <w:hideMark/>
          </w:tcPr>
          <w:p w14:paraId="0A948255" w14:textId="7B5399EF" w:rsidR="00411C1E" w:rsidRPr="00411C1E" w:rsidDel="00490880" w:rsidRDefault="00411C1E" w:rsidP="00411C1E">
            <w:pPr>
              <w:spacing w:after="160" w:line="256" w:lineRule="auto"/>
              <w:rPr>
                <w:del w:id="283" w:author="Author" w:date="2022-08-10T16:10:00Z"/>
                <w:rFonts w:ascii="Calibri" w:eastAsia="Times New Roman" w:hAnsi="Calibri" w:cs="Calibri"/>
                <w:color w:val="000000"/>
                <w:szCs w:val="22"/>
              </w:rPr>
            </w:pPr>
          </w:p>
        </w:tc>
      </w:tr>
    </w:tbl>
    <w:p w14:paraId="29B7804D" w14:textId="6F34032E" w:rsidR="00411C1E" w:rsidRPr="00411C1E" w:rsidDel="00490880" w:rsidRDefault="00411C1E" w:rsidP="00411C1E">
      <w:pPr>
        <w:spacing w:after="160" w:line="256" w:lineRule="auto"/>
        <w:rPr>
          <w:del w:id="284" w:author="Author" w:date="2022-08-10T16:10:00Z"/>
          <w:rFonts w:ascii="Calibri" w:hAnsi="Calibri"/>
          <w:szCs w:val="22"/>
        </w:rPr>
      </w:pPr>
    </w:p>
    <w:p w14:paraId="7FC1E169" w14:textId="20FB4FC1" w:rsidR="00411C1E" w:rsidRPr="00411C1E" w:rsidDel="00490880" w:rsidRDefault="00411C1E" w:rsidP="00411C1E">
      <w:pPr>
        <w:spacing w:after="160" w:line="256" w:lineRule="auto"/>
        <w:rPr>
          <w:del w:id="285" w:author="Author" w:date="2022-08-10T16:10:00Z"/>
          <w:rFonts w:ascii="Calibri" w:eastAsia="Times New Roman" w:hAnsi="Calibri" w:cs="Calibri"/>
          <w:color w:val="000000"/>
          <w:szCs w:val="22"/>
        </w:rPr>
      </w:pPr>
      <w:del w:id="286" w:author="Author" w:date="2022-08-10T16:10:00Z">
        <w:r w:rsidRPr="00411C1E" w:rsidDel="00490880">
          <w:rPr>
            <w:rFonts w:ascii="Calibri" w:eastAsia="Times New Roman" w:hAnsi="Calibri" w:cs="Calibri"/>
            <w:color w:val="000000"/>
            <w:szCs w:val="22"/>
          </w:rPr>
          <w:delText>Please complete information in the table below.  If questions, please send to providersupport@nmre.org.  Reports are due back to the NMRE (providersupport@nmre.org) on the 15</w:delText>
        </w:r>
        <w:r w:rsidRPr="00411C1E" w:rsidDel="00490880">
          <w:rPr>
            <w:rFonts w:ascii="Calibri" w:eastAsia="Times New Roman" w:hAnsi="Calibri" w:cs="Calibri"/>
            <w:color w:val="000000"/>
            <w:szCs w:val="22"/>
            <w:vertAlign w:val="superscript"/>
          </w:rPr>
          <w:delText>th</w:delText>
        </w:r>
        <w:r w:rsidRPr="00411C1E" w:rsidDel="00490880">
          <w:rPr>
            <w:rFonts w:ascii="Calibri" w:eastAsia="Times New Roman" w:hAnsi="Calibri" w:cs="Calibri"/>
            <w:color w:val="000000"/>
            <w:szCs w:val="22"/>
          </w:rPr>
          <w:delText xml:space="preserve"> of the month for the prior month (example:  October</w:delText>
        </w:r>
      </w:del>
      <w:ins w:id="287" w:author="Author" w:date="2022-08-01T11:58:00Z">
        <w:del w:id="288" w:author="Author" w:date="2022-08-10T16:10:00Z">
          <w:r w:rsidR="009B7596" w:rsidDel="00490880">
            <w:rPr>
              <w:rFonts w:ascii="Calibri" w:eastAsia="Times New Roman" w:hAnsi="Calibri" w:cs="Calibri"/>
              <w:color w:val="000000"/>
              <w:szCs w:val="22"/>
            </w:rPr>
            <w:delText>’</w:delText>
          </w:r>
        </w:del>
      </w:ins>
      <w:del w:id="289" w:author="Author" w:date="2022-08-10T16:10:00Z">
        <w:r w:rsidRPr="00411C1E" w:rsidDel="00490880">
          <w:rPr>
            <w:rFonts w:ascii="Calibri" w:eastAsia="Times New Roman" w:hAnsi="Calibri" w:cs="Calibri"/>
            <w:color w:val="000000"/>
            <w:szCs w:val="22"/>
          </w:rPr>
          <w:delText>s report is due November 15</w:delText>
        </w:r>
        <w:r w:rsidRPr="00411C1E" w:rsidDel="00490880">
          <w:rPr>
            <w:rFonts w:ascii="Calibri" w:eastAsia="Times New Roman" w:hAnsi="Calibri" w:cs="Calibri"/>
            <w:color w:val="000000"/>
            <w:szCs w:val="22"/>
            <w:vertAlign w:val="superscript"/>
          </w:rPr>
          <w:delText>th</w:delText>
        </w:r>
        <w:r w:rsidRPr="00411C1E" w:rsidDel="00490880">
          <w:rPr>
            <w:rFonts w:ascii="Calibri" w:eastAsia="Times New Roman" w:hAnsi="Calibri" w:cs="Calibri"/>
            <w:color w:val="000000"/>
            <w:szCs w:val="22"/>
          </w:rPr>
          <w:delText>).</w:delText>
        </w:r>
      </w:del>
    </w:p>
    <w:p w14:paraId="4BF1785F" w14:textId="642F6AF0" w:rsidR="00411C1E" w:rsidRPr="00411C1E" w:rsidDel="00490880" w:rsidRDefault="00411C1E" w:rsidP="00411C1E">
      <w:pPr>
        <w:spacing w:after="160" w:line="256" w:lineRule="auto"/>
        <w:rPr>
          <w:del w:id="290" w:author="Author" w:date="2022-08-10T16:10:00Z"/>
          <w:rFonts w:ascii="Calibri" w:hAnsi="Calibri"/>
          <w:szCs w:val="22"/>
        </w:rPr>
      </w:pPr>
    </w:p>
    <w:p w14:paraId="09A3BED7" w14:textId="0A267280" w:rsidR="00411C1E" w:rsidRPr="00411C1E" w:rsidDel="00490880" w:rsidRDefault="00411C1E" w:rsidP="00411C1E">
      <w:pPr>
        <w:spacing w:after="160" w:line="256" w:lineRule="auto"/>
        <w:rPr>
          <w:del w:id="291" w:author="Author" w:date="2022-08-10T16:10:00Z"/>
          <w:rFonts w:ascii="Calibri" w:hAnsi="Calibri"/>
          <w:szCs w:val="22"/>
          <w:u w:val="single"/>
        </w:rPr>
      </w:pPr>
    </w:p>
    <w:tbl>
      <w:tblPr>
        <w:tblW w:w="10280" w:type="dxa"/>
        <w:tblLook w:val="04A0" w:firstRow="1" w:lastRow="0" w:firstColumn="1" w:lastColumn="0" w:noHBand="0" w:noVBand="1"/>
      </w:tblPr>
      <w:tblGrid>
        <w:gridCol w:w="4500"/>
        <w:gridCol w:w="1440"/>
        <w:gridCol w:w="1530"/>
        <w:gridCol w:w="1450"/>
        <w:gridCol w:w="1360"/>
      </w:tblGrid>
      <w:tr w:rsidR="00411C1E" w:rsidRPr="00411C1E" w:rsidDel="00490880" w14:paraId="2858DFF8" w14:textId="41474D37" w:rsidTr="00A108D7">
        <w:trPr>
          <w:trHeight w:val="308"/>
          <w:del w:id="292" w:author="Author" w:date="2022-08-10T16:10:00Z"/>
        </w:trPr>
        <w:tc>
          <w:tcPr>
            <w:tcW w:w="4500" w:type="dxa"/>
            <w:hideMark/>
          </w:tcPr>
          <w:p w14:paraId="69DCE7EA" w14:textId="00034EE7" w:rsidR="00411C1E" w:rsidRPr="00411C1E" w:rsidDel="00490880" w:rsidRDefault="00411C1E" w:rsidP="00411C1E">
            <w:pPr>
              <w:spacing w:after="160" w:line="256" w:lineRule="auto"/>
              <w:rPr>
                <w:del w:id="293" w:author="Author" w:date="2022-08-10T16:10:00Z"/>
                <w:rFonts w:ascii="Calibri" w:hAnsi="Calibri"/>
                <w:szCs w:val="22"/>
                <w:u w:val="single"/>
              </w:rPr>
            </w:pPr>
          </w:p>
        </w:tc>
        <w:tc>
          <w:tcPr>
            <w:tcW w:w="5780" w:type="dxa"/>
            <w:gridSpan w:val="4"/>
            <w:hideMark/>
          </w:tcPr>
          <w:p w14:paraId="5AB9E37C" w14:textId="25C2E7E7" w:rsidR="00411C1E" w:rsidRPr="00411C1E" w:rsidDel="00490880" w:rsidRDefault="00411C1E" w:rsidP="00411C1E">
            <w:pPr>
              <w:jc w:val="center"/>
              <w:rPr>
                <w:del w:id="294" w:author="Author" w:date="2022-08-10T16:10:00Z"/>
                <w:rFonts w:ascii="Times New Roman" w:eastAsia="Times New Roman" w:hAnsi="Times New Roman"/>
                <w:sz w:val="24"/>
                <w:szCs w:val="24"/>
              </w:rPr>
            </w:pPr>
            <w:del w:id="295" w:author="Author" w:date="2022-08-10T16:10:00Z">
              <w:r w:rsidRPr="00411C1E" w:rsidDel="00490880">
                <w:rPr>
                  <w:rFonts w:ascii="Times New Roman" w:eastAsia="Times New Roman" w:hAnsi="Times New Roman"/>
                  <w:sz w:val="24"/>
                  <w:szCs w:val="24"/>
                </w:rPr>
                <w:delText>Number</w:delText>
              </w:r>
            </w:del>
          </w:p>
        </w:tc>
      </w:tr>
      <w:tr w:rsidR="00411C1E" w:rsidRPr="00411C1E" w:rsidDel="00490880" w14:paraId="2D0F512B" w14:textId="0DA5BF0E" w:rsidTr="00A108D7">
        <w:trPr>
          <w:trHeight w:val="308"/>
          <w:del w:id="296" w:author="Author" w:date="2022-08-10T16:10:00Z"/>
        </w:trPr>
        <w:tc>
          <w:tcPr>
            <w:tcW w:w="4500" w:type="dxa"/>
            <w:shd w:val="clear" w:color="auto" w:fill="CCCCFF"/>
            <w:hideMark/>
          </w:tcPr>
          <w:p w14:paraId="7494F15A" w14:textId="6B7465AA" w:rsidR="00411C1E" w:rsidRPr="00411C1E" w:rsidDel="00490880" w:rsidRDefault="00411C1E" w:rsidP="00411C1E">
            <w:pPr>
              <w:rPr>
                <w:del w:id="297" w:author="Author" w:date="2022-08-10T16:10:00Z"/>
                <w:rFonts w:ascii="Times New Roman" w:eastAsia="Times New Roman" w:hAnsi="Times New Roman"/>
                <w:sz w:val="24"/>
                <w:szCs w:val="24"/>
              </w:rPr>
            </w:pPr>
            <w:del w:id="298" w:author="Author" w:date="2022-08-10T16:10:00Z">
              <w:r w:rsidRPr="00411C1E" w:rsidDel="00490880">
                <w:rPr>
                  <w:rFonts w:ascii="Times New Roman" w:eastAsia="Times New Roman" w:hAnsi="Times New Roman"/>
                  <w:sz w:val="24"/>
                  <w:szCs w:val="24"/>
                </w:rPr>
                <w:delText>Total Number of WSS Clients:</w:delText>
              </w:r>
            </w:del>
          </w:p>
        </w:tc>
        <w:tc>
          <w:tcPr>
            <w:tcW w:w="5780" w:type="dxa"/>
            <w:gridSpan w:val="4"/>
            <w:tcBorders>
              <w:top w:val="single" w:sz="4" w:space="0" w:color="auto"/>
              <w:left w:val="single" w:sz="4" w:space="0" w:color="auto"/>
              <w:bottom w:val="single" w:sz="4" w:space="0" w:color="auto"/>
              <w:right w:val="single" w:sz="4" w:space="0" w:color="auto"/>
            </w:tcBorders>
            <w:shd w:val="clear" w:color="auto" w:fill="CCCCFF"/>
            <w:hideMark/>
          </w:tcPr>
          <w:p w14:paraId="10FBF5BF" w14:textId="53195384" w:rsidR="00411C1E" w:rsidRPr="00411C1E" w:rsidDel="00490880" w:rsidRDefault="00411C1E" w:rsidP="00411C1E">
            <w:pPr>
              <w:jc w:val="center"/>
              <w:rPr>
                <w:del w:id="299" w:author="Author" w:date="2022-08-10T16:10:00Z"/>
                <w:rFonts w:ascii="Times New Roman" w:eastAsia="Times New Roman" w:hAnsi="Times New Roman"/>
                <w:sz w:val="24"/>
                <w:szCs w:val="24"/>
              </w:rPr>
            </w:pPr>
            <w:del w:id="300" w:author="Author" w:date="2022-08-10T16:10:00Z">
              <w:r w:rsidRPr="00411C1E" w:rsidDel="00490880">
                <w:rPr>
                  <w:rFonts w:ascii="Times New Roman" w:eastAsia="Times New Roman" w:hAnsi="Times New Roman"/>
                  <w:sz w:val="24"/>
                  <w:szCs w:val="24"/>
                </w:rPr>
                <w:delText> </w:delText>
              </w:r>
            </w:del>
          </w:p>
        </w:tc>
      </w:tr>
      <w:tr w:rsidR="00411C1E" w:rsidRPr="00411C1E" w:rsidDel="00490880" w14:paraId="356A3F9E" w14:textId="0057F32E" w:rsidTr="00A108D7">
        <w:trPr>
          <w:trHeight w:val="308"/>
          <w:del w:id="301" w:author="Author" w:date="2022-08-10T16:10:00Z"/>
        </w:trPr>
        <w:tc>
          <w:tcPr>
            <w:tcW w:w="4500" w:type="dxa"/>
            <w:hideMark/>
          </w:tcPr>
          <w:p w14:paraId="3FA99B9D" w14:textId="38F04D7A" w:rsidR="00411C1E" w:rsidRPr="00411C1E" w:rsidDel="00490880" w:rsidRDefault="00411C1E" w:rsidP="00411C1E">
            <w:pPr>
              <w:rPr>
                <w:del w:id="302" w:author="Author" w:date="2022-08-10T16:10:00Z"/>
                <w:rFonts w:ascii="Times New Roman" w:eastAsia="Times New Roman" w:hAnsi="Times New Roman"/>
                <w:sz w:val="24"/>
                <w:szCs w:val="24"/>
              </w:rPr>
            </w:pPr>
            <w:del w:id="303" w:author="Author" w:date="2022-08-10T16:10:00Z">
              <w:r w:rsidRPr="00411C1E" w:rsidDel="00490880">
                <w:rPr>
                  <w:rFonts w:ascii="Times New Roman" w:eastAsia="Times New Roman" w:hAnsi="Times New Roman"/>
                  <w:sz w:val="24"/>
                  <w:szCs w:val="24"/>
                </w:rPr>
                <w:delText>Total Number of Children of WSS Clients:</w:delText>
              </w:r>
            </w:del>
          </w:p>
        </w:tc>
        <w:tc>
          <w:tcPr>
            <w:tcW w:w="5780" w:type="dxa"/>
            <w:gridSpan w:val="4"/>
            <w:tcBorders>
              <w:top w:val="single" w:sz="4" w:space="0" w:color="auto"/>
              <w:left w:val="single" w:sz="4" w:space="0" w:color="auto"/>
              <w:bottom w:val="single" w:sz="4" w:space="0" w:color="auto"/>
              <w:right w:val="single" w:sz="4" w:space="0" w:color="auto"/>
            </w:tcBorders>
            <w:hideMark/>
          </w:tcPr>
          <w:p w14:paraId="68C3AA54" w14:textId="21A98B76" w:rsidR="00411C1E" w:rsidRPr="00411C1E" w:rsidDel="00490880" w:rsidRDefault="00411C1E" w:rsidP="00411C1E">
            <w:pPr>
              <w:jc w:val="center"/>
              <w:rPr>
                <w:del w:id="304" w:author="Author" w:date="2022-08-10T16:10:00Z"/>
                <w:rFonts w:ascii="Times New Roman" w:eastAsia="Times New Roman" w:hAnsi="Times New Roman"/>
                <w:sz w:val="24"/>
                <w:szCs w:val="24"/>
              </w:rPr>
            </w:pPr>
            <w:del w:id="305" w:author="Author" w:date="2022-08-10T16:10:00Z">
              <w:r w:rsidRPr="00411C1E" w:rsidDel="00490880">
                <w:rPr>
                  <w:rFonts w:ascii="Times New Roman" w:eastAsia="Times New Roman" w:hAnsi="Times New Roman"/>
                  <w:sz w:val="24"/>
                  <w:szCs w:val="24"/>
                </w:rPr>
                <w:delText> </w:delText>
              </w:r>
            </w:del>
          </w:p>
        </w:tc>
      </w:tr>
      <w:tr w:rsidR="00411C1E" w:rsidRPr="00411C1E" w:rsidDel="00490880" w14:paraId="655BC344" w14:textId="3DE5D24A" w:rsidTr="00A108D7">
        <w:trPr>
          <w:trHeight w:val="308"/>
          <w:del w:id="306" w:author="Author" w:date="2022-08-10T16:10:00Z"/>
        </w:trPr>
        <w:tc>
          <w:tcPr>
            <w:tcW w:w="4500" w:type="dxa"/>
            <w:shd w:val="clear" w:color="auto" w:fill="CCCCFF"/>
            <w:hideMark/>
          </w:tcPr>
          <w:p w14:paraId="481767D7" w14:textId="5A50E4F2" w:rsidR="00411C1E" w:rsidRPr="00411C1E" w:rsidDel="00490880" w:rsidRDefault="00411C1E" w:rsidP="00411C1E">
            <w:pPr>
              <w:rPr>
                <w:del w:id="307" w:author="Author" w:date="2022-08-10T16:10:00Z"/>
                <w:rFonts w:ascii="Times New Roman" w:eastAsia="Times New Roman" w:hAnsi="Times New Roman"/>
                <w:sz w:val="24"/>
                <w:szCs w:val="24"/>
              </w:rPr>
            </w:pPr>
            <w:del w:id="308" w:author="Author" w:date="2022-08-10T16:10:00Z">
              <w:r w:rsidRPr="00411C1E" w:rsidDel="00490880">
                <w:rPr>
                  <w:rFonts w:ascii="Times New Roman" w:eastAsia="Times New Roman" w:hAnsi="Times New Roman"/>
                  <w:sz w:val="24"/>
                  <w:szCs w:val="24"/>
                </w:rPr>
                <w:delText>Total Number of WSS Clients Screened:</w:delText>
              </w:r>
            </w:del>
          </w:p>
        </w:tc>
        <w:tc>
          <w:tcPr>
            <w:tcW w:w="5780" w:type="dxa"/>
            <w:gridSpan w:val="4"/>
            <w:tcBorders>
              <w:top w:val="single" w:sz="4" w:space="0" w:color="auto"/>
              <w:left w:val="single" w:sz="4" w:space="0" w:color="auto"/>
              <w:bottom w:val="single" w:sz="4" w:space="0" w:color="auto"/>
              <w:right w:val="single" w:sz="4" w:space="0" w:color="auto"/>
            </w:tcBorders>
            <w:shd w:val="clear" w:color="auto" w:fill="CCCCFF"/>
            <w:hideMark/>
          </w:tcPr>
          <w:p w14:paraId="44F77BF8" w14:textId="066DD089" w:rsidR="00411C1E" w:rsidRPr="00411C1E" w:rsidDel="00490880" w:rsidRDefault="00411C1E" w:rsidP="00411C1E">
            <w:pPr>
              <w:jc w:val="center"/>
              <w:rPr>
                <w:del w:id="309" w:author="Author" w:date="2022-08-10T16:10:00Z"/>
                <w:rFonts w:ascii="Times New Roman" w:eastAsia="Times New Roman" w:hAnsi="Times New Roman"/>
                <w:sz w:val="24"/>
                <w:szCs w:val="24"/>
              </w:rPr>
            </w:pPr>
            <w:del w:id="310" w:author="Author" w:date="2022-08-10T16:10:00Z">
              <w:r w:rsidRPr="00411C1E" w:rsidDel="00490880">
                <w:rPr>
                  <w:rFonts w:ascii="Times New Roman" w:eastAsia="Times New Roman" w:hAnsi="Times New Roman"/>
                  <w:sz w:val="24"/>
                  <w:szCs w:val="24"/>
                </w:rPr>
                <w:delText> </w:delText>
              </w:r>
            </w:del>
          </w:p>
        </w:tc>
      </w:tr>
      <w:tr w:rsidR="00A108D7" w:rsidRPr="00411C1E" w:rsidDel="00490880" w14:paraId="569345F1" w14:textId="25BFB347" w:rsidTr="00CF7ECF">
        <w:trPr>
          <w:trHeight w:val="308"/>
          <w:del w:id="311" w:author="Author" w:date="2022-08-10T16:10:00Z"/>
        </w:trPr>
        <w:tc>
          <w:tcPr>
            <w:tcW w:w="4500" w:type="dxa"/>
            <w:shd w:val="clear" w:color="auto" w:fill="auto"/>
          </w:tcPr>
          <w:p w14:paraId="7AA64E1F" w14:textId="4165DEE4" w:rsidR="00A108D7" w:rsidRPr="00411C1E" w:rsidDel="00490880" w:rsidRDefault="00A108D7" w:rsidP="00411C1E">
            <w:pPr>
              <w:rPr>
                <w:del w:id="312" w:author="Author" w:date="2022-08-10T16:10:00Z"/>
                <w:rFonts w:ascii="Times New Roman" w:eastAsia="Times New Roman" w:hAnsi="Times New Roman"/>
                <w:sz w:val="24"/>
                <w:szCs w:val="24"/>
              </w:rPr>
            </w:pPr>
            <w:del w:id="313" w:author="Author" w:date="2022-08-10T16:10:00Z">
              <w:r w:rsidDel="00490880">
                <w:rPr>
                  <w:rFonts w:ascii="Times New Roman" w:eastAsia="Times New Roman" w:hAnsi="Times New Roman"/>
                  <w:sz w:val="24"/>
                  <w:szCs w:val="24"/>
                </w:rPr>
                <w:delText>Number of Children Coming to Residential with a Parent</w:delText>
              </w:r>
            </w:del>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591004C1" w14:textId="7C24AAF7" w:rsidR="00A108D7" w:rsidRPr="00411C1E" w:rsidDel="00490880" w:rsidRDefault="00A108D7" w:rsidP="00411C1E">
            <w:pPr>
              <w:jc w:val="center"/>
              <w:rPr>
                <w:del w:id="314" w:author="Author" w:date="2022-08-10T16:10:00Z"/>
                <w:rFonts w:ascii="Times New Roman" w:eastAsia="Times New Roman" w:hAnsi="Times New Roman"/>
                <w:sz w:val="24"/>
                <w:szCs w:val="24"/>
              </w:rPr>
            </w:pPr>
          </w:p>
        </w:tc>
      </w:tr>
      <w:tr w:rsidR="00411C1E" w:rsidRPr="00411C1E" w:rsidDel="00490880" w14:paraId="4D033321" w14:textId="6D73FDB0" w:rsidTr="00A108D7">
        <w:trPr>
          <w:trHeight w:val="600"/>
          <w:del w:id="315" w:author="Author" w:date="2022-08-10T16:10:00Z"/>
        </w:trPr>
        <w:tc>
          <w:tcPr>
            <w:tcW w:w="4500" w:type="dxa"/>
            <w:hideMark/>
          </w:tcPr>
          <w:p w14:paraId="0C5EF04E" w14:textId="464D73D9" w:rsidR="00411C1E" w:rsidRPr="00411C1E" w:rsidDel="00490880" w:rsidRDefault="00411C1E" w:rsidP="00411C1E">
            <w:pPr>
              <w:spacing w:after="160" w:line="256" w:lineRule="auto"/>
              <w:rPr>
                <w:del w:id="316" w:author="Author" w:date="2022-08-10T16:10:00Z"/>
                <w:rFonts w:ascii="Times New Roman" w:eastAsia="Times New Roman" w:hAnsi="Times New Roman"/>
                <w:sz w:val="24"/>
                <w:szCs w:val="24"/>
              </w:rPr>
            </w:pPr>
          </w:p>
        </w:tc>
        <w:tc>
          <w:tcPr>
            <w:tcW w:w="1440" w:type="dxa"/>
            <w:hideMark/>
          </w:tcPr>
          <w:p w14:paraId="3135A9B1" w14:textId="64DEA28F" w:rsidR="00411C1E" w:rsidRPr="00411C1E" w:rsidDel="00490880" w:rsidRDefault="00411C1E" w:rsidP="00411C1E">
            <w:pPr>
              <w:jc w:val="center"/>
              <w:rPr>
                <w:del w:id="317" w:author="Author" w:date="2022-08-10T16:10:00Z"/>
                <w:rFonts w:ascii="Times New Roman" w:eastAsia="Times New Roman" w:hAnsi="Times New Roman"/>
                <w:sz w:val="24"/>
                <w:szCs w:val="24"/>
              </w:rPr>
            </w:pPr>
            <w:del w:id="318" w:author="Author" w:date="2022-08-10T16:10:00Z">
              <w:r w:rsidRPr="00411C1E" w:rsidDel="00490880">
                <w:rPr>
                  <w:rFonts w:ascii="Times New Roman" w:eastAsia="Times New Roman" w:hAnsi="Times New Roman"/>
                  <w:sz w:val="24"/>
                  <w:szCs w:val="24"/>
                </w:rPr>
                <w:delText>Prevention Services</w:delText>
              </w:r>
            </w:del>
          </w:p>
        </w:tc>
        <w:tc>
          <w:tcPr>
            <w:tcW w:w="1530" w:type="dxa"/>
            <w:hideMark/>
          </w:tcPr>
          <w:p w14:paraId="72BBBE78" w14:textId="7E7E524C" w:rsidR="00411C1E" w:rsidRPr="00411C1E" w:rsidDel="00490880" w:rsidRDefault="00411C1E" w:rsidP="00411C1E">
            <w:pPr>
              <w:jc w:val="center"/>
              <w:rPr>
                <w:del w:id="319" w:author="Author" w:date="2022-08-10T16:10:00Z"/>
                <w:rFonts w:ascii="Times New Roman" w:eastAsia="Times New Roman" w:hAnsi="Times New Roman"/>
                <w:sz w:val="24"/>
                <w:szCs w:val="24"/>
              </w:rPr>
            </w:pPr>
            <w:del w:id="320" w:author="Author" w:date="2022-08-10T16:10:00Z">
              <w:r w:rsidRPr="00411C1E" w:rsidDel="00490880">
                <w:rPr>
                  <w:rFonts w:ascii="Times New Roman" w:eastAsia="Times New Roman" w:hAnsi="Times New Roman"/>
                  <w:sz w:val="24"/>
                  <w:szCs w:val="24"/>
                </w:rPr>
                <w:delText>Treatment Services</w:delText>
              </w:r>
            </w:del>
          </w:p>
        </w:tc>
        <w:tc>
          <w:tcPr>
            <w:tcW w:w="1450" w:type="dxa"/>
            <w:hideMark/>
          </w:tcPr>
          <w:p w14:paraId="2786F343" w14:textId="532A799E" w:rsidR="00411C1E" w:rsidRPr="00411C1E" w:rsidDel="00490880" w:rsidRDefault="00411C1E" w:rsidP="00411C1E">
            <w:pPr>
              <w:jc w:val="center"/>
              <w:rPr>
                <w:del w:id="321" w:author="Author" w:date="2022-08-10T16:10:00Z"/>
                <w:rFonts w:ascii="Times New Roman" w:eastAsia="Times New Roman" w:hAnsi="Times New Roman"/>
                <w:sz w:val="24"/>
                <w:szCs w:val="24"/>
              </w:rPr>
            </w:pPr>
            <w:del w:id="322" w:author="Author" w:date="2022-08-10T16:10:00Z">
              <w:r w:rsidRPr="00411C1E" w:rsidDel="00490880">
                <w:rPr>
                  <w:rFonts w:ascii="Times New Roman" w:eastAsia="Times New Roman" w:hAnsi="Times New Roman"/>
                  <w:sz w:val="24"/>
                  <w:szCs w:val="24"/>
                </w:rPr>
                <w:delText>MH Services</w:delText>
              </w:r>
            </w:del>
          </w:p>
        </w:tc>
        <w:tc>
          <w:tcPr>
            <w:tcW w:w="1360" w:type="dxa"/>
            <w:hideMark/>
          </w:tcPr>
          <w:p w14:paraId="7F2F19F1" w14:textId="52499F60" w:rsidR="00411C1E" w:rsidRPr="00411C1E" w:rsidDel="00490880" w:rsidRDefault="00411C1E" w:rsidP="00411C1E">
            <w:pPr>
              <w:jc w:val="center"/>
              <w:rPr>
                <w:del w:id="323" w:author="Author" w:date="2022-08-10T16:10:00Z"/>
                <w:rFonts w:ascii="Times New Roman" w:eastAsia="Times New Roman" w:hAnsi="Times New Roman"/>
                <w:sz w:val="24"/>
                <w:szCs w:val="24"/>
              </w:rPr>
            </w:pPr>
            <w:del w:id="324" w:author="Author" w:date="2022-08-10T16:10:00Z">
              <w:r w:rsidRPr="00411C1E" w:rsidDel="00490880">
                <w:rPr>
                  <w:rFonts w:ascii="Times New Roman" w:eastAsia="Times New Roman" w:hAnsi="Times New Roman"/>
                  <w:sz w:val="24"/>
                  <w:szCs w:val="24"/>
                </w:rPr>
                <w:delText>Other</w:delText>
              </w:r>
            </w:del>
          </w:p>
        </w:tc>
      </w:tr>
      <w:tr w:rsidR="00411C1E" w:rsidRPr="00411C1E" w:rsidDel="00490880" w14:paraId="4A52F7C2" w14:textId="3CF966B6" w:rsidTr="00A108D7">
        <w:trPr>
          <w:trHeight w:val="308"/>
          <w:del w:id="325" w:author="Author" w:date="2022-08-10T16:10:00Z"/>
        </w:trPr>
        <w:tc>
          <w:tcPr>
            <w:tcW w:w="4500" w:type="dxa"/>
            <w:shd w:val="clear" w:color="auto" w:fill="CCCCFF"/>
            <w:hideMark/>
          </w:tcPr>
          <w:p w14:paraId="0ECD4724" w14:textId="24CE4396" w:rsidR="00411C1E" w:rsidRPr="00411C1E" w:rsidDel="00490880" w:rsidRDefault="00411C1E" w:rsidP="00411C1E">
            <w:pPr>
              <w:rPr>
                <w:del w:id="326" w:author="Author" w:date="2022-08-10T16:10:00Z"/>
                <w:rFonts w:ascii="Times New Roman" w:eastAsia="Times New Roman" w:hAnsi="Times New Roman"/>
                <w:sz w:val="24"/>
                <w:szCs w:val="24"/>
              </w:rPr>
            </w:pPr>
            <w:del w:id="327" w:author="Author" w:date="2022-08-10T16:10:00Z">
              <w:r w:rsidRPr="00411C1E" w:rsidDel="00490880">
                <w:rPr>
                  <w:rFonts w:ascii="Times New Roman" w:eastAsia="Times New Roman" w:hAnsi="Times New Roman"/>
                  <w:sz w:val="24"/>
                  <w:szCs w:val="24"/>
                </w:rPr>
                <w:delText>Number of Children Referred to:</w:delText>
              </w:r>
            </w:del>
          </w:p>
        </w:tc>
        <w:tc>
          <w:tcPr>
            <w:tcW w:w="1440" w:type="dxa"/>
            <w:tcBorders>
              <w:top w:val="single" w:sz="4" w:space="0" w:color="auto"/>
              <w:left w:val="single" w:sz="4" w:space="0" w:color="auto"/>
              <w:bottom w:val="single" w:sz="4" w:space="0" w:color="auto"/>
              <w:right w:val="single" w:sz="4" w:space="0" w:color="auto"/>
            </w:tcBorders>
            <w:shd w:val="clear" w:color="auto" w:fill="CCCCFF"/>
            <w:hideMark/>
          </w:tcPr>
          <w:p w14:paraId="742EF4DC" w14:textId="5D9A6707" w:rsidR="00411C1E" w:rsidRPr="00411C1E" w:rsidDel="00490880" w:rsidRDefault="00411C1E" w:rsidP="00411C1E">
            <w:pPr>
              <w:jc w:val="center"/>
              <w:rPr>
                <w:del w:id="328" w:author="Author" w:date="2022-08-10T16:10:00Z"/>
                <w:rFonts w:ascii="Times New Roman" w:eastAsia="Times New Roman" w:hAnsi="Times New Roman"/>
                <w:sz w:val="24"/>
                <w:szCs w:val="24"/>
              </w:rPr>
            </w:pPr>
            <w:del w:id="329" w:author="Author" w:date="2022-08-10T16:10:00Z">
              <w:r w:rsidRPr="00411C1E" w:rsidDel="00490880">
                <w:rPr>
                  <w:rFonts w:ascii="Times New Roman" w:eastAsia="Times New Roman" w:hAnsi="Times New Roman"/>
                  <w:sz w:val="24"/>
                  <w:szCs w:val="24"/>
                </w:rPr>
                <w:delText> </w:delText>
              </w:r>
            </w:del>
          </w:p>
        </w:tc>
        <w:tc>
          <w:tcPr>
            <w:tcW w:w="1530" w:type="dxa"/>
            <w:tcBorders>
              <w:top w:val="single" w:sz="4" w:space="0" w:color="auto"/>
              <w:left w:val="nil"/>
              <w:bottom w:val="single" w:sz="4" w:space="0" w:color="auto"/>
              <w:right w:val="single" w:sz="4" w:space="0" w:color="auto"/>
            </w:tcBorders>
            <w:shd w:val="clear" w:color="auto" w:fill="CCCCFF"/>
            <w:hideMark/>
          </w:tcPr>
          <w:p w14:paraId="48749262" w14:textId="556F4450" w:rsidR="00411C1E" w:rsidRPr="00411C1E" w:rsidDel="00490880" w:rsidRDefault="00411C1E" w:rsidP="00411C1E">
            <w:pPr>
              <w:jc w:val="center"/>
              <w:rPr>
                <w:del w:id="330" w:author="Author" w:date="2022-08-10T16:10:00Z"/>
                <w:rFonts w:ascii="Times New Roman" w:eastAsia="Times New Roman" w:hAnsi="Times New Roman"/>
                <w:sz w:val="24"/>
                <w:szCs w:val="24"/>
              </w:rPr>
            </w:pPr>
            <w:del w:id="331" w:author="Author" w:date="2022-08-10T16:10:00Z">
              <w:r w:rsidRPr="00411C1E" w:rsidDel="00490880">
                <w:rPr>
                  <w:rFonts w:ascii="Times New Roman" w:eastAsia="Times New Roman" w:hAnsi="Times New Roman"/>
                  <w:sz w:val="24"/>
                  <w:szCs w:val="24"/>
                </w:rPr>
                <w:delText> </w:delText>
              </w:r>
            </w:del>
          </w:p>
        </w:tc>
        <w:tc>
          <w:tcPr>
            <w:tcW w:w="1450" w:type="dxa"/>
            <w:tcBorders>
              <w:top w:val="single" w:sz="4" w:space="0" w:color="auto"/>
              <w:left w:val="nil"/>
              <w:bottom w:val="single" w:sz="4" w:space="0" w:color="auto"/>
              <w:right w:val="single" w:sz="4" w:space="0" w:color="auto"/>
            </w:tcBorders>
            <w:shd w:val="clear" w:color="auto" w:fill="CCCCFF"/>
            <w:hideMark/>
          </w:tcPr>
          <w:p w14:paraId="3B209A2F" w14:textId="1CA88221" w:rsidR="00411C1E" w:rsidRPr="00411C1E" w:rsidDel="00490880" w:rsidRDefault="00411C1E" w:rsidP="00411C1E">
            <w:pPr>
              <w:jc w:val="center"/>
              <w:rPr>
                <w:del w:id="332" w:author="Author" w:date="2022-08-10T16:10:00Z"/>
                <w:rFonts w:ascii="Times New Roman" w:eastAsia="Times New Roman" w:hAnsi="Times New Roman"/>
                <w:sz w:val="24"/>
                <w:szCs w:val="24"/>
              </w:rPr>
            </w:pPr>
            <w:del w:id="333" w:author="Author" w:date="2022-08-10T16:10:00Z">
              <w:r w:rsidRPr="00411C1E" w:rsidDel="00490880">
                <w:rPr>
                  <w:rFonts w:ascii="Times New Roman" w:eastAsia="Times New Roman" w:hAnsi="Times New Roman"/>
                  <w:sz w:val="24"/>
                  <w:szCs w:val="24"/>
                </w:rPr>
                <w:delText> </w:delText>
              </w:r>
            </w:del>
          </w:p>
        </w:tc>
        <w:tc>
          <w:tcPr>
            <w:tcW w:w="1360" w:type="dxa"/>
            <w:tcBorders>
              <w:top w:val="single" w:sz="4" w:space="0" w:color="auto"/>
              <w:left w:val="nil"/>
              <w:bottom w:val="single" w:sz="4" w:space="0" w:color="auto"/>
              <w:right w:val="single" w:sz="4" w:space="0" w:color="auto"/>
            </w:tcBorders>
            <w:shd w:val="clear" w:color="auto" w:fill="CCCCFF"/>
            <w:hideMark/>
          </w:tcPr>
          <w:p w14:paraId="6CC7DC15" w14:textId="788C6486" w:rsidR="00411C1E" w:rsidRPr="00411C1E" w:rsidDel="00490880" w:rsidRDefault="00411C1E" w:rsidP="00411C1E">
            <w:pPr>
              <w:jc w:val="center"/>
              <w:rPr>
                <w:del w:id="334" w:author="Author" w:date="2022-08-10T16:10:00Z"/>
                <w:rFonts w:ascii="Times New Roman" w:eastAsia="Times New Roman" w:hAnsi="Times New Roman"/>
                <w:sz w:val="24"/>
                <w:szCs w:val="24"/>
              </w:rPr>
            </w:pPr>
            <w:del w:id="335" w:author="Author" w:date="2022-08-10T16:10:00Z">
              <w:r w:rsidRPr="00411C1E" w:rsidDel="00490880">
                <w:rPr>
                  <w:rFonts w:ascii="Times New Roman" w:eastAsia="Times New Roman" w:hAnsi="Times New Roman"/>
                  <w:sz w:val="24"/>
                  <w:szCs w:val="24"/>
                </w:rPr>
                <w:delText> </w:delText>
              </w:r>
            </w:del>
          </w:p>
        </w:tc>
      </w:tr>
      <w:tr w:rsidR="00411C1E" w:rsidRPr="00411C1E" w:rsidDel="00490880" w14:paraId="6ADF839B" w14:textId="0EC0DCC5" w:rsidTr="00A108D7">
        <w:trPr>
          <w:trHeight w:val="308"/>
          <w:del w:id="336" w:author="Author" w:date="2022-08-10T16:10:00Z"/>
        </w:trPr>
        <w:tc>
          <w:tcPr>
            <w:tcW w:w="4500" w:type="dxa"/>
            <w:hideMark/>
          </w:tcPr>
          <w:p w14:paraId="6BF79721" w14:textId="04C0813C" w:rsidR="00411C1E" w:rsidRPr="00411C1E" w:rsidDel="00490880" w:rsidRDefault="00411C1E" w:rsidP="00411C1E">
            <w:pPr>
              <w:rPr>
                <w:del w:id="337" w:author="Author" w:date="2022-08-10T16:10:00Z"/>
                <w:rFonts w:ascii="Times New Roman" w:eastAsia="Times New Roman" w:hAnsi="Times New Roman"/>
                <w:sz w:val="24"/>
                <w:szCs w:val="24"/>
              </w:rPr>
            </w:pPr>
            <w:del w:id="338" w:author="Author" w:date="2022-08-10T16:10:00Z">
              <w:r w:rsidRPr="00411C1E" w:rsidDel="00490880">
                <w:rPr>
                  <w:rFonts w:ascii="Times New Roman" w:eastAsia="Times New Roman" w:hAnsi="Times New Roman"/>
                  <w:sz w:val="24"/>
                  <w:szCs w:val="24"/>
                </w:rPr>
                <w:delText>Number of Children Who Accessed:</w:delText>
              </w:r>
            </w:del>
          </w:p>
        </w:tc>
        <w:tc>
          <w:tcPr>
            <w:tcW w:w="1440" w:type="dxa"/>
            <w:tcBorders>
              <w:top w:val="nil"/>
              <w:left w:val="single" w:sz="4" w:space="0" w:color="auto"/>
              <w:bottom w:val="single" w:sz="4" w:space="0" w:color="auto"/>
              <w:right w:val="single" w:sz="4" w:space="0" w:color="auto"/>
            </w:tcBorders>
            <w:hideMark/>
          </w:tcPr>
          <w:p w14:paraId="146DBC09" w14:textId="44C617E9" w:rsidR="00411C1E" w:rsidRPr="00411C1E" w:rsidDel="00490880" w:rsidRDefault="00411C1E" w:rsidP="00411C1E">
            <w:pPr>
              <w:jc w:val="center"/>
              <w:rPr>
                <w:del w:id="339" w:author="Author" w:date="2022-08-10T16:10:00Z"/>
                <w:rFonts w:ascii="Times New Roman" w:eastAsia="Times New Roman" w:hAnsi="Times New Roman"/>
                <w:sz w:val="24"/>
                <w:szCs w:val="24"/>
              </w:rPr>
            </w:pPr>
            <w:del w:id="340" w:author="Author" w:date="2022-08-10T16:10:00Z">
              <w:r w:rsidRPr="00411C1E" w:rsidDel="00490880">
                <w:rPr>
                  <w:rFonts w:ascii="Times New Roman" w:eastAsia="Times New Roman" w:hAnsi="Times New Roman"/>
                  <w:sz w:val="24"/>
                  <w:szCs w:val="24"/>
                </w:rPr>
                <w:delText> </w:delText>
              </w:r>
            </w:del>
          </w:p>
        </w:tc>
        <w:tc>
          <w:tcPr>
            <w:tcW w:w="1530" w:type="dxa"/>
            <w:tcBorders>
              <w:top w:val="nil"/>
              <w:left w:val="nil"/>
              <w:bottom w:val="single" w:sz="4" w:space="0" w:color="auto"/>
              <w:right w:val="single" w:sz="4" w:space="0" w:color="auto"/>
            </w:tcBorders>
            <w:hideMark/>
          </w:tcPr>
          <w:p w14:paraId="50D3603D" w14:textId="7A42A7A5" w:rsidR="00411C1E" w:rsidRPr="00411C1E" w:rsidDel="00490880" w:rsidRDefault="00411C1E" w:rsidP="00411C1E">
            <w:pPr>
              <w:jc w:val="center"/>
              <w:rPr>
                <w:del w:id="341" w:author="Author" w:date="2022-08-10T16:10:00Z"/>
                <w:rFonts w:ascii="Times New Roman" w:eastAsia="Times New Roman" w:hAnsi="Times New Roman"/>
                <w:sz w:val="24"/>
                <w:szCs w:val="24"/>
              </w:rPr>
            </w:pPr>
            <w:del w:id="342" w:author="Author" w:date="2022-08-10T16:10:00Z">
              <w:r w:rsidRPr="00411C1E" w:rsidDel="00490880">
                <w:rPr>
                  <w:rFonts w:ascii="Times New Roman" w:eastAsia="Times New Roman" w:hAnsi="Times New Roman"/>
                  <w:sz w:val="24"/>
                  <w:szCs w:val="24"/>
                </w:rPr>
                <w:delText> </w:delText>
              </w:r>
            </w:del>
          </w:p>
        </w:tc>
        <w:tc>
          <w:tcPr>
            <w:tcW w:w="1450" w:type="dxa"/>
            <w:tcBorders>
              <w:top w:val="nil"/>
              <w:left w:val="nil"/>
              <w:bottom w:val="single" w:sz="4" w:space="0" w:color="auto"/>
              <w:right w:val="single" w:sz="4" w:space="0" w:color="auto"/>
            </w:tcBorders>
            <w:hideMark/>
          </w:tcPr>
          <w:p w14:paraId="581FDC20" w14:textId="5F957C15" w:rsidR="00411C1E" w:rsidRPr="00411C1E" w:rsidDel="00490880" w:rsidRDefault="00411C1E" w:rsidP="00411C1E">
            <w:pPr>
              <w:jc w:val="center"/>
              <w:rPr>
                <w:del w:id="343" w:author="Author" w:date="2022-08-10T16:10:00Z"/>
                <w:rFonts w:ascii="Times New Roman" w:eastAsia="Times New Roman" w:hAnsi="Times New Roman"/>
                <w:sz w:val="24"/>
                <w:szCs w:val="24"/>
              </w:rPr>
            </w:pPr>
            <w:del w:id="344" w:author="Author" w:date="2022-08-10T16:10:00Z">
              <w:r w:rsidRPr="00411C1E" w:rsidDel="00490880">
                <w:rPr>
                  <w:rFonts w:ascii="Times New Roman" w:eastAsia="Times New Roman" w:hAnsi="Times New Roman"/>
                  <w:sz w:val="24"/>
                  <w:szCs w:val="24"/>
                </w:rPr>
                <w:delText> </w:delText>
              </w:r>
            </w:del>
          </w:p>
        </w:tc>
        <w:tc>
          <w:tcPr>
            <w:tcW w:w="1360" w:type="dxa"/>
            <w:tcBorders>
              <w:top w:val="nil"/>
              <w:left w:val="nil"/>
              <w:bottom w:val="single" w:sz="4" w:space="0" w:color="auto"/>
              <w:right w:val="single" w:sz="4" w:space="0" w:color="auto"/>
            </w:tcBorders>
            <w:hideMark/>
          </w:tcPr>
          <w:p w14:paraId="594C9AE7" w14:textId="3D73639A" w:rsidR="00411C1E" w:rsidRPr="00411C1E" w:rsidDel="00490880" w:rsidRDefault="00411C1E" w:rsidP="00411C1E">
            <w:pPr>
              <w:jc w:val="center"/>
              <w:rPr>
                <w:del w:id="345" w:author="Author" w:date="2022-08-10T16:10:00Z"/>
                <w:rFonts w:ascii="Times New Roman" w:eastAsia="Times New Roman" w:hAnsi="Times New Roman"/>
                <w:sz w:val="24"/>
                <w:szCs w:val="24"/>
              </w:rPr>
            </w:pPr>
            <w:del w:id="346" w:author="Author" w:date="2022-08-10T16:10:00Z">
              <w:r w:rsidRPr="00411C1E" w:rsidDel="00490880">
                <w:rPr>
                  <w:rFonts w:ascii="Times New Roman" w:eastAsia="Times New Roman" w:hAnsi="Times New Roman"/>
                  <w:sz w:val="24"/>
                  <w:szCs w:val="24"/>
                </w:rPr>
                <w:delText> </w:delText>
              </w:r>
            </w:del>
          </w:p>
        </w:tc>
      </w:tr>
      <w:tr w:rsidR="00411C1E" w:rsidRPr="00411C1E" w:rsidDel="00490880" w14:paraId="6D809CA0" w14:textId="4DBE8178" w:rsidTr="00A108D7">
        <w:trPr>
          <w:trHeight w:val="308"/>
          <w:del w:id="347" w:author="Author" w:date="2022-08-10T16:10:00Z"/>
        </w:trPr>
        <w:tc>
          <w:tcPr>
            <w:tcW w:w="4500" w:type="dxa"/>
            <w:shd w:val="clear" w:color="auto" w:fill="CCCCFF"/>
            <w:hideMark/>
          </w:tcPr>
          <w:p w14:paraId="1BC8BC89" w14:textId="5BB95163" w:rsidR="00411C1E" w:rsidRPr="00411C1E" w:rsidDel="00490880" w:rsidRDefault="00411C1E" w:rsidP="00411C1E">
            <w:pPr>
              <w:rPr>
                <w:del w:id="348" w:author="Author" w:date="2022-08-10T16:10:00Z"/>
                <w:rFonts w:ascii="Times New Roman" w:eastAsia="Times New Roman" w:hAnsi="Times New Roman"/>
                <w:sz w:val="24"/>
                <w:szCs w:val="24"/>
              </w:rPr>
            </w:pPr>
            <w:del w:id="349" w:author="Author" w:date="2022-08-10T16:10:00Z">
              <w:r w:rsidRPr="00411C1E" w:rsidDel="00490880">
                <w:rPr>
                  <w:rFonts w:ascii="Times New Roman" w:eastAsia="Times New Roman" w:hAnsi="Times New Roman"/>
                  <w:sz w:val="24"/>
                  <w:szCs w:val="24"/>
                </w:rPr>
                <w:delText>Number Who Refused Services:</w:delText>
              </w:r>
            </w:del>
          </w:p>
        </w:tc>
        <w:tc>
          <w:tcPr>
            <w:tcW w:w="1440" w:type="dxa"/>
            <w:tcBorders>
              <w:top w:val="nil"/>
              <w:left w:val="single" w:sz="4" w:space="0" w:color="auto"/>
              <w:bottom w:val="nil"/>
              <w:right w:val="single" w:sz="4" w:space="0" w:color="auto"/>
            </w:tcBorders>
            <w:shd w:val="clear" w:color="auto" w:fill="CCCCFF"/>
            <w:hideMark/>
          </w:tcPr>
          <w:p w14:paraId="7EF5848B" w14:textId="5841F150" w:rsidR="00411C1E" w:rsidRPr="00411C1E" w:rsidDel="00490880" w:rsidRDefault="00411C1E" w:rsidP="00411C1E">
            <w:pPr>
              <w:jc w:val="center"/>
              <w:rPr>
                <w:del w:id="350" w:author="Author" w:date="2022-08-10T16:10:00Z"/>
                <w:rFonts w:ascii="Times New Roman" w:eastAsia="Times New Roman" w:hAnsi="Times New Roman"/>
                <w:sz w:val="24"/>
                <w:szCs w:val="24"/>
              </w:rPr>
            </w:pPr>
            <w:del w:id="351" w:author="Author" w:date="2022-08-10T16:10:00Z">
              <w:r w:rsidRPr="00411C1E" w:rsidDel="00490880">
                <w:rPr>
                  <w:rFonts w:ascii="Times New Roman" w:eastAsia="Times New Roman" w:hAnsi="Times New Roman"/>
                  <w:sz w:val="24"/>
                  <w:szCs w:val="24"/>
                </w:rPr>
                <w:delText> </w:delText>
              </w:r>
            </w:del>
          </w:p>
        </w:tc>
        <w:tc>
          <w:tcPr>
            <w:tcW w:w="1530" w:type="dxa"/>
            <w:tcBorders>
              <w:top w:val="nil"/>
              <w:left w:val="nil"/>
              <w:bottom w:val="nil"/>
              <w:right w:val="single" w:sz="4" w:space="0" w:color="auto"/>
            </w:tcBorders>
            <w:shd w:val="clear" w:color="auto" w:fill="CCCCFF"/>
            <w:hideMark/>
          </w:tcPr>
          <w:p w14:paraId="2BEAD237" w14:textId="6D4D5F58" w:rsidR="00411C1E" w:rsidRPr="00411C1E" w:rsidDel="00490880" w:rsidRDefault="00411C1E" w:rsidP="00411C1E">
            <w:pPr>
              <w:jc w:val="center"/>
              <w:rPr>
                <w:del w:id="352" w:author="Author" w:date="2022-08-10T16:10:00Z"/>
                <w:rFonts w:ascii="Times New Roman" w:eastAsia="Times New Roman" w:hAnsi="Times New Roman"/>
                <w:sz w:val="24"/>
                <w:szCs w:val="24"/>
              </w:rPr>
            </w:pPr>
            <w:del w:id="353" w:author="Author" w:date="2022-08-10T16:10:00Z">
              <w:r w:rsidRPr="00411C1E" w:rsidDel="00490880">
                <w:rPr>
                  <w:rFonts w:ascii="Times New Roman" w:eastAsia="Times New Roman" w:hAnsi="Times New Roman"/>
                  <w:sz w:val="24"/>
                  <w:szCs w:val="24"/>
                </w:rPr>
                <w:delText> </w:delText>
              </w:r>
            </w:del>
          </w:p>
        </w:tc>
        <w:tc>
          <w:tcPr>
            <w:tcW w:w="1450" w:type="dxa"/>
            <w:tcBorders>
              <w:top w:val="nil"/>
              <w:left w:val="nil"/>
              <w:bottom w:val="nil"/>
              <w:right w:val="single" w:sz="4" w:space="0" w:color="auto"/>
            </w:tcBorders>
            <w:shd w:val="clear" w:color="auto" w:fill="CCCCFF"/>
            <w:hideMark/>
          </w:tcPr>
          <w:p w14:paraId="6A8F5C6C" w14:textId="2876F249" w:rsidR="00411C1E" w:rsidRPr="00411C1E" w:rsidDel="00490880" w:rsidRDefault="00411C1E" w:rsidP="00411C1E">
            <w:pPr>
              <w:jc w:val="center"/>
              <w:rPr>
                <w:del w:id="354" w:author="Author" w:date="2022-08-10T16:10:00Z"/>
                <w:rFonts w:ascii="Times New Roman" w:eastAsia="Times New Roman" w:hAnsi="Times New Roman"/>
                <w:sz w:val="24"/>
                <w:szCs w:val="24"/>
              </w:rPr>
            </w:pPr>
            <w:del w:id="355" w:author="Author" w:date="2022-08-10T16:10:00Z">
              <w:r w:rsidRPr="00411C1E" w:rsidDel="00490880">
                <w:rPr>
                  <w:rFonts w:ascii="Times New Roman" w:eastAsia="Times New Roman" w:hAnsi="Times New Roman"/>
                  <w:sz w:val="24"/>
                  <w:szCs w:val="24"/>
                </w:rPr>
                <w:delText> </w:delText>
              </w:r>
            </w:del>
          </w:p>
        </w:tc>
        <w:tc>
          <w:tcPr>
            <w:tcW w:w="1360" w:type="dxa"/>
            <w:tcBorders>
              <w:top w:val="nil"/>
              <w:left w:val="nil"/>
              <w:bottom w:val="nil"/>
              <w:right w:val="single" w:sz="4" w:space="0" w:color="auto"/>
            </w:tcBorders>
            <w:shd w:val="clear" w:color="auto" w:fill="CCCCFF"/>
            <w:hideMark/>
          </w:tcPr>
          <w:p w14:paraId="18D99046" w14:textId="1BACC2EB" w:rsidR="00411C1E" w:rsidRPr="00411C1E" w:rsidDel="00490880" w:rsidRDefault="00411C1E" w:rsidP="00411C1E">
            <w:pPr>
              <w:jc w:val="center"/>
              <w:rPr>
                <w:del w:id="356" w:author="Author" w:date="2022-08-10T16:10:00Z"/>
                <w:rFonts w:ascii="Times New Roman" w:eastAsia="Times New Roman" w:hAnsi="Times New Roman"/>
                <w:sz w:val="24"/>
                <w:szCs w:val="24"/>
              </w:rPr>
            </w:pPr>
            <w:del w:id="357" w:author="Author" w:date="2022-08-10T16:10:00Z">
              <w:r w:rsidRPr="00411C1E" w:rsidDel="00490880">
                <w:rPr>
                  <w:rFonts w:ascii="Times New Roman" w:eastAsia="Times New Roman" w:hAnsi="Times New Roman"/>
                  <w:sz w:val="24"/>
                  <w:szCs w:val="24"/>
                </w:rPr>
                <w:delText> </w:delText>
              </w:r>
            </w:del>
          </w:p>
        </w:tc>
      </w:tr>
    </w:tbl>
    <w:p w14:paraId="7A05A619" w14:textId="2079B91B" w:rsidR="00411C1E" w:rsidRPr="00411C1E" w:rsidDel="00490880" w:rsidRDefault="00411C1E" w:rsidP="00411C1E">
      <w:pPr>
        <w:spacing w:after="160" w:line="256" w:lineRule="auto"/>
        <w:rPr>
          <w:del w:id="358" w:author="Author" w:date="2022-08-10T16:10:00Z"/>
          <w:rFonts w:ascii="Calibri" w:hAnsi="Calibri"/>
          <w:szCs w:val="22"/>
        </w:rPr>
      </w:pPr>
    </w:p>
    <w:p w14:paraId="154640F1" w14:textId="78BEF27C" w:rsidR="00411C1E" w:rsidDel="00490880" w:rsidRDefault="00411C1E" w:rsidP="00411C1E">
      <w:pPr>
        <w:jc w:val="center"/>
        <w:rPr>
          <w:del w:id="359" w:author="Author" w:date="2022-08-10T16:10:00Z"/>
          <w:rFonts w:cs="Arial"/>
          <w:b/>
          <w:bCs/>
          <w:szCs w:val="22"/>
        </w:rPr>
      </w:pPr>
    </w:p>
    <w:p w14:paraId="33C0C910" w14:textId="5069694B" w:rsidR="00411C1E" w:rsidDel="00490880" w:rsidRDefault="00411C1E" w:rsidP="00411C1E">
      <w:pPr>
        <w:jc w:val="center"/>
        <w:rPr>
          <w:del w:id="360" w:author="Author" w:date="2022-08-10T16:10:00Z"/>
          <w:rFonts w:cs="Arial"/>
          <w:b/>
          <w:bCs/>
          <w:szCs w:val="22"/>
        </w:rPr>
      </w:pPr>
    </w:p>
    <w:p w14:paraId="1C8B1D5B" w14:textId="76F951F6" w:rsidR="00411C1E" w:rsidDel="00490880" w:rsidRDefault="00411C1E" w:rsidP="00411C1E">
      <w:pPr>
        <w:jc w:val="center"/>
        <w:rPr>
          <w:del w:id="361" w:author="Author" w:date="2022-08-10T16:10:00Z"/>
          <w:rFonts w:cs="Arial"/>
          <w:b/>
          <w:bCs/>
          <w:szCs w:val="22"/>
        </w:rPr>
      </w:pPr>
    </w:p>
    <w:p w14:paraId="21214E04" w14:textId="55CA43E6" w:rsidR="00411C1E" w:rsidDel="00490880" w:rsidRDefault="00411C1E" w:rsidP="00411C1E">
      <w:pPr>
        <w:jc w:val="center"/>
        <w:rPr>
          <w:del w:id="362" w:author="Author" w:date="2022-08-10T16:10:00Z"/>
          <w:rFonts w:cs="Arial"/>
          <w:b/>
          <w:bCs/>
          <w:szCs w:val="22"/>
        </w:rPr>
      </w:pPr>
    </w:p>
    <w:p w14:paraId="36791A12" w14:textId="4B9BC05F" w:rsidR="00411C1E" w:rsidDel="00490880" w:rsidRDefault="00411C1E" w:rsidP="00411C1E">
      <w:pPr>
        <w:jc w:val="center"/>
        <w:rPr>
          <w:del w:id="363" w:author="Author" w:date="2022-08-10T16:10:00Z"/>
          <w:rFonts w:cs="Arial"/>
          <w:b/>
          <w:bCs/>
          <w:szCs w:val="22"/>
        </w:rPr>
      </w:pPr>
    </w:p>
    <w:p w14:paraId="4FF65640" w14:textId="312FD2FB" w:rsidR="00411C1E" w:rsidDel="00490880" w:rsidRDefault="00411C1E" w:rsidP="00411C1E">
      <w:pPr>
        <w:jc w:val="center"/>
        <w:rPr>
          <w:del w:id="364" w:author="Author" w:date="2022-08-10T16:10:00Z"/>
          <w:rFonts w:cs="Arial"/>
          <w:b/>
          <w:bCs/>
          <w:szCs w:val="22"/>
        </w:rPr>
      </w:pPr>
    </w:p>
    <w:p w14:paraId="153E4A0B" w14:textId="12BDB231" w:rsidR="00411C1E" w:rsidDel="00490880" w:rsidRDefault="00411C1E" w:rsidP="00411C1E">
      <w:pPr>
        <w:jc w:val="center"/>
        <w:rPr>
          <w:del w:id="365" w:author="Author" w:date="2022-08-10T16:10:00Z"/>
          <w:rFonts w:cs="Arial"/>
          <w:b/>
          <w:bCs/>
          <w:szCs w:val="22"/>
        </w:rPr>
      </w:pPr>
    </w:p>
    <w:p w14:paraId="124C668E" w14:textId="1269AE76" w:rsidR="00F511E5" w:rsidDel="00490880" w:rsidRDefault="00F511E5" w:rsidP="00411C1E">
      <w:pPr>
        <w:jc w:val="center"/>
        <w:rPr>
          <w:del w:id="366" w:author="Author" w:date="2022-08-10T16:10:00Z"/>
          <w:rFonts w:cs="Arial"/>
          <w:b/>
          <w:bCs/>
          <w:szCs w:val="22"/>
        </w:rPr>
      </w:pPr>
    </w:p>
    <w:p w14:paraId="62270EA5" w14:textId="7B56A23B" w:rsidR="00F511E5" w:rsidDel="00490880" w:rsidRDefault="00F511E5" w:rsidP="00411C1E">
      <w:pPr>
        <w:jc w:val="center"/>
        <w:rPr>
          <w:del w:id="367" w:author="Author" w:date="2022-08-10T16:10:00Z"/>
          <w:rFonts w:cs="Arial"/>
          <w:b/>
          <w:bCs/>
          <w:szCs w:val="22"/>
        </w:rPr>
      </w:pPr>
    </w:p>
    <w:p w14:paraId="6FD0913D" w14:textId="459AA892" w:rsidR="00411C1E" w:rsidDel="00490880" w:rsidRDefault="00411C1E" w:rsidP="00411C1E">
      <w:pPr>
        <w:jc w:val="center"/>
        <w:rPr>
          <w:del w:id="368" w:author="Author" w:date="2022-08-10T16:10:00Z"/>
          <w:rFonts w:cs="Arial"/>
          <w:b/>
          <w:bCs/>
          <w:szCs w:val="22"/>
        </w:rPr>
      </w:pPr>
    </w:p>
    <w:p w14:paraId="3107860D" w14:textId="5941BBAF" w:rsidR="00411C1E" w:rsidDel="00490880" w:rsidRDefault="00411C1E" w:rsidP="00411C1E">
      <w:pPr>
        <w:jc w:val="center"/>
        <w:rPr>
          <w:del w:id="369" w:author="Author" w:date="2022-08-10T16:10:00Z"/>
          <w:rFonts w:cs="Arial"/>
          <w:b/>
          <w:bCs/>
          <w:szCs w:val="22"/>
        </w:rPr>
      </w:pPr>
    </w:p>
    <w:p w14:paraId="28A95799" w14:textId="49CA0FD3" w:rsidR="00411C1E" w:rsidDel="00490880" w:rsidRDefault="00411C1E" w:rsidP="00411C1E">
      <w:pPr>
        <w:jc w:val="center"/>
        <w:rPr>
          <w:del w:id="370" w:author="Author" w:date="2022-08-10T16:10:00Z"/>
          <w:rFonts w:cs="Arial"/>
          <w:b/>
          <w:bCs/>
          <w:szCs w:val="22"/>
        </w:rPr>
      </w:pPr>
    </w:p>
    <w:p w14:paraId="1FEB1106" w14:textId="67CDF707" w:rsidR="00411C1E" w:rsidDel="00490880" w:rsidRDefault="00411C1E" w:rsidP="00411C1E">
      <w:pPr>
        <w:jc w:val="center"/>
        <w:rPr>
          <w:del w:id="371" w:author="Author" w:date="2022-08-10T16:10:00Z"/>
          <w:rFonts w:cs="Arial"/>
          <w:b/>
          <w:bCs/>
          <w:szCs w:val="22"/>
        </w:rPr>
      </w:pPr>
    </w:p>
    <w:p w14:paraId="2FD9126A" w14:textId="39EF844A" w:rsidR="00411C1E" w:rsidRPr="00145DC5" w:rsidDel="00490880" w:rsidRDefault="00411C1E" w:rsidP="00145DC5">
      <w:pPr>
        <w:spacing w:after="160" w:line="259" w:lineRule="auto"/>
        <w:jc w:val="center"/>
        <w:rPr>
          <w:del w:id="372" w:author="Author" w:date="2022-08-10T16:10:00Z"/>
          <w:rFonts w:cs="Arial"/>
          <w:b/>
          <w:bCs/>
          <w:szCs w:val="22"/>
          <w:u w:val="single"/>
        </w:rPr>
      </w:pPr>
      <w:del w:id="373" w:author="Author" w:date="2022-08-10T16:10:00Z">
        <w:r w:rsidRPr="00145DC5" w:rsidDel="00490880">
          <w:rPr>
            <w:rFonts w:cs="Arial"/>
            <w:b/>
            <w:bCs/>
            <w:szCs w:val="22"/>
            <w:u w:val="single"/>
          </w:rPr>
          <w:delText>ATTACHMENT 3: Women’s Specialty Services Report</w:delText>
        </w:r>
      </w:del>
    </w:p>
    <w:p w14:paraId="637F3D06" w14:textId="4B17C03F" w:rsidR="00411C1E" w:rsidRPr="00411C1E" w:rsidDel="00490880" w:rsidRDefault="00411C1E" w:rsidP="00411C1E">
      <w:pPr>
        <w:spacing w:after="160" w:line="259" w:lineRule="auto"/>
        <w:rPr>
          <w:del w:id="374" w:author="Author" w:date="2022-08-10T16:10:00Z"/>
          <w:rFonts w:ascii="Calibri" w:hAnsi="Calibri" w:cs="Calibri"/>
          <w:szCs w:val="22"/>
        </w:rPr>
      </w:pPr>
      <w:del w:id="375" w:author="Author" w:date="2022-08-10T16:10:00Z">
        <w:r w:rsidRPr="00411C1E" w:rsidDel="00490880">
          <w:rPr>
            <w:rFonts w:ascii="Calibri" w:hAnsi="Calibri" w:cs="Calibri"/>
            <w:szCs w:val="22"/>
          </w:rPr>
          <w:delText>Northern Michigan Regional Entity</w:delText>
        </w:r>
      </w:del>
    </w:p>
    <w:p w14:paraId="2354EC78" w14:textId="7DEE66E5" w:rsidR="00411C1E" w:rsidRPr="00411C1E" w:rsidDel="00490880" w:rsidRDefault="00411C1E" w:rsidP="00411C1E">
      <w:pPr>
        <w:spacing w:after="160" w:line="259" w:lineRule="auto"/>
        <w:rPr>
          <w:del w:id="376" w:author="Author" w:date="2022-08-10T16:10:00Z"/>
          <w:rFonts w:ascii="Calibri" w:hAnsi="Calibri" w:cs="Calibri"/>
          <w:szCs w:val="22"/>
        </w:rPr>
      </w:pPr>
      <w:del w:id="377" w:author="Author" w:date="2022-08-10T16:10:00Z">
        <w:r w:rsidRPr="00411C1E" w:rsidDel="00490880">
          <w:rPr>
            <w:rFonts w:ascii="Calibri" w:hAnsi="Calibri" w:cs="Calibri"/>
            <w:szCs w:val="22"/>
          </w:rPr>
          <w:delText>Substance Use Disorder Services</w:delText>
        </w:r>
      </w:del>
    </w:p>
    <w:p w14:paraId="0C00708B" w14:textId="7EA0227C" w:rsidR="00411C1E" w:rsidRPr="00411C1E" w:rsidDel="00490880" w:rsidRDefault="00411C1E" w:rsidP="00411C1E">
      <w:pPr>
        <w:spacing w:after="160" w:line="259" w:lineRule="auto"/>
        <w:rPr>
          <w:del w:id="378" w:author="Author" w:date="2022-08-10T16:10:00Z"/>
          <w:rFonts w:ascii="Calibri" w:hAnsi="Calibri" w:cs="Calibri"/>
          <w:b/>
          <w:bCs/>
          <w:szCs w:val="22"/>
        </w:rPr>
      </w:pPr>
      <w:del w:id="379" w:author="Author" w:date="2022-08-10T16:10:00Z">
        <w:r w:rsidRPr="00411C1E" w:rsidDel="00490880">
          <w:rPr>
            <w:rFonts w:ascii="Calibri" w:hAnsi="Calibri" w:cs="Calibri"/>
            <w:b/>
            <w:bCs/>
            <w:szCs w:val="22"/>
          </w:rPr>
          <w:delText>Women’s Specialty Services Report</w:delText>
        </w:r>
      </w:del>
    </w:p>
    <w:p w14:paraId="07EA39C6" w14:textId="6057E655" w:rsidR="00411C1E" w:rsidRPr="00411C1E" w:rsidDel="00490880" w:rsidRDefault="00411C1E" w:rsidP="00411C1E">
      <w:pPr>
        <w:spacing w:after="160" w:line="259" w:lineRule="auto"/>
        <w:rPr>
          <w:del w:id="380" w:author="Author" w:date="2022-08-10T16:10:00Z"/>
          <w:rFonts w:ascii="Calibri" w:hAnsi="Calibri" w:cs="Calibri"/>
          <w:szCs w:val="22"/>
        </w:rPr>
      </w:pPr>
    </w:p>
    <w:tbl>
      <w:tblPr>
        <w:tblW w:w="10280" w:type="dxa"/>
        <w:tblLook w:val="04A0" w:firstRow="1" w:lastRow="0" w:firstColumn="1" w:lastColumn="0" w:noHBand="0" w:noVBand="1"/>
      </w:tblPr>
      <w:tblGrid>
        <w:gridCol w:w="1170"/>
        <w:gridCol w:w="9110"/>
      </w:tblGrid>
      <w:tr w:rsidR="00411C1E" w:rsidRPr="00411C1E" w:rsidDel="00490880" w14:paraId="16DD6055" w14:textId="1C9D450A" w:rsidTr="007B1887">
        <w:trPr>
          <w:trHeight w:val="540"/>
          <w:del w:id="381" w:author="Author" w:date="2022-08-10T16:10:00Z"/>
        </w:trPr>
        <w:tc>
          <w:tcPr>
            <w:tcW w:w="1170" w:type="dxa"/>
            <w:tcBorders>
              <w:top w:val="nil"/>
              <w:left w:val="nil"/>
              <w:bottom w:val="nil"/>
              <w:right w:val="nil"/>
            </w:tcBorders>
            <w:shd w:val="clear" w:color="auto" w:fill="auto"/>
            <w:noWrap/>
            <w:hideMark/>
          </w:tcPr>
          <w:p w14:paraId="3FB71A07" w14:textId="64866D22" w:rsidR="00411C1E" w:rsidRPr="00411C1E" w:rsidDel="00490880" w:rsidRDefault="00411C1E" w:rsidP="00411C1E">
            <w:pPr>
              <w:rPr>
                <w:del w:id="382" w:author="Author" w:date="2022-08-10T16:10:00Z"/>
                <w:rFonts w:ascii="Calibri" w:eastAsia="Times New Roman" w:hAnsi="Calibri" w:cs="Calibri"/>
                <w:color w:val="000000"/>
                <w:szCs w:val="22"/>
              </w:rPr>
            </w:pPr>
            <w:del w:id="383" w:author="Author" w:date="2022-08-10T16:10:00Z">
              <w:r w:rsidRPr="00411C1E" w:rsidDel="00490880">
                <w:rPr>
                  <w:rFonts w:ascii="Calibri" w:eastAsia="Times New Roman" w:hAnsi="Calibri" w:cs="Calibri"/>
                  <w:color w:val="000000"/>
                  <w:szCs w:val="22"/>
                </w:rPr>
                <w:delText>Provider:</w:delText>
              </w:r>
            </w:del>
          </w:p>
        </w:tc>
        <w:tc>
          <w:tcPr>
            <w:tcW w:w="9110" w:type="dxa"/>
            <w:tcBorders>
              <w:top w:val="nil"/>
              <w:left w:val="nil"/>
              <w:bottom w:val="single" w:sz="4" w:space="0" w:color="auto"/>
              <w:right w:val="nil"/>
            </w:tcBorders>
            <w:shd w:val="clear" w:color="auto" w:fill="auto"/>
            <w:noWrap/>
            <w:hideMark/>
          </w:tcPr>
          <w:p w14:paraId="6E6E41C0" w14:textId="14159FB9" w:rsidR="00411C1E" w:rsidRPr="00411C1E" w:rsidDel="00490880" w:rsidRDefault="00411C1E" w:rsidP="00411C1E">
            <w:pPr>
              <w:rPr>
                <w:del w:id="384" w:author="Author" w:date="2022-08-10T16:10:00Z"/>
                <w:rFonts w:ascii="Calibri" w:eastAsia="Times New Roman" w:hAnsi="Calibri" w:cs="Calibri"/>
                <w:color w:val="000000"/>
                <w:szCs w:val="22"/>
                <w:u w:val="single"/>
              </w:rPr>
            </w:pPr>
          </w:p>
        </w:tc>
      </w:tr>
      <w:tr w:rsidR="00411C1E" w:rsidRPr="00411C1E" w:rsidDel="00490880" w14:paraId="497BD345" w14:textId="514769BB" w:rsidTr="007B1887">
        <w:trPr>
          <w:trHeight w:val="530"/>
          <w:del w:id="385" w:author="Author" w:date="2022-08-10T16:10:00Z"/>
        </w:trPr>
        <w:tc>
          <w:tcPr>
            <w:tcW w:w="1170" w:type="dxa"/>
            <w:tcBorders>
              <w:top w:val="nil"/>
              <w:left w:val="nil"/>
              <w:bottom w:val="nil"/>
              <w:right w:val="nil"/>
            </w:tcBorders>
            <w:shd w:val="clear" w:color="auto" w:fill="auto"/>
            <w:noWrap/>
            <w:hideMark/>
          </w:tcPr>
          <w:p w14:paraId="45C560D7" w14:textId="1C68131E" w:rsidR="00411C1E" w:rsidRPr="00411C1E" w:rsidDel="00490880" w:rsidRDefault="00411C1E" w:rsidP="00411C1E">
            <w:pPr>
              <w:rPr>
                <w:del w:id="386" w:author="Author" w:date="2022-08-10T16:10:00Z"/>
                <w:rFonts w:ascii="Calibri" w:eastAsia="Times New Roman" w:hAnsi="Calibri" w:cs="Calibri"/>
                <w:color w:val="000000"/>
                <w:szCs w:val="22"/>
              </w:rPr>
            </w:pPr>
            <w:del w:id="387" w:author="Author" w:date="2022-08-10T16:10:00Z">
              <w:r w:rsidRPr="00411C1E" w:rsidDel="00490880">
                <w:rPr>
                  <w:rFonts w:ascii="Calibri" w:eastAsia="Times New Roman" w:hAnsi="Calibri" w:cs="Calibri"/>
                  <w:color w:val="000000"/>
                  <w:szCs w:val="22"/>
                </w:rPr>
                <w:delText>Month:</w:delText>
              </w:r>
            </w:del>
          </w:p>
        </w:tc>
        <w:tc>
          <w:tcPr>
            <w:tcW w:w="9110" w:type="dxa"/>
            <w:tcBorders>
              <w:top w:val="nil"/>
              <w:left w:val="nil"/>
              <w:bottom w:val="single" w:sz="4" w:space="0" w:color="auto"/>
              <w:right w:val="nil"/>
            </w:tcBorders>
            <w:shd w:val="clear" w:color="auto" w:fill="auto"/>
            <w:noWrap/>
            <w:hideMark/>
          </w:tcPr>
          <w:p w14:paraId="4020E847" w14:textId="5FB22BCE" w:rsidR="00411C1E" w:rsidRPr="00411C1E" w:rsidDel="00490880" w:rsidRDefault="00411C1E" w:rsidP="00411C1E">
            <w:pPr>
              <w:rPr>
                <w:del w:id="388" w:author="Author" w:date="2022-08-10T16:10:00Z"/>
                <w:rFonts w:ascii="Calibri" w:eastAsia="Times New Roman" w:hAnsi="Calibri" w:cs="Calibri"/>
                <w:color w:val="000000"/>
                <w:szCs w:val="22"/>
                <w:u w:val="single"/>
              </w:rPr>
            </w:pPr>
          </w:p>
        </w:tc>
      </w:tr>
    </w:tbl>
    <w:p w14:paraId="2E64D1FD" w14:textId="3BB01A5A" w:rsidR="00411C1E" w:rsidRPr="00411C1E" w:rsidDel="00490880" w:rsidRDefault="00411C1E" w:rsidP="00411C1E">
      <w:pPr>
        <w:spacing w:after="160" w:line="259" w:lineRule="auto"/>
        <w:rPr>
          <w:del w:id="389" w:author="Author" w:date="2022-08-10T16:10:00Z"/>
          <w:rFonts w:ascii="Calibri" w:hAnsi="Calibri" w:cs="Calibri"/>
          <w:szCs w:val="22"/>
        </w:rPr>
      </w:pPr>
    </w:p>
    <w:p w14:paraId="6CD89B2B" w14:textId="0743026F" w:rsidR="00411C1E" w:rsidRPr="00411C1E" w:rsidDel="00490880" w:rsidRDefault="00411C1E" w:rsidP="00411C1E">
      <w:pPr>
        <w:spacing w:after="160" w:line="259" w:lineRule="auto"/>
        <w:rPr>
          <w:del w:id="390" w:author="Author" w:date="2022-08-10T16:10:00Z"/>
          <w:rFonts w:ascii="Calibri" w:eastAsia="Times New Roman" w:hAnsi="Calibri" w:cs="Calibri"/>
          <w:color w:val="000000"/>
          <w:szCs w:val="22"/>
        </w:rPr>
      </w:pPr>
      <w:del w:id="391" w:author="Author" w:date="2022-08-10T16:10:00Z">
        <w:r w:rsidRPr="00411C1E" w:rsidDel="00490880">
          <w:rPr>
            <w:rFonts w:ascii="Calibri" w:eastAsia="Times New Roman" w:hAnsi="Calibri" w:cs="Calibri"/>
            <w:color w:val="000000"/>
            <w:szCs w:val="22"/>
          </w:rPr>
          <w:delText>Please complete information in the table below.  If questions, please send to providersupport@nmre.org.  Reports are due back to the NMRE (providersupport@nmre.org) on the 15</w:delText>
        </w:r>
        <w:r w:rsidRPr="00411C1E" w:rsidDel="00490880">
          <w:rPr>
            <w:rFonts w:ascii="Calibri" w:eastAsia="Times New Roman" w:hAnsi="Calibri" w:cs="Calibri"/>
            <w:color w:val="000000"/>
            <w:szCs w:val="22"/>
            <w:vertAlign w:val="superscript"/>
          </w:rPr>
          <w:delText>th</w:delText>
        </w:r>
        <w:r w:rsidRPr="00411C1E" w:rsidDel="00490880">
          <w:rPr>
            <w:rFonts w:ascii="Calibri" w:eastAsia="Times New Roman" w:hAnsi="Calibri" w:cs="Calibri"/>
            <w:color w:val="000000"/>
            <w:szCs w:val="22"/>
          </w:rPr>
          <w:delText xml:space="preserve"> of the month for the prior month (example:  October</w:delText>
        </w:r>
      </w:del>
      <w:ins w:id="392" w:author="Author" w:date="2022-08-01T11:58:00Z">
        <w:del w:id="393" w:author="Author" w:date="2022-08-10T16:10:00Z">
          <w:r w:rsidR="009B7596" w:rsidDel="00490880">
            <w:rPr>
              <w:rFonts w:ascii="Calibri" w:eastAsia="Times New Roman" w:hAnsi="Calibri" w:cs="Calibri"/>
              <w:color w:val="000000"/>
              <w:szCs w:val="22"/>
            </w:rPr>
            <w:delText>’</w:delText>
          </w:r>
        </w:del>
      </w:ins>
      <w:del w:id="394" w:author="Author" w:date="2022-08-10T16:10:00Z">
        <w:r w:rsidRPr="00411C1E" w:rsidDel="00490880">
          <w:rPr>
            <w:rFonts w:ascii="Calibri" w:eastAsia="Times New Roman" w:hAnsi="Calibri" w:cs="Calibri"/>
            <w:color w:val="000000"/>
            <w:szCs w:val="22"/>
          </w:rPr>
          <w:delText>s report is due November 15</w:delText>
        </w:r>
        <w:r w:rsidRPr="00411C1E" w:rsidDel="00490880">
          <w:rPr>
            <w:rFonts w:ascii="Calibri" w:eastAsia="Times New Roman" w:hAnsi="Calibri" w:cs="Calibri"/>
            <w:color w:val="000000"/>
            <w:szCs w:val="22"/>
            <w:vertAlign w:val="superscript"/>
          </w:rPr>
          <w:delText>th</w:delText>
        </w:r>
        <w:r w:rsidRPr="00411C1E" w:rsidDel="00490880">
          <w:rPr>
            <w:rFonts w:ascii="Calibri" w:eastAsia="Times New Roman" w:hAnsi="Calibri" w:cs="Calibri"/>
            <w:color w:val="000000"/>
            <w:szCs w:val="22"/>
          </w:rPr>
          <w:delText>).</w:delText>
        </w:r>
      </w:del>
    </w:p>
    <w:p w14:paraId="4CC5ACAB" w14:textId="77463723" w:rsidR="00411C1E" w:rsidRPr="00411C1E" w:rsidDel="00490880" w:rsidRDefault="00411C1E" w:rsidP="00411C1E">
      <w:pPr>
        <w:spacing w:after="160" w:line="259" w:lineRule="auto"/>
        <w:ind w:left="6645"/>
        <w:rPr>
          <w:del w:id="395" w:author="Author" w:date="2022-08-10T16:10:00Z"/>
          <w:rFonts w:ascii="Calibri" w:hAnsi="Calibri" w:cs="Calibri"/>
          <w:bCs/>
          <w:szCs w:val="22"/>
        </w:rPr>
      </w:pPr>
      <w:del w:id="396" w:author="Author" w:date="2022-08-10T16:10:00Z">
        <w:r w:rsidRPr="00411C1E" w:rsidDel="00490880">
          <w:rPr>
            <w:rFonts w:ascii="Calibri" w:hAnsi="Calibri" w:cs="Calibri"/>
            <w:bCs/>
            <w:szCs w:val="22"/>
          </w:rPr>
          <w:delText>Please enter the Number:</w:delText>
        </w:r>
      </w:del>
    </w:p>
    <w:tbl>
      <w:tblPr>
        <w:tblW w:w="0" w:type="auto"/>
        <w:tblLook w:val="04A0" w:firstRow="1" w:lastRow="0" w:firstColumn="1" w:lastColumn="0" w:noHBand="0" w:noVBand="1"/>
      </w:tblPr>
      <w:tblGrid>
        <w:gridCol w:w="6578"/>
        <w:gridCol w:w="2777"/>
      </w:tblGrid>
      <w:tr w:rsidR="00411C1E" w:rsidRPr="00411C1E" w:rsidDel="00490880" w14:paraId="0BF464F6" w14:textId="39BA444B" w:rsidTr="007B1887">
        <w:trPr>
          <w:trHeight w:val="40"/>
          <w:del w:id="397" w:author="Author" w:date="2022-08-10T16:10:00Z"/>
        </w:trPr>
        <w:tc>
          <w:tcPr>
            <w:tcW w:w="7032" w:type="dxa"/>
            <w:tcBorders>
              <w:right w:val="single" w:sz="4" w:space="0" w:color="auto"/>
            </w:tcBorders>
            <w:shd w:val="clear" w:color="auto" w:fill="auto"/>
          </w:tcPr>
          <w:p w14:paraId="567DF343" w14:textId="2956B9DA" w:rsidR="00411C1E" w:rsidRPr="00411C1E" w:rsidDel="00490880" w:rsidRDefault="00411C1E" w:rsidP="00411C1E">
            <w:pPr>
              <w:spacing w:after="160" w:line="259" w:lineRule="auto"/>
              <w:rPr>
                <w:del w:id="398" w:author="Author" w:date="2022-08-10T16:10:00Z"/>
                <w:rFonts w:ascii="Calibri" w:hAnsi="Calibri" w:cs="Calibri"/>
                <w:bCs/>
                <w:szCs w:val="22"/>
              </w:rPr>
            </w:pPr>
            <w:del w:id="399" w:author="Author" w:date="2022-08-10T16:10:00Z">
              <w:r w:rsidRPr="00411C1E" w:rsidDel="00490880">
                <w:rPr>
                  <w:rFonts w:ascii="Calibri" w:hAnsi="Calibri" w:cs="Calibri"/>
                  <w:bCs/>
                  <w:szCs w:val="22"/>
                </w:rPr>
                <w:delText>Number of babies born drug free to your knowledge:</w:delText>
              </w:r>
            </w:del>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38EA34B2" w14:textId="39BD9999" w:rsidR="00411C1E" w:rsidRPr="00411C1E" w:rsidDel="00490880" w:rsidRDefault="00411C1E" w:rsidP="00411C1E">
            <w:pPr>
              <w:spacing w:after="160" w:line="259" w:lineRule="auto"/>
              <w:jc w:val="center"/>
              <w:rPr>
                <w:del w:id="400" w:author="Author" w:date="2022-08-10T16:10:00Z"/>
                <w:rFonts w:ascii="Calibri" w:hAnsi="Calibri" w:cs="Calibri"/>
                <w:bCs/>
                <w:szCs w:val="22"/>
              </w:rPr>
            </w:pPr>
            <w:del w:id="401" w:author="Author" w:date="2022-08-10T16:10:00Z">
              <w:r w:rsidRPr="00411C1E" w:rsidDel="00490880">
                <w:rPr>
                  <w:rFonts w:ascii="Calibri" w:hAnsi="Calibri" w:cs="Calibri"/>
                  <w:bCs/>
                  <w:szCs w:val="22"/>
                </w:rPr>
                <w:delText xml:space="preserve"> </w:delText>
              </w:r>
            </w:del>
          </w:p>
        </w:tc>
      </w:tr>
    </w:tbl>
    <w:p w14:paraId="39D1F21B" w14:textId="1B65A8E1" w:rsidR="00411C1E" w:rsidRPr="00411C1E" w:rsidDel="00490880" w:rsidRDefault="00411C1E" w:rsidP="00411C1E">
      <w:pPr>
        <w:spacing w:after="160" w:line="259" w:lineRule="auto"/>
        <w:rPr>
          <w:del w:id="402" w:author="Author" w:date="2022-08-10T16:10:00Z"/>
          <w:rFonts w:ascii="Calibri" w:hAnsi="Calibri" w:cs="Calibri"/>
          <w:bCs/>
          <w:szCs w:val="22"/>
        </w:rPr>
      </w:pPr>
      <w:del w:id="403" w:author="Author" w:date="2022-08-10T16:10:00Z">
        <w:r w:rsidRPr="00411C1E" w:rsidDel="00490880">
          <w:rPr>
            <w:rFonts w:ascii="Calibri" w:hAnsi="Calibri" w:cs="Calibri"/>
            <w:bCs/>
            <w:szCs w:val="22"/>
          </w:rPr>
          <w:tab/>
        </w:r>
        <w:r w:rsidRPr="00411C1E" w:rsidDel="00490880">
          <w:rPr>
            <w:rFonts w:ascii="Calibri" w:hAnsi="Calibri" w:cs="Calibri"/>
            <w:bCs/>
            <w:szCs w:val="22"/>
          </w:rPr>
          <w:tab/>
        </w:r>
        <w:r w:rsidRPr="00411C1E" w:rsidDel="00490880">
          <w:rPr>
            <w:rFonts w:ascii="Calibri" w:hAnsi="Calibri" w:cs="Calibri"/>
            <w:bCs/>
            <w:szCs w:val="22"/>
          </w:rPr>
          <w:tab/>
        </w:r>
        <w:r w:rsidRPr="00411C1E" w:rsidDel="00490880">
          <w:rPr>
            <w:rFonts w:ascii="Calibri" w:hAnsi="Calibri" w:cs="Calibri"/>
            <w:bCs/>
            <w:szCs w:val="22"/>
          </w:rPr>
          <w:tab/>
        </w:r>
        <w:r w:rsidRPr="00411C1E" w:rsidDel="00490880">
          <w:rPr>
            <w:rFonts w:ascii="Calibri" w:hAnsi="Calibri" w:cs="Calibri"/>
            <w:bCs/>
            <w:szCs w:val="22"/>
          </w:rPr>
          <w:tab/>
        </w:r>
        <w:r w:rsidRPr="00411C1E" w:rsidDel="00490880">
          <w:rPr>
            <w:rFonts w:ascii="Calibri" w:hAnsi="Calibri" w:cs="Calibri"/>
            <w:bCs/>
            <w:szCs w:val="22"/>
          </w:rPr>
          <w:tab/>
        </w:r>
      </w:del>
    </w:p>
    <w:tbl>
      <w:tblPr>
        <w:tblW w:w="0" w:type="auto"/>
        <w:tblLook w:val="04A0" w:firstRow="1" w:lastRow="0" w:firstColumn="1" w:lastColumn="0" w:noHBand="0" w:noVBand="1"/>
      </w:tblPr>
      <w:tblGrid>
        <w:gridCol w:w="6576"/>
        <w:gridCol w:w="2779"/>
      </w:tblGrid>
      <w:tr w:rsidR="00411C1E" w:rsidRPr="00411C1E" w:rsidDel="00490880" w14:paraId="77DAE7B5" w14:textId="31079507" w:rsidTr="007B1887">
        <w:trPr>
          <w:trHeight w:val="40"/>
          <w:del w:id="404" w:author="Author" w:date="2022-08-10T16:10:00Z"/>
        </w:trPr>
        <w:tc>
          <w:tcPr>
            <w:tcW w:w="7032" w:type="dxa"/>
            <w:tcBorders>
              <w:right w:val="single" w:sz="4" w:space="0" w:color="auto"/>
            </w:tcBorders>
            <w:shd w:val="clear" w:color="auto" w:fill="auto"/>
          </w:tcPr>
          <w:p w14:paraId="4641CD40" w14:textId="49DA520E" w:rsidR="00411C1E" w:rsidRPr="00411C1E" w:rsidDel="00490880" w:rsidRDefault="00411C1E" w:rsidP="00411C1E">
            <w:pPr>
              <w:spacing w:after="160" w:line="259" w:lineRule="auto"/>
              <w:rPr>
                <w:del w:id="405" w:author="Author" w:date="2022-08-10T16:10:00Z"/>
                <w:rFonts w:ascii="Calibri" w:hAnsi="Calibri" w:cs="Calibri"/>
                <w:bCs/>
                <w:szCs w:val="22"/>
              </w:rPr>
            </w:pPr>
            <w:del w:id="406" w:author="Author" w:date="2022-08-10T16:10:00Z">
              <w:r w:rsidRPr="00411C1E" w:rsidDel="00490880">
                <w:rPr>
                  <w:rFonts w:ascii="Calibri" w:hAnsi="Calibri" w:cs="Calibri"/>
                  <w:bCs/>
                  <w:szCs w:val="22"/>
                </w:rPr>
                <w:delText>Number of clients who became pregnant while in treatment:</w:delText>
              </w:r>
            </w:del>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656BE91D" w14:textId="7E201D0E" w:rsidR="00411C1E" w:rsidRPr="00411C1E" w:rsidDel="00490880" w:rsidRDefault="00411C1E" w:rsidP="00411C1E">
            <w:pPr>
              <w:spacing w:after="160" w:line="259" w:lineRule="auto"/>
              <w:jc w:val="center"/>
              <w:rPr>
                <w:del w:id="407" w:author="Author" w:date="2022-08-10T16:10:00Z"/>
                <w:rFonts w:ascii="Calibri" w:hAnsi="Calibri" w:cs="Calibri"/>
                <w:bCs/>
                <w:szCs w:val="22"/>
              </w:rPr>
            </w:pPr>
            <w:del w:id="408" w:author="Author" w:date="2022-08-10T16:10:00Z">
              <w:r w:rsidRPr="00411C1E" w:rsidDel="00490880">
                <w:rPr>
                  <w:rFonts w:ascii="Calibri" w:hAnsi="Calibri" w:cs="Calibri"/>
                  <w:bCs/>
                  <w:szCs w:val="22"/>
                </w:rPr>
                <w:delText xml:space="preserve"> </w:delText>
              </w:r>
            </w:del>
          </w:p>
        </w:tc>
      </w:tr>
    </w:tbl>
    <w:p w14:paraId="23F7F35B" w14:textId="0AECF999" w:rsidR="00411C1E" w:rsidRPr="00411C1E" w:rsidDel="00490880" w:rsidRDefault="00411C1E" w:rsidP="00411C1E">
      <w:pPr>
        <w:spacing w:after="160" w:line="259" w:lineRule="auto"/>
        <w:rPr>
          <w:del w:id="409" w:author="Author" w:date="2022-08-10T16:10:00Z"/>
          <w:rFonts w:ascii="Calibri" w:hAnsi="Calibri" w:cs="Calibri"/>
          <w:szCs w:val="22"/>
        </w:rPr>
      </w:pPr>
    </w:p>
    <w:tbl>
      <w:tblPr>
        <w:tblW w:w="0" w:type="auto"/>
        <w:tblLook w:val="04A0" w:firstRow="1" w:lastRow="0" w:firstColumn="1" w:lastColumn="0" w:noHBand="0" w:noVBand="1"/>
      </w:tblPr>
      <w:tblGrid>
        <w:gridCol w:w="6605"/>
        <w:gridCol w:w="2750"/>
      </w:tblGrid>
      <w:tr w:rsidR="00411C1E" w:rsidRPr="00411C1E" w:rsidDel="00490880" w14:paraId="479D2AAA" w14:textId="6953ABF2" w:rsidTr="007B1887">
        <w:trPr>
          <w:trHeight w:val="53"/>
          <w:del w:id="410" w:author="Author" w:date="2022-08-10T16:10:00Z"/>
        </w:trPr>
        <w:tc>
          <w:tcPr>
            <w:tcW w:w="7032" w:type="dxa"/>
            <w:tcBorders>
              <w:right w:val="single" w:sz="4" w:space="0" w:color="auto"/>
            </w:tcBorders>
            <w:shd w:val="clear" w:color="auto" w:fill="auto"/>
          </w:tcPr>
          <w:p w14:paraId="7A3FB369" w14:textId="11E496F1" w:rsidR="00411C1E" w:rsidRPr="00411C1E" w:rsidDel="00490880" w:rsidRDefault="00411C1E" w:rsidP="00411C1E">
            <w:pPr>
              <w:spacing w:after="160" w:line="259" w:lineRule="auto"/>
              <w:rPr>
                <w:del w:id="411" w:author="Author" w:date="2022-08-10T16:10:00Z"/>
                <w:rFonts w:ascii="Calibri" w:hAnsi="Calibri" w:cs="Calibri"/>
                <w:bCs/>
                <w:szCs w:val="22"/>
              </w:rPr>
            </w:pPr>
            <w:del w:id="412" w:author="Author" w:date="2022-08-10T16:10:00Z">
              <w:r w:rsidRPr="00411C1E" w:rsidDel="00490880">
                <w:rPr>
                  <w:rFonts w:ascii="Calibri" w:hAnsi="Calibri" w:cs="Calibri"/>
                  <w:bCs/>
                  <w:szCs w:val="22"/>
                </w:rPr>
                <w:delText xml:space="preserve">Capacity for Program:     </w:delText>
              </w:r>
            </w:del>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8D2BCAD" w14:textId="7374F7CF" w:rsidR="00411C1E" w:rsidRPr="00411C1E" w:rsidDel="00490880" w:rsidRDefault="00411C1E" w:rsidP="00411C1E">
            <w:pPr>
              <w:spacing w:after="160" w:line="259" w:lineRule="auto"/>
              <w:jc w:val="center"/>
              <w:rPr>
                <w:del w:id="413" w:author="Author" w:date="2022-08-10T16:10:00Z"/>
                <w:rFonts w:ascii="Calibri" w:hAnsi="Calibri" w:cs="Calibri"/>
                <w:bCs/>
                <w:szCs w:val="22"/>
              </w:rPr>
            </w:pPr>
            <w:del w:id="414" w:author="Author" w:date="2022-08-10T16:10:00Z">
              <w:r w:rsidRPr="00411C1E" w:rsidDel="00490880">
                <w:rPr>
                  <w:rFonts w:ascii="Calibri" w:hAnsi="Calibri" w:cs="Calibri"/>
                  <w:bCs/>
                  <w:szCs w:val="22"/>
                </w:rPr>
                <w:delText xml:space="preserve"> </w:delText>
              </w:r>
            </w:del>
          </w:p>
        </w:tc>
      </w:tr>
      <w:tr w:rsidR="00411C1E" w:rsidRPr="00411C1E" w:rsidDel="00490880" w14:paraId="2792C3F7" w14:textId="2D90C875" w:rsidTr="007B1887">
        <w:trPr>
          <w:del w:id="415" w:author="Author" w:date="2022-08-10T16:10:00Z"/>
        </w:trPr>
        <w:tc>
          <w:tcPr>
            <w:tcW w:w="7032" w:type="dxa"/>
            <w:tcBorders>
              <w:right w:val="single" w:sz="4" w:space="0" w:color="auto"/>
            </w:tcBorders>
            <w:shd w:val="clear" w:color="auto" w:fill="auto"/>
          </w:tcPr>
          <w:p w14:paraId="737A924C" w14:textId="546A7C56" w:rsidR="00411C1E" w:rsidRPr="00411C1E" w:rsidDel="00490880" w:rsidRDefault="00411C1E" w:rsidP="00411C1E">
            <w:pPr>
              <w:numPr>
                <w:ilvl w:val="0"/>
                <w:numId w:val="227"/>
              </w:numPr>
              <w:spacing w:after="160" w:line="259" w:lineRule="auto"/>
              <w:rPr>
                <w:del w:id="416" w:author="Author" w:date="2022-08-10T16:10:00Z"/>
                <w:rFonts w:ascii="Calibri" w:hAnsi="Calibri" w:cs="Calibri"/>
                <w:bCs/>
                <w:szCs w:val="22"/>
              </w:rPr>
            </w:pPr>
            <w:del w:id="417" w:author="Author" w:date="2022-08-10T16:10:00Z">
              <w:r w:rsidRPr="00411C1E" w:rsidDel="00490880">
                <w:rPr>
                  <w:rFonts w:ascii="Calibri" w:hAnsi="Calibri" w:cs="Calibri"/>
                  <w:bCs/>
                  <w:szCs w:val="22"/>
                </w:rPr>
                <w:delText>Outpatient ‘Slots’</w:delText>
              </w:r>
            </w:del>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404B65F2" w14:textId="1430C20A" w:rsidR="00411C1E" w:rsidRPr="00411C1E" w:rsidDel="00490880" w:rsidRDefault="00411C1E" w:rsidP="00411C1E">
            <w:pPr>
              <w:spacing w:after="160" w:line="259" w:lineRule="auto"/>
              <w:jc w:val="center"/>
              <w:rPr>
                <w:del w:id="418" w:author="Author" w:date="2022-08-10T16:10:00Z"/>
                <w:rFonts w:ascii="Calibri" w:hAnsi="Calibri" w:cs="Calibri"/>
                <w:bCs/>
                <w:szCs w:val="22"/>
              </w:rPr>
            </w:pPr>
          </w:p>
        </w:tc>
      </w:tr>
      <w:tr w:rsidR="00411C1E" w:rsidRPr="00411C1E" w:rsidDel="00490880" w14:paraId="67B7F02B" w14:textId="4DEAF83D" w:rsidTr="007B1887">
        <w:trPr>
          <w:del w:id="419" w:author="Author" w:date="2022-08-10T16:10:00Z"/>
        </w:trPr>
        <w:tc>
          <w:tcPr>
            <w:tcW w:w="7032" w:type="dxa"/>
            <w:tcBorders>
              <w:right w:val="single" w:sz="4" w:space="0" w:color="auto"/>
            </w:tcBorders>
            <w:shd w:val="clear" w:color="auto" w:fill="auto"/>
          </w:tcPr>
          <w:p w14:paraId="4474A668" w14:textId="5A831DF3" w:rsidR="00411C1E" w:rsidRPr="00411C1E" w:rsidDel="00490880" w:rsidRDefault="00411C1E" w:rsidP="00411C1E">
            <w:pPr>
              <w:numPr>
                <w:ilvl w:val="0"/>
                <w:numId w:val="227"/>
              </w:numPr>
              <w:spacing w:after="160" w:line="259" w:lineRule="auto"/>
              <w:rPr>
                <w:del w:id="420" w:author="Author" w:date="2022-08-10T16:10:00Z"/>
                <w:rFonts w:ascii="Calibri" w:hAnsi="Calibri" w:cs="Calibri"/>
                <w:bCs/>
                <w:szCs w:val="22"/>
              </w:rPr>
            </w:pPr>
            <w:del w:id="421" w:author="Author" w:date="2022-08-10T16:10:00Z">
              <w:r w:rsidRPr="00411C1E" w:rsidDel="00490880">
                <w:rPr>
                  <w:rFonts w:ascii="Calibri" w:hAnsi="Calibri" w:cs="Calibri"/>
                  <w:bCs/>
                  <w:szCs w:val="22"/>
                </w:rPr>
                <w:delText>Residential Beds</w:delText>
              </w:r>
            </w:del>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4A20CF27" w14:textId="7320D727" w:rsidR="00411C1E" w:rsidRPr="00411C1E" w:rsidDel="00490880" w:rsidRDefault="00411C1E" w:rsidP="00411C1E">
            <w:pPr>
              <w:spacing w:after="160" w:line="259" w:lineRule="auto"/>
              <w:jc w:val="center"/>
              <w:rPr>
                <w:del w:id="422" w:author="Author" w:date="2022-08-10T16:10:00Z"/>
                <w:rFonts w:ascii="Calibri" w:hAnsi="Calibri" w:cs="Calibri"/>
                <w:bCs/>
                <w:szCs w:val="22"/>
              </w:rPr>
            </w:pPr>
          </w:p>
        </w:tc>
      </w:tr>
      <w:tr w:rsidR="00411C1E" w:rsidRPr="00411C1E" w:rsidDel="00490880" w14:paraId="4BBEF2DA" w14:textId="762204DF" w:rsidTr="007B1887">
        <w:trPr>
          <w:del w:id="423" w:author="Author" w:date="2022-08-10T16:10:00Z"/>
        </w:trPr>
        <w:tc>
          <w:tcPr>
            <w:tcW w:w="7032" w:type="dxa"/>
            <w:tcBorders>
              <w:right w:val="single" w:sz="4" w:space="0" w:color="auto"/>
            </w:tcBorders>
            <w:shd w:val="clear" w:color="auto" w:fill="auto"/>
          </w:tcPr>
          <w:p w14:paraId="16859C22" w14:textId="4B9391A3" w:rsidR="00411C1E" w:rsidRPr="00411C1E" w:rsidDel="00490880" w:rsidRDefault="00411C1E" w:rsidP="00411C1E">
            <w:pPr>
              <w:numPr>
                <w:ilvl w:val="0"/>
                <w:numId w:val="227"/>
              </w:numPr>
              <w:spacing w:after="160" w:line="259" w:lineRule="auto"/>
              <w:rPr>
                <w:del w:id="424" w:author="Author" w:date="2022-08-10T16:10:00Z"/>
                <w:rFonts w:ascii="Calibri" w:hAnsi="Calibri" w:cs="Calibri"/>
                <w:bCs/>
                <w:szCs w:val="22"/>
              </w:rPr>
            </w:pPr>
            <w:del w:id="425" w:author="Author" w:date="2022-08-10T16:10:00Z">
              <w:r w:rsidRPr="00411C1E" w:rsidDel="00490880">
                <w:rPr>
                  <w:rFonts w:ascii="Calibri" w:hAnsi="Calibri" w:cs="Calibri"/>
                  <w:bCs/>
                  <w:szCs w:val="22"/>
                </w:rPr>
                <w:delText>Sub-Acute Detoxification Beds</w:delText>
              </w:r>
            </w:del>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EC37728" w14:textId="7746E73D" w:rsidR="00411C1E" w:rsidRPr="00411C1E" w:rsidDel="00490880" w:rsidRDefault="00411C1E" w:rsidP="00411C1E">
            <w:pPr>
              <w:spacing w:after="160" w:line="259" w:lineRule="auto"/>
              <w:jc w:val="center"/>
              <w:rPr>
                <w:del w:id="426" w:author="Author" w:date="2022-08-10T16:10:00Z"/>
                <w:rFonts w:ascii="Calibri" w:hAnsi="Calibri" w:cs="Calibri"/>
                <w:bCs/>
                <w:szCs w:val="22"/>
              </w:rPr>
            </w:pPr>
          </w:p>
        </w:tc>
      </w:tr>
    </w:tbl>
    <w:p w14:paraId="3BA960EB" w14:textId="34CE3D26" w:rsidR="00411C1E" w:rsidRPr="00411C1E" w:rsidDel="00490880" w:rsidRDefault="00411C1E" w:rsidP="00411C1E">
      <w:pPr>
        <w:spacing w:after="160" w:line="259" w:lineRule="auto"/>
        <w:rPr>
          <w:del w:id="427" w:author="Author" w:date="2022-08-10T16:10:00Z"/>
          <w:rFonts w:ascii="Calibri" w:hAnsi="Calibri" w:cs="Calibri"/>
          <w:szCs w:val="22"/>
        </w:rPr>
      </w:pPr>
      <w:del w:id="428" w:author="Author" w:date="2022-08-10T16:10:00Z">
        <w:r w:rsidRPr="00411C1E" w:rsidDel="00490880">
          <w:rPr>
            <w:rFonts w:ascii="Calibri" w:hAnsi="Calibri" w:cs="Calibri"/>
            <w:szCs w:val="22"/>
          </w:rPr>
          <w:delText>Please enter the following information: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11C1E" w:rsidRPr="00411C1E" w:rsidDel="00490880" w14:paraId="1ED419FC" w14:textId="3E630AC6" w:rsidTr="007B1887">
        <w:trPr>
          <w:del w:id="429" w:author="Author" w:date="2022-08-10T16:10:00Z"/>
        </w:trPr>
        <w:tc>
          <w:tcPr>
            <w:tcW w:w="9350" w:type="dxa"/>
            <w:shd w:val="clear" w:color="auto" w:fill="auto"/>
          </w:tcPr>
          <w:p w14:paraId="6BF7DC87" w14:textId="6A0E370E" w:rsidR="00411C1E" w:rsidRPr="00411C1E" w:rsidDel="00490880" w:rsidRDefault="00411C1E" w:rsidP="00411C1E">
            <w:pPr>
              <w:spacing w:after="160" w:line="259" w:lineRule="auto"/>
              <w:rPr>
                <w:del w:id="430" w:author="Author" w:date="2022-08-10T16:10:00Z"/>
                <w:rFonts w:ascii="Calibri" w:hAnsi="Calibri" w:cs="Calibri"/>
                <w:bCs/>
                <w:szCs w:val="22"/>
              </w:rPr>
            </w:pPr>
            <w:del w:id="431" w:author="Author" w:date="2022-08-10T16:10:00Z">
              <w:r w:rsidRPr="00411C1E" w:rsidDel="00490880">
                <w:rPr>
                  <w:rFonts w:ascii="Calibri" w:hAnsi="Calibri" w:cs="Calibri"/>
                  <w:bCs/>
                  <w:szCs w:val="22"/>
                </w:rPr>
                <w:delText xml:space="preserve">Please describe any changes that occurred at your agency that have impacted services in the past FY, and why the changes were made:  </w:delText>
              </w:r>
            </w:del>
          </w:p>
        </w:tc>
      </w:tr>
      <w:tr w:rsidR="00411C1E" w:rsidRPr="00411C1E" w:rsidDel="00490880" w14:paraId="6FB8696E" w14:textId="57E194DC" w:rsidTr="008E283C">
        <w:trPr>
          <w:trHeight w:val="2159"/>
          <w:del w:id="432" w:author="Author" w:date="2022-08-10T16:10:00Z"/>
        </w:trPr>
        <w:tc>
          <w:tcPr>
            <w:tcW w:w="9350" w:type="dxa"/>
            <w:shd w:val="clear" w:color="auto" w:fill="auto"/>
          </w:tcPr>
          <w:p w14:paraId="49F5A499" w14:textId="78A11CFA" w:rsidR="00411C1E" w:rsidRPr="00411C1E" w:rsidDel="00490880" w:rsidRDefault="00411C1E" w:rsidP="00411C1E">
            <w:pPr>
              <w:spacing w:after="160" w:line="259" w:lineRule="auto"/>
              <w:rPr>
                <w:del w:id="433" w:author="Author" w:date="2022-08-10T16:10:00Z"/>
                <w:rFonts w:ascii="Calibri" w:hAnsi="Calibri" w:cs="Calibri"/>
                <w:bCs/>
                <w:szCs w:val="22"/>
              </w:rPr>
            </w:pPr>
          </w:p>
        </w:tc>
      </w:tr>
    </w:tbl>
    <w:p w14:paraId="4ECE560E" w14:textId="6819B82C" w:rsidR="00411C1E" w:rsidDel="00490880" w:rsidRDefault="00411C1E" w:rsidP="00411C1E">
      <w:pPr>
        <w:tabs>
          <w:tab w:val="left" w:pos="5730"/>
        </w:tabs>
        <w:spacing w:after="160" w:line="259" w:lineRule="auto"/>
        <w:rPr>
          <w:del w:id="434" w:author="Author" w:date="2022-08-10T16:10:00Z"/>
          <w:rFonts w:ascii="Calibri" w:hAnsi="Calibri" w:cs="Calibri"/>
          <w:szCs w:val="22"/>
        </w:rPr>
      </w:pPr>
      <w:del w:id="435" w:author="Author" w:date="2022-08-10T16:10:00Z">
        <w:r w:rsidDel="00490880">
          <w:rPr>
            <w:rFonts w:ascii="Calibri" w:hAnsi="Calibri" w:cs="Calibri"/>
            <w:szCs w:val="22"/>
          </w:rPr>
          <w:tab/>
        </w:r>
        <w:r w:rsidDel="00490880">
          <w:rPr>
            <w:rFonts w:ascii="Calibri" w:hAnsi="Calibri" w:cs="Calibri"/>
            <w:szCs w:val="22"/>
          </w:rPr>
          <w:tab/>
        </w:r>
        <w:r w:rsidDel="00490880">
          <w:rPr>
            <w:rFonts w:ascii="Calibri" w:hAnsi="Calibri" w:cs="Calibri"/>
            <w:szCs w:val="22"/>
          </w:rPr>
          <w:tab/>
        </w:r>
        <w:r w:rsidDel="00490880">
          <w:rPr>
            <w:rFonts w:ascii="Calibri" w:hAnsi="Calibri" w:cs="Calibri"/>
            <w:szCs w:val="22"/>
          </w:rPr>
          <w:tab/>
        </w:r>
        <w:r w:rsidDel="00490880">
          <w:rPr>
            <w:rFonts w:ascii="Calibri" w:hAnsi="Calibri" w:cs="Calibri"/>
            <w:szCs w:val="22"/>
          </w:rPr>
          <w:tab/>
          <w:delText xml:space="preserve">Page 1 of </w:delText>
        </w:r>
        <w:r w:rsidR="008E283C" w:rsidDel="00490880">
          <w:rPr>
            <w:rFonts w:ascii="Calibri" w:hAnsi="Calibri" w:cs="Calibri"/>
            <w:szCs w:val="22"/>
          </w:rPr>
          <w:delText>2</w:delText>
        </w:r>
      </w:del>
    </w:p>
    <w:p w14:paraId="10B197BA" w14:textId="41E97C74" w:rsidR="00411C1E" w:rsidRPr="00411C1E" w:rsidDel="00490880" w:rsidRDefault="00411C1E" w:rsidP="00145DC5">
      <w:pPr>
        <w:tabs>
          <w:tab w:val="left" w:pos="5730"/>
        </w:tabs>
        <w:spacing w:after="160" w:line="259" w:lineRule="auto"/>
        <w:rPr>
          <w:del w:id="436" w:author="Author" w:date="2022-08-10T16:10:00Z"/>
          <w:rFonts w:ascii="Calibri" w:hAnsi="Calibri" w:cs="Calibri"/>
          <w:szCs w:val="22"/>
        </w:rPr>
      </w:pPr>
      <w:del w:id="437" w:author="Author" w:date="2022-08-10T16:10:00Z">
        <w:r w:rsidRPr="00132A7C" w:rsidDel="00490880">
          <w:rPr>
            <w:rFonts w:ascii="Calibri" w:hAnsi="Calibri" w:cs="Calibri"/>
            <w:szCs w:val="22"/>
          </w:rPr>
          <w:br w:type="page"/>
        </w:r>
        <w:r w:rsidDel="00490880">
          <w:rPr>
            <w:rFonts w:ascii="Calibri" w:hAnsi="Calibri" w:cs="Calibri"/>
            <w:szCs w:val="22"/>
          </w:rPr>
          <w:tab/>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11C1E" w:rsidRPr="00411C1E" w:rsidDel="00490880" w14:paraId="5EF8DA7F" w14:textId="634C5459" w:rsidTr="007B1887">
        <w:trPr>
          <w:trHeight w:val="350"/>
          <w:del w:id="438"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08166A4E" w14:textId="151F0D42" w:rsidR="00411C1E" w:rsidRPr="00411C1E" w:rsidDel="00490880" w:rsidRDefault="00411C1E" w:rsidP="00411C1E">
            <w:pPr>
              <w:spacing w:after="160" w:line="259" w:lineRule="auto"/>
              <w:rPr>
                <w:del w:id="439" w:author="Author" w:date="2022-08-10T16:10:00Z"/>
                <w:rFonts w:ascii="Calibri" w:hAnsi="Calibri" w:cs="Calibri"/>
                <w:bCs/>
                <w:szCs w:val="22"/>
              </w:rPr>
            </w:pPr>
            <w:del w:id="440" w:author="Author" w:date="2022-08-10T16:10:00Z">
              <w:r w:rsidRPr="00411C1E" w:rsidDel="00490880">
                <w:rPr>
                  <w:rFonts w:ascii="Calibri" w:hAnsi="Calibri" w:cs="Calibri"/>
                  <w:bCs/>
                  <w:szCs w:val="22"/>
                </w:rPr>
                <w:delText xml:space="preserve">Please describe any ways your agency is working to make improvements to the following areas:  </w:delText>
              </w:r>
            </w:del>
          </w:p>
        </w:tc>
      </w:tr>
      <w:tr w:rsidR="00411C1E" w:rsidRPr="00411C1E" w:rsidDel="00490880" w14:paraId="239317B3" w14:textId="50A1B869" w:rsidTr="007B1887">
        <w:trPr>
          <w:trHeight w:val="350"/>
          <w:del w:id="441"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0BE321C4" w14:textId="54FEDE44" w:rsidR="00411C1E" w:rsidRPr="00411C1E" w:rsidDel="00490880" w:rsidRDefault="00411C1E" w:rsidP="00411C1E">
            <w:pPr>
              <w:numPr>
                <w:ilvl w:val="0"/>
                <w:numId w:val="228"/>
              </w:numPr>
              <w:spacing w:after="160" w:line="259" w:lineRule="auto"/>
              <w:rPr>
                <w:del w:id="442" w:author="Author" w:date="2022-08-10T16:10:00Z"/>
                <w:rFonts w:ascii="Calibri" w:hAnsi="Calibri" w:cs="Calibri"/>
                <w:bCs/>
                <w:szCs w:val="22"/>
              </w:rPr>
            </w:pPr>
            <w:del w:id="443" w:author="Author" w:date="2022-08-10T16:10:00Z">
              <w:r w:rsidRPr="00411C1E" w:rsidDel="00490880">
                <w:rPr>
                  <w:rFonts w:ascii="Calibri" w:hAnsi="Calibri" w:cs="Calibri"/>
                  <w:bCs/>
                  <w:szCs w:val="22"/>
                </w:rPr>
                <w:delText>Ensuring babies of pregnant women are born drug free (drug free includes using prescribed medications as prescribed):</w:delText>
              </w:r>
            </w:del>
          </w:p>
        </w:tc>
      </w:tr>
      <w:tr w:rsidR="00411C1E" w:rsidRPr="00411C1E" w:rsidDel="00490880" w14:paraId="071F94CC" w14:textId="3127AFD4" w:rsidTr="007B1887">
        <w:trPr>
          <w:trHeight w:val="575"/>
          <w:del w:id="444"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5D00EA0B" w14:textId="672C7F97" w:rsidR="00411C1E" w:rsidRPr="00411C1E" w:rsidDel="00490880" w:rsidRDefault="00411C1E" w:rsidP="00411C1E">
            <w:pPr>
              <w:spacing w:after="160" w:line="259" w:lineRule="auto"/>
              <w:rPr>
                <w:del w:id="445" w:author="Author" w:date="2022-08-10T16:10:00Z"/>
                <w:rFonts w:ascii="Calibri" w:hAnsi="Calibri" w:cs="Calibri"/>
                <w:bCs/>
                <w:szCs w:val="22"/>
              </w:rPr>
            </w:pPr>
          </w:p>
        </w:tc>
      </w:tr>
      <w:tr w:rsidR="00411C1E" w:rsidRPr="00411C1E" w:rsidDel="00490880" w14:paraId="38AD223C" w14:textId="356A4251" w:rsidTr="007B1887">
        <w:trPr>
          <w:trHeight w:val="350"/>
          <w:del w:id="446"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619BFFB1" w14:textId="2F003126" w:rsidR="00411C1E" w:rsidRPr="00411C1E" w:rsidDel="00490880" w:rsidRDefault="00411C1E" w:rsidP="00411C1E">
            <w:pPr>
              <w:numPr>
                <w:ilvl w:val="0"/>
                <w:numId w:val="228"/>
              </w:numPr>
              <w:spacing w:after="160" w:line="259" w:lineRule="auto"/>
              <w:rPr>
                <w:del w:id="447" w:author="Author" w:date="2022-08-10T16:10:00Z"/>
                <w:rFonts w:ascii="Calibri" w:hAnsi="Calibri" w:cs="Calibri"/>
                <w:bCs/>
                <w:szCs w:val="22"/>
              </w:rPr>
            </w:pPr>
            <w:del w:id="448" w:author="Author" w:date="2022-08-10T16:10:00Z">
              <w:r w:rsidRPr="00411C1E" w:rsidDel="00490880">
                <w:rPr>
                  <w:rFonts w:ascii="Calibri" w:hAnsi="Calibri" w:cs="Calibri"/>
                  <w:bCs/>
                  <w:szCs w:val="22"/>
                </w:rPr>
                <w:delText>Ensuring children receive effective and meaningful therapeutic interventions:</w:delText>
              </w:r>
            </w:del>
          </w:p>
        </w:tc>
      </w:tr>
      <w:tr w:rsidR="00411C1E" w:rsidRPr="00411C1E" w:rsidDel="00490880" w14:paraId="60FF40C3" w14:textId="47E9B402" w:rsidTr="007B1887">
        <w:trPr>
          <w:trHeight w:val="530"/>
          <w:del w:id="449"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65073814" w14:textId="487EEA27" w:rsidR="00411C1E" w:rsidRPr="00411C1E" w:rsidDel="00490880" w:rsidRDefault="00411C1E" w:rsidP="00411C1E">
            <w:pPr>
              <w:spacing w:after="160" w:line="259" w:lineRule="auto"/>
              <w:rPr>
                <w:del w:id="450" w:author="Author" w:date="2022-08-10T16:10:00Z"/>
                <w:rFonts w:ascii="Calibri" w:hAnsi="Calibri" w:cs="Calibri"/>
                <w:bCs/>
                <w:szCs w:val="22"/>
              </w:rPr>
            </w:pPr>
          </w:p>
        </w:tc>
      </w:tr>
      <w:tr w:rsidR="00411C1E" w:rsidRPr="00411C1E" w:rsidDel="00490880" w14:paraId="17147D39" w14:textId="48054FB7" w:rsidTr="007B1887">
        <w:trPr>
          <w:trHeight w:val="350"/>
          <w:del w:id="451"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3B646F74" w14:textId="2DB65C72" w:rsidR="00411C1E" w:rsidRPr="00411C1E" w:rsidDel="00490880" w:rsidRDefault="00411C1E" w:rsidP="00411C1E">
            <w:pPr>
              <w:numPr>
                <w:ilvl w:val="0"/>
                <w:numId w:val="228"/>
              </w:numPr>
              <w:spacing w:after="160" w:line="259" w:lineRule="auto"/>
              <w:rPr>
                <w:del w:id="452" w:author="Author" w:date="2022-08-10T16:10:00Z"/>
                <w:rFonts w:ascii="Calibri" w:hAnsi="Calibri" w:cs="Calibri"/>
                <w:bCs/>
                <w:szCs w:val="22"/>
              </w:rPr>
            </w:pPr>
            <w:del w:id="453" w:author="Author" w:date="2022-08-10T16:10:00Z">
              <w:r w:rsidRPr="00411C1E" w:rsidDel="00490880">
                <w:rPr>
                  <w:rFonts w:ascii="Calibri" w:hAnsi="Calibri" w:cs="Calibri"/>
                  <w:bCs/>
                  <w:szCs w:val="22"/>
                </w:rPr>
                <w:delText>Ensuring system collaboration with other agencies:</w:delText>
              </w:r>
            </w:del>
          </w:p>
        </w:tc>
      </w:tr>
      <w:tr w:rsidR="00411C1E" w:rsidRPr="00411C1E" w:rsidDel="00490880" w14:paraId="1F9D16DD" w14:textId="5A8B7CBF" w:rsidTr="007B1887">
        <w:trPr>
          <w:trHeight w:val="620"/>
          <w:del w:id="454"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0814C382" w14:textId="0ECFF234" w:rsidR="00411C1E" w:rsidRPr="00411C1E" w:rsidDel="00490880" w:rsidRDefault="00411C1E" w:rsidP="00411C1E">
            <w:pPr>
              <w:spacing w:after="160" w:line="259" w:lineRule="auto"/>
              <w:rPr>
                <w:del w:id="455" w:author="Author" w:date="2022-08-10T16:10:00Z"/>
                <w:rFonts w:ascii="Calibri" w:hAnsi="Calibri" w:cs="Calibri"/>
                <w:bCs/>
                <w:szCs w:val="22"/>
              </w:rPr>
            </w:pPr>
          </w:p>
        </w:tc>
      </w:tr>
      <w:tr w:rsidR="00411C1E" w:rsidRPr="00411C1E" w:rsidDel="00490880" w14:paraId="7F9CA429" w14:textId="72FEEC96" w:rsidTr="007B1887">
        <w:trPr>
          <w:trHeight w:val="350"/>
          <w:del w:id="456"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6882DE72" w14:textId="384966F1" w:rsidR="00411C1E" w:rsidRPr="00411C1E" w:rsidDel="00490880" w:rsidRDefault="00411C1E" w:rsidP="00411C1E">
            <w:pPr>
              <w:numPr>
                <w:ilvl w:val="0"/>
                <w:numId w:val="228"/>
              </w:numPr>
              <w:spacing w:after="160" w:line="259" w:lineRule="auto"/>
              <w:rPr>
                <w:del w:id="457" w:author="Author" w:date="2022-08-10T16:10:00Z"/>
                <w:rFonts w:ascii="Calibri" w:hAnsi="Calibri" w:cs="Calibri"/>
                <w:bCs/>
                <w:szCs w:val="22"/>
              </w:rPr>
            </w:pPr>
            <w:del w:id="458" w:author="Author" w:date="2022-08-10T16:10:00Z">
              <w:r w:rsidRPr="00411C1E" w:rsidDel="00490880">
                <w:rPr>
                  <w:rFonts w:ascii="Calibri" w:hAnsi="Calibri" w:cs="Calibri"/>
                  <w:bCs/>
                  <w:szCs w:val="22"/>
                </w:rPr>
                <w:delText>Service improvements that are in the process of implementation:</w:delText>
              </w:r>
            </w:del>
          </w:p>
        </w:tc>
      </w:tr>
      <w:tr w:rsidR="00411C1E" w:rsidRPr="00411C1E" w:rsidDel="00490880" w14:paraId="7B320A39" w14:textId="4B9BB2A8" w:rsidTr="007B1887">
        <w:trPr>
          <w:trHeight w:val="620"/>
          <w:del w:id="459"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3752B68D" w14:textId="38C729CF" w:rsidR="00411C1E" w:rsidRPr="00411C1E" w:rsidDel="00490880" w:rsidRDefault="00411C1E" w:rsidP="00411C1E">
            <w:pPr>
              <w:spacing w:after="160" w:line="259" w:lineRule="auto"/>
              <w:rPr>
                <w:del w:id="460" w:author="Author" w:date="2022-08-10T16:10:00Z"/>
                <w:rFonts w:ascii="Calibri" w:hAnsi="Calibri" w:cs="Calibri"/>
                <w:bCs/>
                <w:szCs w:val="22"/>
              </w:rPr>
            </w:pPr>
          </w:p>
        </w:tc>
      </w:tr>
      <w:tr w:rsidR="00411C1E" w:rsidRPr="00411C1E" w:rsidDel="00490880" w14:paraId="45252416" w14:textId="7ADC3340" w:rsidTr="007B1887">
        <w:trPr>
          <w:trHeight w:val="350"/>
          <w:del w:id="461"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49BF2617" w14:textId="107530C2" w:rsidR="00411C1E" w:rsidRPr="00411C1E" w:rsidDel="00490880" w:rsidRDefault="00411C1E" w:rsidP="00411C1E">
            <w:pPr>
              <w:numPr>
                <w:ilvl w:val="0"/>
                <w:numId w:val="228"/>
              </w:numPr>
              <w:spacing w:after="160" w:line="259" w:lineRule="auto"/>
              <w:rPr>
                <w:del w:id="462" w:author="Author" w:date="2022-08-10T16:10:00Z"/>
                <w:rFonts w:ascii="Calibri" w:hAnsi="Calibri" w:cs="Calibri"/>
                <w:bCs/>
                <w:szCs w:val="22"/>
              </w:rPr>
            </w:pPr>
            <w:del w:id="463" w:author="Author" w:date="2022-08-10T16:10:00Z">
              <w:r w:rsidRPr="00411C1E" w:rsidDel="00490880">
                <w:rPr>
                  <w:rFonts w:ascii="Calibri" w:hAnsi="Calibri" w:cs="Calibri"/>
                  <w:bCs/>
                  <w:szCs w:val="22"/>
                </w:rPr>
                <w:delText>Providing specialized services to father’s who are also considered to be primary caregivers:</w:delText>
              </w:r>
            </w:del>
          </w:p>
        </w:tc>
      </w:tr>
      <w:tr w:rsidR="00411C1E" w:rsidRPr="00411C1E" w:rsidDel="00490880" w14:paraId="65E9A1B2" w14:textId="63B52989" w:rsidTr="007B1887">
        <w:trPr>
          <w:trHeight w:val="620"/>
          <w:del w:id="464" w:author="Author" w:date="2022-08-10T16:10:00Z"/>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3CE630C4" w14:textId="6CA727F7" w:rsidR="00411C1E" w:rsidRPr="00411C1E" w:rsidDel="00490880" w:rsidRDefault="00411C1E" w:rsidP="00411C1E">
            <w:pPr>
              <w:spacing w:after="160" w:line="259" w:lineRule="auto"/>
              <w:rPr>
                <w:del w:id="465" w:author="Author" w:date="2022-08-10T16:10:00Z"/>
                <w:rFonts w:ascii="Calibri" w:hAnsi="Calibri" w:cs="Calibri"/>
                <w:bCs/>
                <w:szCs w:val="22"/>
              </w:rPr>
            </w:pPr>
          </w:p>
        </w:tc>
      </w:tr>
    </w:tbl>
    <w:p w14:paraId="4EED2957" w14:textId="380761E2" w:rsidR="00411C1E" w:rsidRPr="00411C1E" w:rsidDel="00490880" w:rsidRDefault="00411C1E" w:rsidP="00411C1E">
      <w:pPr>
        <w:spacing w:after="160" w:line="259" w:lineRule="auto"/>
        <w:rPr>
          <w:del w:id="466" w:author="Author" w:date="2022-08-10T16:10:00Z"/>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1804"/>
        <w:gridCol w:w="1975"/>
      </w:tblGrid>
      <w:tr w:rsidR="00411C1E" w:rsidRPr="00411C1E" w:rsidDel="00490880" w14:paraId="74A86CF1" w14:textId="50918674" w:rsidTr="007B1887">
        <w:trPr>
          <w:trHeight w:val="350"/>
          <w:del w:id="467" w:author="Author" w:date="2022-08-10T16:10:00Z"/>
        </w:trPr>
        <w:tc>
          <w:tcPr>
            <w:tcW w:w="10008" w:type="dxa"/>
            <w:gridSpan w:val="3"/>
            <w:tcBorders>
              <w:top w:val="single" w:sz="4" w:space="0" w:color="auto"/>
              <w:left w:val="single" w:sz="4" w:space="0" w:color="auto"/>
              <w:bottom w:val="single" w:sz="4" w:space="0" w:color="auto"/>
              <w:right w:val="single" w:sz="4" w:space="0" w:color="auto"/>
            </w:tcBorders>
            <w:shd w:val="clear" w:color="auto" w:fill="auto"/>
          </w:tcPr>
          <w:p w14:paraId="7B57DC39" w14:textId="392EB98F" w:rsidR="00411C1E" w:rsidRPr="00411C1E" w:rsidDel="00490880" w:rsidRDefault="00411C1E" w:rsidP="00411C1E">
            <w:pPr>
              <w:spacing w:after="160" w:line="259" w:lineRule="auto"/>
              <w:rPr>
                <w:del w:id="468" w:author="Author" w:date="2022-08-10T16:10:00Z"/>
                <w:rFonts w:ascii="Calibri" w:hAnsi="Calibri" w:cs="Calibri"/>
                <w:bCs/>
                <w:szCs w:val="22"/>
              </w:rPr>
            </w:pPr>
            <w:del w:id="469" w:author="Author" w:date="2022-08-10T16:10:00Z">
              <w:r w:rsidRPr="00411C1E" w:rsidDel="00490880">
                <w:rPr>
                  <w:rFonts w:ascii="Calibri" w:hAnsi="Calibri" w:cs="Calibri"/>
                  <w:bCs/>
                  <w:szCs w:val="22"/>
                </w:rPr>
                <w:delText>What evidence based programs or Promising Programs are being utilized</w:delText>
              </w:r>
            </w:del>
          </w:p>
        </w:tc>
      </w:tr>
      <w:tr w:rsidR="00411C1E" w:rsidRPr="00411C1E" w:rsidDel="00490880" w14:paraId="52A72803" w14:textId="7A8991CB" w:rsidTr="007B1887">
        <w:trPr>
          <w:trHeight w:val="89"/>
          <w:del w:id="470"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7C684BAA" w14:textId="1F620560" w:rsidR="00411C1E" w:rsidRPr="00411C1E" w:rsidDel="00490880" w:rsidRDefault="00411C1E" w:rsidP="00411C1E">
            <w:pPr>
              <w:spacing w:after="160" w:line="259" w:lineRule="auto"/>
              <w:rPr>
                <w:del w:id="471" w:author="Author" w:date="2022-08-10T16:10:00Z"/>
                <w:rFonts w:ascii="Calibri" w:hAnsi="Calibri" w:cs="Calibri"/>
                <w:bCs/>
                <w:szCs w:val="22"/>
              </w:rPr>
            </w:pPr>
            <w:del w:id="472" w:author="Author" w:date="2022-08-10T16:10:00Z">
              <w:r w:rsidRPr="00411C1E" w:rsidDel="00490880">
                <w:rPr>
                  <w:rFonts w:ascii="Calibri" w:hAnsi="Calibri" w:cs="Calibri"/>
                  <w:bCs/>
                  <w:szCs w:val="22"/>
                </w:rPr>
                <w:delText>Program (please list and check if evidence based or promising)</w:delText>
              </w:r>
            </w:del>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82BAB2C" w14:textId="35A2BBF4" w:rsidR="00411C1E" w:rsidRPr="00411C1E" w:rsidDel="00490880" w:rsidRDefault="00411C1E" w:rsidP="00411C1E">
            <w:pPr>
              <w:spacing w:after="160" w:line="259" w:lineRule="auto"/>
              <w:rPr>
                <w:del w:id="473" w:author="Author" w:date="2022-08-10T16:10:00Z"/>
                <w:rFonts w:ascii="Calibri" w:hAnsi="Calibri" w:cs="Calibri"/>
                <w:bCs/>
                <w:szCs w:val="22"/>
              </w:rPr>
            </w:pPr>
            <w:del w:id="474" w:author="Author" w:date="2022-08-10T16:10:00Z">
              <w:r w:rsidRPr="00411C1E" w:rsidDel="00490880">
                <w:rPr>
                  <w:rFonts w:ascii="Calibri" w:hAnsi="Calibri" w:cs="Calibri"/>
                  <w:bCs/>
                  <w:szCs w:val="22"/>
                </w:rPr>
                <w:delText>Evidence Based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529EE9" w14:textId="186BCC4E" w:rsidR="00411C1E" w:rsidRPr="00411C1E" w:rsidDel="00490880" w:rsidRDefault="00411C1E" w:rsidP="00411C1E">
            <w:pPr>
              <w:spacing w:after="160" w:line="259" w:lineRule="auto"/>
              <w:rPr>
                <w:del w:id="475" w:author="Author" w:date="2022-08-10T16:10:00Z"/>
                <w:rFonts w:ascii="Calibri" w:hAnsi="Calibri" w:cs="Calibri"/>
                <w:bCs/>
                <w:szCs w:val="22"/>
              </w:rPr>
            </w:pPr>
            <w:del w:id="476" w:author="Author" w:date="2022-08-10T16:10:00Z">
              <w:r w:rsidRPr="00411C1E" w:rsidDel="00490880">
                <w:rPr>
                  <w:rFonts w:ascii="Calibri" w:hAnsi="Calibri" w:cs="Calibri"/>
                  <w:bCs/>
                  <w:szCs w:val="22"/>
                </w:rPr>
                <w:delText>Promising Program</w:delText>
              </w:r>
            </w:del>
          </w:p>
        </w:tc>
      </w:tr>
      <w:tr w:rsidR="00411C1E" w:rsidRPr="00411C1E" w:rsidDel="00490880" w14:paraId="2FAA1EC2" w14:textId="725913D9" w:rsidTr="007B1887">
        <w:trPr>
          <w:trHeight w:val="89"/>
          <w:del w:id="477"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71B6CCFC" w14:textId="0AAB0133" w:rsidR="00411C1E" w:rsidRPr="00411C1E" w:rsidDel="00490880" w:rsidRDefault="00411C1E" w:rsidP="00411C1E">
            <w:pPr>
              <w:spacing w:after="160" w:line="259" w:lineRule="auto"/>
              <w:rPr>
                <w:del w:id="478" w:author="Author" w:date="2022-08-10T16:10:00Z"/>
                <w:rFonts w:ascii="Calibri" w:hAnsi="Calibri" w:cs="Calibri"/>
                <w:bCs/>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E2CDD8" w14:textId="5D59BD18" w:rsidR="00411C1E" w:rsidRPr="00411C1E" w:rsidDel="00490880" w:rsidRDefault="00411C1E" w:rsidP="00411C1E">
            <w:pPr>
              <w:spacing w:after="160" w:line="259" w:lineRule="auto"/>
              <w:rPr>
                <w:del w:id="479" w:author="Author" w:date="2022-08-10T16:10:00Z"/>
                <w:rFonts w:ascii="Calibri" w:hAnsi="Calibri" w:cs="Calibri"/>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FF9954" w14:textId="56B82B11" w:rsidR="00411C1E" w:rsidRPr="00411C1E" w:rsidDel="00490880" w:rsidRDefault="00411C1E" w:rsidP="00411C1E">
            <w:pPr>
              <w:spacing w:after="160" w:line="259" w:lineRule="auto"/>
              <w:rPr>
                <w:del w:id="480" w:author="Author" w:date="2022-08-10T16:10:00Z"/>
                <w:rFonts w:ascii="Calibri" w:hAnsi="Calibri" w:cs="Calibri"/>
                <w:bCs/>
                <w:szCs w:val="22"/>
              </w:rPr>
            </w:pPr>
          </w:p>
        </w:tc>
      </w:tr>
      <w:tr w:rsidR="00411C1E" w:rsidRPr="00411C1E" w:rsidDel="00490880" w14:paraId="20C01D7D" w14:textId="6EEC962C" w:rsidTr="007B1887">
        <w:trPr>
          <w:trHeight w:val="89"/>
          <w:del w:id="481"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2C6ABA0A" w14:textId="5E5B6284" w:rsidR="00411C1E" w:rsidRPr="00411C1E" w:rsidDel="00490880" w:rsidRDefault="00411C1E" w:rsidP="00411C1E">
            <w:pPr>
              <w:spacing w:after="160" w:line="259" w:lineRule="auto"/>
              <w:rPr>
                <w:del w:id="482" w:author="Author" w:date="2022-08-10T16:10:00Z"/>
                <w:rFonts w:ascii="Calibri" w:hAnsi="Calibri" w:cs="Calibri"/>
                <w:bCs/>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56FE901" w14:textId="72DF575D" w:rsidR="00411C1E" w:rsidRPr="00411C1E" w:rsidDel="00490880" w:rsidRDefault="00411C1E" w:rsidP="00411C1E">
            <w:pPr>
              <w:spacing w:after="160" w:line="259" w:lineRule="auto"/>
              <w:rPr>
                <w:del w:id="483" w:author="Author" w:date="2022-08-10T16:10:00Z"/>
                <w:rFonts w:ascii="Calibri" w:hAnsi="Calibri" w:cs="Calibri"/>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14A76E7" w14:textId="7D277CD3" w:rsidR="00411C1E" w:rsidRPr="00411C1E" w:rsidDel="00490880" w:rsidRDefault="00411C1E" w:rsidP="00411C1E">
            <w:pPr>
              <w:spacing w:after="160" w:line="259" w:lineRule="auto"/>
              <w:rPr>
                <w:del w:id="484" w:author="Author" w:date="2022-08-10T16:10:00Z"/>
                <w:rFonts w:ascii="Calibri" w:hAnsi="Calibri" w:cs="Calibri"/>
                <w:bCs/>
                <w:szCs w:val="22"/>
              </w:rPr>
            </w:pPr>
          </w:p>
        </w:tc>
      </w:tr>
      <w:tr w:rsidR="00411C1E" w:rsidRPr="00411C1E" w:rsidDel="00490880" w14:paraId="367C1038" w14:textId="055470BF" w:rsidTr="007B1887">
        <w:trPr>
          <w:trHeight w:val="89"/>
          <w:del w:id="485"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05380647" w14:textId="054A0901" w:rsidR="00411C1E" w:rsidRPr="00411C1E" w:rsidDel="00490880" w:rsidRDefault="00411C1E" w:rsidP="00411C1E">
            <w:pPr>
              <w:spacing w:after="160" w:line="259" w:lineRule="auto"/>
              <w:rPr>
                <w:del w:id="486" w:author="Author" w:date="2022-08-10T16:10:00Z"/>
                <w:rFonts w:ascii="Calibri" w:hAnsi="Calibri" w:cs="Calibri"/>
                <w:bCs/>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15583CF" w14:textId="044817F3" w:rsidR="00411C1E" w:rsidRPr="00411C1E" w:rsidDel="00490880" w:rsidRDefault="00411C1E" w:rsidP="00411C1E">
            <w:pPr>
              <w:spacing w:after="160" w:line="259" w:lineRule="auto"/>
              <w:rPr>
                <w:del w:id="487" w:author="Author" w:date="2022-08-10T16:10:00Z"/>
                <w:rFonts w:ascii="Calibri" w:hAnsi="Calibri" w:cs="Calibri"/>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AE6C42" w14:textId="5CCB7BAD" w:rsidR="00411C1E" w:rsidRPr="00411C1E" w:rsidDel="00490880" w:rsidRDefault="00411C1E" w:rsidP="00411C1E">
            <w:pPr>
              <w:spacing w:after="160" w:line="259" w:lineRule="auto"/>
              <w:rPr>
                <w:del w:id="488" w:author="Author" w:date="2022-08-10T16:10:00Z"/>
                <w:rFonts w:ascii="Calibri" w:hAnsi="Calibri" w:cs="Calibri"/>
                <w:bCs/>
                <w:szCs w:val="22"/>
              </w:rPr>
            </w:pPr>
          </w:p>
        </w:tc>
      </w:tr>
      <w:tr w:rsidR="00411C1E" w:rsidRPr="00411C1E" w:rsidDel="00490880" w14:paraId="7589E4A7" w14:textId="4E2AAD08" w:rsidTr="007B1887">
        <w:trPr>
          <w:trHeight w:val="89"/>
          <w:del w:id="489"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508711EE" w14:textId="1375FB26" w:rsidR="00411C1E" w:rsidRPr="00411C1E" w:rsidDel="00490880" w:rsidRDefault="00411C1E" w:rsidP="00411C1E">
            <w:pPr>
              <w:spacing w:after="160" w:line="259" w:lineRule="auto"/>
              <w:rPr>
                <w:del w:id="490" w:author="Author" w:date="2022-08-10T16:10:00Z"/>
                <w:rFonts w:ascii="Calibri" w:hAnsi="Calibri" w:cs="Calibri"/>
                <w:bCs/>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C7AC47" w14:textId="30309747" w:rsidR="00411C1E" w:rsidRPr="00411C1E" w:rsidDel="00490880" w:rsidRDefault="00411C1E" w:rsidP="00411C1E">
            <w:pPr>
              <w:spacing w:after="160" w:line="259" w:lineRule="auto"/>
              <w:rPr>
                <w:del w:id="491" w:author="Author" w:date="2022-08-10T16:10:00Z"/>
                <w:rFonts w:ascii="Calibri" w:hAnsi="Calibri" w:cs="Calibri"/>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F29114F" w14:textId="53285AA7" w:rsidR="00411C1E" w:rsidRPr="00411C1E" w:rsidDel="00490880" w:rsidRDefault="00411C1E" w:rsidP="00411C1E">
            <w:pPr>
              <w:spacing w:after="160" w:line="259" w:lineRule="auto"/>
              <w:rPr>
                <w:del w:id="492" w:author="Author" w:date="2022-08-10T16:10:00Z"/>
                <w:rFonts w:ascii="Calibri" w:hAnsi="Calibri" w:cs="Calibri"/>
                <w:bCs/>
                <w:szCs w:val="22"/>
              </w:rPr>
            </w:pPr>
          </w:p>
        </w:tc>
      </w:tr>
      <w:tr w:rsidR="00411C1E" w:rsidRPr="00411C1E" w:rsidDel="00490880" w14:paraId="583B084E" w14:textId="7DB2099A" w:rsidTr="007B1887">
        <w:trPr>
          <w:trHeight w:val="89"/>
          <w:del w:id="493"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4615DC85" w14:textId="563CE91E" w:rsidR="00411C1E" w:rsidRPr="00411C1E" w:rsidDel="00490880" w:rsidRDefault="00411C1E" w:rsidP="00411C1E">
            <w:pPr>
              <w:spacing w:after="160" w:line="259" w:lineRule="auto"/>
              <w:rPr>
                <w:del w:id="494" w:author="Author" w:date="2022-08-10T16:10:00Z"/>
                <w:rFonts w:ascii="Calibri" w:hAnsi="Calibri" w:cs="Calibri"/>
                <w:bCs/>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B9ABEA" w14:textId="79C7FC3C" w:rsidR="00411C1E" w:rsidRPr="00411C1E" w:rsidDel="00490880" w:rsidRDefault="00411C1E" w:rsidP="00411C1E">
            <w:pPr>
              <w:spacing w:after="160" w:line="259" w:lineRule="auto"/>
              <w:rPr>
                <w:del w:id="495" w:author="Author" w:date="2022-08-10T16:10:00Z"/>
                <w:rFonts w:ascii="Calibri" w:hAnsi="Calibri" w:cs="Calibri"/>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105026E" w14:textId="08248FEC" w:rsidR="00411C1E" w:rsidRPr="00411C1E" w:rsidDel="00490880" w:rsidRDefault="00411C1E" w:rsidP="00411C1E">
            <w:pPr>
              <w:spacing w:after="160" w:line="259" w:lineRule="auto"/>
              <w:rPr>
                <w:del w:id="496" w:author="Author" w:date="2022-08-10T16:10:00Z"/>
                <w:rFonts w:ascii="Calibri" w:hAnsi="Calibri" w:cs="Calibri"/>
                <w:bCs/>
                <w:szCs w:val="22"/>
              </w:rPr>
            </w:pPr>
          </w:p>
        </w:tc>
      </w:tr>
      <w:tr w:rsidR="00411C1E" w:rsidRPr="00411C1E" w:rsidDel="00490880" w14:paraId="6D366F1B" w14:textId="49E4DF22" w:rsidTr="007B1887">
        <w:trPr>
          <w:trHeight w:val="89"/>
          <w:del w:id="497"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6BBA8A13" w14:textId="322753FB" w:rsidR="00411C1E" w:rsidRPr="00411C1E" w:rsidDel="00490880" w:rsidRDefault="00411C1E" w:rsidP="00411C1E">
            <w:pPr>
              <w:spacing w:after="160" w:line="259" w:lineRule="auto"/>
              <w:rPr>
                <w:del w:id="498" w:author="Author" w:date="2022-08-10T16:10:00Z"/>
                <w:rFonts w:ascii="Calibri" w:hAnsi="Calibri" w:cs="Calibri"/>
                <w:bCs/>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4FF0C3" w14:textId="29CD818D" w:rsidR="00411C1E" w:rsidRPr="00411C1E" w:rsidDel="00490880" w:rsidRDefault="00411C1E" w:rsidP="00411C1E">
            <w:pPr>
              <w:spacing w:after="160" w:line="259" w:lineRule="auto"/>
              <w:rPr>
                <w:del w:id="499" w:author="Author" w:date="2022-08-10T16:10:00Z"/>
                <w:rFonts w:ascii="Calibri" w:hAnsi="Calibri" w:cs="Calibri"/>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BD45E68" w14:textId="4BEFCEFF" w:rsidR="00411C1E" w:rsidRPr="00411C1E" w:rsidDel="00490880" w:rsidRDefault="00411C1E" w:rsidP="00411C1E">
            <w:pPr>
              <w:spacing w:after="160" w:line="259" w:lineRule="auto"/>
              <w:rPr>
                <w:del w:id="500" w:author="Author" w:date="2022-08-10T16:10:00Z"/>
                <w:rFonts w:ascii="Calibri" w:hAnsi="Calibri" w:cs="Calibri"/>
                <w:bCs/>
                <w:szCs w:val="22"/>
              </w:rPr>
            </w:pPr>
          </w:p>
        </w:tc>
      </w:tr>
      <w:tr w:rsidR="00411C1E" w:rsidRPr="00411C1E" w:rsidDel="00490880" w14:paraId="5C8702D7" w14:textId="7F9FFC14" w:rsidTr="007B1887">
        <w:trPr>
          <w:trHeight w:val="89"/>
          <w:del w:id="501"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5C5148E8" w14:textId="6C50F4AA" w:rsidR="00411C1E" w:rsidRPr="00411C1E" w:rsidDel="00490880" w:rsidRDefault="00411C1E" w:rsidP="00411C1E">
            <w:pPr>
              <w:spacing w:after="160" w:line="259" w:lineRule="auto"/>
              <w:rPr>
                <w:del w:id="502" w:author="Author" w:date="2022-08-10T16:10:00Z"/>
                <w:rFonts w:ascii="Calibri" w:hAnsi="Calibri" w:cs="Calibri"/>
                <w:bCs/>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566CDEA" w14:textId="78C70B60" w:rsidR="00411C1E" w:rsidRPr="00411C1E" w:rsidDel="00490880" w:rsidRDefault="00411C1E" w:rsidP="00411C1E">
            <w:pPr>
              <w:spacing w:after="160" w:line="259" w:lineRule="auto"/>
              <w:rPr>
                <w:del w:id="503" w:author="Author" w:date="2022-08-10T16:10:00Z"/>
                <w:rFonts w:ascii="Calibri" w:hAnsi="Calibri" w:cs="Calibri"/>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3F6577C" w14:textId="070C5831" w:rsidR="00411C1E" w:rsidRPr="00411C1E" w:rsidDel="00490880" w:rsidRDefault="00411C1E" w:rsidP="00411C1E">
            <w:pPr>
              <w:spacing w:after="160" w:line="259" w:lineRule="auto"/>
              <w:rPr>
                <w:del w:id="504" w:author="Author" w:date="2022-08-10T16:10:00Z"/>
                <w:rFonts w:ascii="Calibri" w:hAnsi="Calibri" w:cs="Calibri"/>
                <w:bCs/>
                <w:szCs w:val="22"/>
              </w:rPr>
            </w:pPr>
          </w:p>
        </w:tc>
      </w:tr>
      <w:tr w:rsidR="00411C1E" w:rsidRPr="00411C1E" w:rsidDel="00490880" w14:paraId="065EA17D" w14:textId="47E49D05" w:rsidTr="007B1887">
        <w:trPr>
          <w:trHeight w:val="89"/>
          <w:del w:id="505"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4284E74B" w14:textId="379698E2" w:rsidR="00411C1E" w:rsidRPr="00411C1E" w:rsidDel="00490880" w:rsidRDefault="00411C1E" w:rsidP="00411C1E">
            <w:pPr>
              <w:spacing w:after="160" w:line="259" w:lineRule="auto"/>
              <w:rPr>
                <w:del w:id="506" w:author="Author" w:date="2022-08-10T16:10:00Z"/>
                <w:rFonts w:ascii="Calibri" w:hAnsi="Calibri" w:cs="Calibri"/>
                <w:bCs/>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AA0561" w14:textId="2773D545" w:rsidR="00411C1E" w:rsidRPr="00411C1E" w:rsidDel="00490880" w:rsidRDefault="00411C1E" w:rsidP="00411C1E">
            <w:pPr>
              <w:spacing w:after="160" w:line="259" w:lineRule="auto"/>
              <w:rPr>
                <w:del w:id="507" w:author="Author" w:date="2022-08-10T16:10:00Z"/>
                <w:rFonts w:ascii="Calibri" w:hAnsi="Calibri" w:cs="Calibri"/>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89D51F9" w14:textId="21C97044" w:rsidR="00411C1E" w:rsidRPr="00411C1E" w:rsidDel="00490880" w:rsidRDefault="00411C1E" w:rsidP="00411C1E">
            <w:pPr>
              <w:spacing w:after="160" w:line="259" w:lineRule="auto"/>
              <w:rPr>
                <w:del w:id="508" w:author="Author" w:date="2022-08-10T16:10:00Z"/>
                <w:rFonts w:ascii="Calibri" w:hAnsi="Calibri" w:cs="Calibri"/>
                <w:bCs/>
                <w:szCs w:val="22"/>
              </w:rPr>
            </w:pPr>
          </w:p>
        </w:tc>
      </w:tr>
      <w:tr w:rsidR="00411C1E" w:rsidRPr="00411C1E" w:rsidDel="00490880" w14:paraId="1762B1CD" w14:textId="44730FCB" w:rsidTr="007B1887">
        <w:trPr>
          <w:trHeight w:val="89"/>
          <w:del w:id="509" w:author="Author" w:date="2022-08-10T16:10:00Z"/>
        </w:trPr>
        <w:tc>
          <w:tcPr>
            <w:tcW w:w="6048" w:type="dxa"/>
            <w:tcBorders>
              <w:top w:val="single" w:sz="4" w:space="0" w:color="auto"/>
              <w:left w:val="single" w:sz="4" w:space="0" w:color="auto"/>
              <w:bottom w:val="single" w:sz="4" w:space="0" w:color="auto"/>
              <w:right w:val="single" w:sz="4" w:space="0" w:color="auto"/>
            </w:tcBorders>
            <w:shd w:val="clear" w:color="auto" w:fill="auto"/>
          </w:tcPr>
          <w:p w14:paraId="7765FEB1" w14:textId="2868AB20" w:rsidR="00411C1E" w:rsidRPr="00411C1E" w:rsidDel="00490880" w:rsidRDefault="00411C1E" w:rsidP="00411C1E">
            <w:pPr>
              <w:spacing w:after="160" w:line="259" w:lineRule="auto"/>
              <w:rPr>
                <w:del w:id="510" w:author="Author" w:date="2022-08-10T16:10:00Z"/>
                <w:rFonts w:ascii="Calibri" w:hAnsi="Calibri" w:cs="Calibri"/>
                <w:bCs/>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EE8B4AE" w14:textId="5279AA17" w:rsidR="00411C1E" w:rsidRPr="00411C1E" w:rsidDel="00490880" w:rsidRDefault="00411C1E" w:rsidP="00411C1E">
            <w:pPr>
              <w:spacing w:after="160" w:line="259" w:lineRule="auto"/>
              <w:rPr>
                <w:del w:id="511" w:author="Author" w:date="2022-08-10T16:10:00Z"/>
                <w:rFonts w:ascii="Calibri" w:hAnsi="Calibri" w:cs="Calibri"/>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0682BBC" w14:textId="207F086D" w:rsidR="00411C1E" w:rsidRPr="00411C1E" w:rsidDel="00490880" w:rsidRDefault="00411C1E" w:rsidP="00411C1E">
            <w:pPr>
              <w:spacing w:after="160" w:line="259" w:lineRule="auto"/>
              <w:rPr>
                <w:del w:id="512" w:author="Author" w:date="2022-08-10T16:10:00Z"/>
                <w:rFonts w:ascii="Calibri" w:hAnsi="Calibri" w:cs="Calibri"/>
                <w:bCs/>
                <w:szCs w:val="22"/>
              </w:rPr>
            </w:pPr>
          </w:p>
        </w:tc>
      </w:tr>
    </w:tbl>
    <w:p w14:paraId="404BCB88" w14:textId="490172F7" w:rsidR="00411C1E" w:rsidRPr="00411C1E" w:rsidDel="00490880" w:rsidRDefault="00411C1E" w:rsidP="00145DC5">
      <w:pPr>
        <w:spacing w:after="160" w:line="259" w:lineRule="auto"/>
        <w:ind w:left="7920"/>
        <w:rPr>
          <w:del w:id="513" w:author="Author" w:date="2022-08-10T16:10:00Z"/>
          <w:rFonts w:ascii="Calibri" w:eastAsia="Times New Roman" w:hAnsi="Calibri" w:cs="Calibri"/>
          <w:color w:val="000000"/>
          <w:szCs w:val="22"/>
        </w:rPr>
      </w:pPr>
      <w:del w:id="514" w:author="Author" w:date="2022-08-10T16:10:00Z">
        <w:r w:rsidDel="00490880">
          <w:rPr>
            <w:rFonts w:ascii="Calibri" w:eastAsia="Times New Roman" w:hAnsi="Calibri" w:cs="Calibri"/>
            <w:color w:val="000000"/>
            <w:szCs w:val="22"/>
          </w:rPr>
          <w:delText>Page 2 of 2</w:delText>
        </w:r>
      </w:del>
    </w:p>
    <w:p w14:paraId="216D381B" w14:textId="46803F3C" w:rsidR="001A434C" w:rsidDel="00490880" w:rsidRDefault="001A434C" w:rsidP="00132A7C">
      <w:pPr>
        <w:jc w:val="center"/>
        <w:rPr>
          <w:del w:id="515" w:author="Author" w:date="2022-08-10T16:10:00Z"/>
          <w:rFonts w:cs="Arial"/>
          <w:b/>
          <w:szCs w:val="22"/>
          <w:u w:val="single"/>
        </w:rPr>
      </w:pPr>
      <w:del w:id="516" w:author="Author" w:date="2022-08-10T16:10:00Z">
        <w:r w:rsidDel="00490880">
          <w:rPr>
            <w:rFonts w:cs="Arial"/>
            <w:szCs w:val="22"/>
          </w:rPr>
          <w:br w:type="page"/>
        </w:r>
        <w:r w:rsidR="00411C1E" w:rsidDel="00490880">
          <w:rPr>
            <w:rFonts w:cs="Arial"/>
            <w:b/>
            <w:szCs w:val="22"/>
            <w:u w:val="single"/>
          </w:rPr>
          <w:delText>ATTACHMENT 4: Residential Sentinel Events Summary</w:delText>
        </w:r>
      </w:del>
    </w:p>
    <w:p w14:paraId="44259777" w14:textId="4106C26E" w:rsidR="0053117C" w:rsidDel="00490880" w:rsidRDefault="0053117C" w:rsidP="00145DC5">
      <w:pPr>
        <w:jc w:val="center"/>
        <w:rPr>
          <w:del w:id="517" w:author="Author" w:date="2022-08-10T16:10:00Z"/>
          <w:rFonts w:cs="Arial"/>
          <w:szCs w:val="22"/>
        </w:rPr>
      </w:pPr>
    </w:p>
    <w:p w14:paraId="18DFE35F" w14:textId="171F727C" w:rsidR="0053117C" w:rsidRPr="0053117C" w:rsidDel="00490880" w:rsidRDefault="0053117C" w:rsidP="0053117C">
      <w:pPr>
        <w:spacing w:after="160" w:line="256" w:lineRule="auto"/>
        <w:rPr>
          <w:del w:id="518" w:author="Author" w:date="2022-08-10T16:10:00Z"/>
          <w:rFonts w:ascii="Calibri" w:hAnsi="Calibri" w:cs="Calibri"/>
          <w:szCs w:val="22"/>
        </w:rPr>
      </w:pPr>
      <w:del w:id="519" w:author="Author" w:date="2022-08-10T16:10:00Z">
        <w:r w:rsidRPr="0053117C" w:rsidDel="00490880">
          <w:rPr>
            <w:rFonts w:ascii="Calibri" w:hAnsi="Calibri" w:cs="Calibri"/>
            <w:szCs w:val="22"/>
          </w:rPr>
          <w:delText>Northern Michigan Regional Entity</w:delText>
        </w:r>
      </w:del>
    </w:p>
    <w:p w14:paraId="60226A6F" w14:textId="0B21C127" w:rsidR="0053117C" w:rsidRPr="0053117C" w:rsidDel="00490880" w:rsidRDefault="0053117C" w:rsidP="0053117C">
      <w:pPr>
        <w:spacing w:after="160" w:line="256" w:lineRule="auto"/>
        <w:rPr>
          <w:del w:id="520" w:author="Author" w:date="2022-08-10T16:10:00Z"/>
          <w:rFonts w:ascii="Calibri" w:hAnsi="Calibri" w:cs="Calibri"/>
          <w:szCs w:val="22"/>
        </w:rPr>
      </w:pPr>
      <w:del w:id="521" w:author="Author" w:date="2022-08-10T16:10:00Z">
        <w:r w:rsidRPr="0053117C" w:rsidDel="00490880">
          <w:rPr>
            <w:rFonts w:ascii="Calibri" w:hAnsi="Calibri" w:cs="Calibri"/>
            <w:szCs w:val="22"/>
          </w:rPr>
          <w:delText>Substance Use Disorder Services</w:delText>
        </w:r>
      </w:del>
    </w:p>
    <w:p w14:paraId="235A03A3" w14:textId="583CC23A" w:rsidR="0053117C" w:rsidRPr="0053117C" w:rsidDel="00490880" w:rsidRDefault="0053117C" w:rsidP="0053117C">
      <w:pPr>
        <w:spacing w:after="160" w:line="256" w:lineRule="auto"/>
        <w:rPr>
          <w:del w:id="522" w:author="Author" w:date="2022-08-10T16:10:00Z"/>
          <w:rFonts w:ascii="Calibri" w:hAnsi="Calibri" w:cs="Calibri"/>
          <w:b/>
          <w:bCs/>
          <w:szCs w:val="22"/>
        </w:rPr>
      </w:pPr>
      <w:del w:id="523" w:author="Author" w:date="2022-08-10T16:10:00Z">
        <w:r w:rsidRPr="0053117C" w:rsidDel="00490880">
          <w:rPr>
            <w:rFonts w:ascii="Calibri" w:hAnsi="Calibri" w:cs="Calibri"/>
            <w:b/>
            <w:bCs/>
            <w:szCs w:val="22"/>
          </w:rPr>
          <w:delText>Residential Sentinel Event SUMMARY Report</w:delText>
        </w:r>
      </w:del>
    </w:p>
    <w:p w14:paraId="4F4A397D" w14:textId="2DF409C8" w:rsidR="0053117C" w:rsidRPr="0053117C" w:rsidDel="00490880" w:rsidRDefault="0053117C" w:rsidP="0053117C">
      <w:pPr>
        <w:spacing w:after="160" w:line="256" w:lineRule="auto"/>
        <w:rPr>
          <w:del w:id="524" w:author="Author" w:date="2022-08-10T16:10:00Z"/>
          <w:rFonts w:ascii="Calibri" w:hAnsi="Calibri" w:cs="Calibri"/>
          <w:szCs w:val="22"/>
        </w:rPr>
      </w:pPr>
    </w:p>
    <w:tbl>
      <w:tblPr>
        <w:tblW w:w="10280" w:type="dxa"/>
        <w:tblLook w:val="04A0" w:firstRow="1" w:lastRow="0" w:firstColumn="1" w:lastColumn="0" w:noHBand="0" w:noVBand="1"/>
      </w:tblPr>
      <w:tblGrid>
        <w:gridCol w:w="1710"/>
        <w:gridCol w:w="8570"/>
      </w:tblGrid>
      <w:tr w:rsidR="0053117C" w:rsidRPr="0053117C" w:rsidDel="00490880" w14:paraId="602D1EFF" w14:textId="6AFCBEE7" w:rsidTr="0053117C">
        <w:trPr>
          <w:trHeight w:val="540"/>
          <w:del w:id="525" w:author="Author" w:date="2022-08-10T16:10:00Z"/>
        </w:trPr>
        <w:tc>
          <w:tcPr>
            <w:tcW w:w="1710" w:type="dxa"/>
            <w:noWrap/>
            <w:hideMark/>
          </w:tcPr>
          <w:p w14:paraId="6D8C4FDE" w14:textId="48C44FB5" w:rsidR="0053117C" w:rsidRPr="0053117C" w:rsidDel="00490880" w:rsidRDefault="0053117C" w:rsidP="0053117C">
            <w:pPr>
              <w:rPr>
                <w:del w:id="526" w:author="Author" w:date="2022-08-10T16:10:00Z"/>
                <w:rFonts w:ascii="Calibri" w:eastAsia="Times New Roman" w:hAnsi="Calibri" w:cs="Calibri"/>
                <w:color w:val="000000"/>
                <w:szCs w:val="22"/>
              </w:rPr>
            </w:pPr>
            <w:del w:id="527" w:author="Author" w:date="2022-08-10T16:10:00Z">
              <w:r w:rsidRPr="0053117C" w:rsidDel="00490880">
                <w:rPr>
                  <w:rFonts w:ascii="Calibri" w:eastAsia="Times New Roman" w:hAnsi="Calibri" w:cs="Calibri"/>
                  <w:color w:val="000000"/>
                  <w:szCs w:val="22"/>
                </w:rPr>
                <w:delText>Provider:</w:delText>
              </w:r>
            </w:del>
          </w:p>
        </w:tc>
        <w:tc>
          <w:tcPr>
            <w:tcW w:w="8570" w:type="dxa"/>
            <w:tcBorders>
              <w:top w:val="nil"/>
              <w:left w:val="nil"/>
              <w:bottom w:val="single" w:sz="4" w:space="0" w:color="auto"/>
              <w:right w:val="nil"/>
            </w:tcBorders>
            <w:noWrap/>
            <w:hideMark/>
          </w:tcPr>
          <w:p w14:paraId="3AE0E139" w14:textId="2E32B955" w:rsidR="0053117C" w:rsidRPr="0053117C" w:rsidDel="00490880" w:rsidRDefault="0053117C" w:rsidP="0053117C">
            <w:pPr>
              <w:spacing w:after="160" w:line="256" w:lineRule="auto"/>
              <w:rPr>
                <w:del w:id="528" w:author="Author" w:date="2022-08-10T16:10:00Z"/>
                <w:rFonts w:ascii="Calibri" w:eastAsia="Times New Roman" w:hAnsi="Calibri" w:cs="Calibri"/>
                <w:color w:val="000000"/>
                <w:szCs w:val="22"/>
              </w:rPr>
            </w:pPr>
          </w:p>
        </w:tc>
      </w:tr>
      <w:tr w:rsidR="0053117C" w:rsidRPr="0053117C" w:rsidDel="00490880" w14:paraId="3F859C71" w14:textId="42871594" w:rsidTr="0053117C">
        <w:trPr>
          <w:trHeight w:val="530"/>
          <w:del w:id="529" w:author="Author" w:date="2022-08-10T16:10:00Z"/>
        </w:trPr>
        <w:tc>
          <w:tcPr>
            <w:tcW w:w="1710" w:type="dxa"/>
            <w:noWrap/>
            <w:hideMark/>
          </w:tcPr>
          <w:p w14:paraId="3E0B0DEE" w14:textId="65F69D1D" w:rsidR="0053117C" w:rsidRPr="0053117C" w:rsidDel="00490880" w:rsidRDefault="0053117C" w:rsidP="0053117C">
            <w:pPr>
              <w:rPr>
                <w:del w:id="530" w:author="Author" w:date="2022-08-10T16:10:00Z"/>
                <w:rFonts w:ascii="Calibri" w:eastAsia="Times New Roman" w:hAnsi="Calibri" w:cs="Calibri"/>
                <w:color w:val="000000"/>
                <w:szCs w:val="22"/>
              </w:rPr>
            </w:pPr>
            <w:del w:id="531" w:author="Author" w:date="2022-08-10T16:10:00Z">
              <w:r w:rsidRPr="0053117C" w:rsidDel="00490880">
                <w:rPr>
                  <w:rFonts w:ascii="Calibri" w:eastAsia="Times New Roman" w:hAnsi="Calibri" w:cs="Calibri"/>
                  <w:color w:val="000000"/>
                  <w:szCs w:val="22"/>
                </w:rPr>
                <w:delText>April or March:</w:delText>
              </w:r>
            </w:del>
          </w:p>
        </w:tc>
        <w:tc>
          <w:tcPr>
            <w:tcW w:w="8570" w:type="dxa"/>
            <w:tcBorders>
              <w:top w:val="nil"/>
              <w:left w:val="nil"/>
              <w:bottom w:val="single" w:sz="4" w:space="0" w:color="auto"/>
              <w:right w:val="nil"/>
            </w:tcBorders>
            <w:noWrap/>
            <w:hideMark/>
          </w:tcPr>
          <w:p w14:paraId="49222F83" w14:textId="40F64377" w:rsidR="0053117C" w:rsidRPr="0053117C" w:rsidDel="00490880" w:rsidRDefault="0053117C" w:rsidP="0053117C">
            <w:pPr>
              <w:spacing w:after="160" w:line="256" w:lineRule="auto"/>
              <w:rPr>
                <w:del w:id="532" w:author="Author" w:date="2022-08-10T16:10:00Z"/>
                <w:rFonts w:ascii="Calibri" w:eastAsia="Times New Roman" w:hAnsi="Calibri" w:cs="Calibri"/>
                <w:color w:val="000000"/>
                <w:szCs w:val="22"/>
              </w:rPr>
            </w:pPr>
          </w:p>
        </w:tc>
      </w:tr>
    </w:tbl>
    <w:p w14:paraId="03CF6B74" w14:textId="5353B771" w:rsidR="0053117C" w:rsidRPr="0053117C" w:rsidDel="00490880" w:rsidRDefault="0053117C" w:rsidP="0053117C">
      <w:pPr>
        <w:spacing w:after="160" w:line="256" w:lineRule="auto"/>
        <w:rPr>
          <w:del w:id="533" w:author="Author" w:date="2022-08-10T16:10:00Z"/>
          <w:rFonts w:ascii="Calibri" w:hAnsi="Calibri" w:cs="Calibri"/>
          <w:szCs w:val="22"/>
        </w:rPr>
      </w:pPr>
    </w:p>
    <w:p w14:paraId="4759F0CB" w14:textId="6BFA64D1" w:rsidR="0053117C" w:rsidRPr="0053117C" w:rsidDel="00490880" w:rsidRDefault="0053117C" w:rsidP="0053117C">
      <w:pPr>
        <w:spacing w:after="160" w:line="256" w:lineRule="auto"/>
        <w:rPr>
          <w:del w:id="534" w:author="Author" w:date="2022-08-10T16:10:00Z"/>
          <w:rFonts w:ascii="Calibri" w:eastAsia="Times New Roman" w:hAnsi="Calibri" w:cs="Calibri"/>
          <w:color w:val="000000"/>
          <w:szCs w:val="22"/>
        </w:rPr>
      </w:pPr>
      <w:del w:id="535" w:author="Author" w:date="2022-08-10T16:10:00Z">
        <w:r w:rsidRPr="0053117C" w:rsidDel="00490880">
          <w:rPr>
            <w:rFonts w:ascii="Calibri" w:eastAsia="Times New Roman" w:hAnsi="Calibri" w:cs="Calibri"/>
            <w:color w:val="000000"/>
            <w:szCs w:val="22"/>
          </w:rPr>
          <w:delText>Please complete information in the table below.  Please note that this is a summary for the first and second half of the year.  Please see monthly report for specific information regarding Sentinel Evets.  If questions, please send to providersupport@nmre.org.  Reports are due back to the NMRE (providersupport@nmre.org) on April 15</w:delText>
        </w:r>
        <w:r w:rsidRPr="0053117C" w:rsidDel="00490880">
          <w:rPr>
            <w:rFonts w:ascii="Calibri" w:eastAsia="Times New Roman" w:hAnsi="Calibri" w:cs="Calibri"/>
            <w:color w:val="000000"/>
            <w:szCs w:val="22"/>
            <w:vertAlign w:val="superscript"/>
          </w:rPr>
          <w:delText>th</w:delText>
        </w:r>
        <w:r w:rsidRPr="0053117C" w:rsidDel="00490880">
          <w:rPr>
            <w:rFonts w:ascii="Calibri" w:eastAsia="Times New Roman" w:hAnsi="Calibri" w:cs="Calibri"/>
            <w:color w:val="000000"/>
            <w:szCs w:val="22"/>
          </w:rPr>
          <w:delText xml:space="preserve"> for the timeframe October 1</w:delText>
        </w:r>
        <w:r w:rsidRPr="0053117C" w:rsidDel="00490880">
          <w:rPr>
            <w:rFonts w:ascii="Calibri" w:eastAsia="Times New Roman" w:hAnsi="Calibri" w:cs="Calibri"/>
            <w:color w:val="000000"/>
            <w:szCs w:val="22"/>
            <w:vertAlign w:val="superscript"/>
          </w:rPr>
          <w:delText>st</w:delText>
        </w:r>
        <w:r w:rsidRPr="0053117C" w:rsidDel="00490880">
          <w:rPr>
            <w:rFonts w:ascii="Calibri" w:eastAsia="Times New Roman" w:hAnsi="Calibri" w:cs="Calibri"/>
            <w:color w:val="000000"/>
            <w:szCs w:val="22"/>
          </w:rPr>
          <w:delText xml:space="preserve"> through March 31</w:delText>
        </w:r>
        <w:r w:rsidRPr="0053117C" w:rsidDel="00490880">
          <w:rPr>
            <w:rFonts w:ascii="Calibri" w:eastAsia="Times New Roman" w:hAnsi="Calibri" w:cs="Calibri"/>
            <w:color w:val="000000"/>
            <w:szCs w:val="22"/>
            <w:vertAlign w:val="superscript"/>
          </w:rPr>
          <w:delText>st</w:delText>
        </w:r>
        <w:r w:rsidRPr="0053117C" w:rsidDel="00490880">
          <w:rPr>
            <w:rFonts w:ascii="Calibri" w:eastAsia="Times New Roman" w:hAnsi="Calibri" w:cs="Calibri"/>
            <w:color w:val="000000"/>
            <w:szCs w:val="22"/>
          </w:rPr>
          <w:delText xml:space="preserve"> and on October 15</w:delText>
        </w:r>
        <w:r w:rsidRPr="0053117C" w:rsidDel="00490880">
          <w:rPr>
            <w:rFonts w:ascii="Calibri" w:eastAsia="Times New Roman" w:hAnsi="Calibri" w:cs="Calibri"/>
            <w:color w:val="000000"/>
            <w:szCs w:val="22"/>
            <w:vertAlign w:val="superscript"/>
          </w:rPr>
          <w:delText>th</w:delText>
        </w:r>
        <w:r w:rsidRPr="0053117C" w:rsidDel="00490880">
          <w:rPr>
            <w:rFonts w:ascii="Calibri" w:eastAsia="Times New Roman" w:hAnsi="Calibri" w:cs="Calibri"/>
            <w:color w:val="000000"/>
            <w:szCs w:val="22"/>
          </w:rPr>
          <w:delText xml:space="preserve"> for April 1</w:delText>
        </w:r>
        <w:r w:rsidRPr="0053117C" w:rsidDel="00490880">
          <w:rPr>
            <w:rFonts w:ascii="Calibri" w:eastAsia="Times New Roman" w:hAnsi="Calibri" w:cs="Calibri"/>
            <w:color w:val="000000"/>
            <w:szCs w:val="22"/>
            <w:vertAlign w:val="superscript"/>
          </w:rPr>
          <w:delText>st</w:delText>
        </w:r>
        <w:r w:rsidRPr="0053117C" w:rsidDel="00490880">
          <w:rPr>
            <w:rFonts w:ascii="Calibri" w:eastAsia="Times New Roman" w:hAnsi="Calibri" w:cs="Calibri"/>
            <w:color w:val="000000"/>
            <w:szCs w:val="22"/>
          </w:rPr>
          <w:delText xml:space="preserve"> through September 30</w:delText>
        </w:r>
        <w:r w:rsidRPr="0053117C" w:rsidDel="00490880">
          <w:rPr>
            <w:rFonts w:ascii="Calibri" w:eastAsia="Times New Roman" w:hAnsi="Calibri" w:cs="Calibri"/>
            <w:color w:val="000000"/>
            <w:szCs w:val="22"/>
            <w:vertAlign w:val="superscript"/>
          </w:rPr>
          <w:delText>th</w:delText>
        </w:r>
        <w:r w:rsidRPr="0053117C" w:rsidDel="00490880">
          <w:rPr>
            <w:rFonts w:ascii="Calibri" w:eastAsia="Times New Roman" w:hAnsi="Calibri" w:cs="Calibri"/>
            <w:color w:val="000000"/>
            <w:szCs w:val="22"/>
          </w:rPr>
          <w:delText>.  This includes unduplicated counts for the timeframe October 1</w:delText>
        </w:r>
        <w:r w:rsidRPr="0053117C" w:rsidDel="00490880">
          <w:rPr>
            <w:rFonts w:ascii="Calibri" w:eastAsia="Times New Roman" w:hAnsi="Calibri" w:cs="Calibri"/>
            <w:color w:val="000000"/>
            <w:szCs w:val="22"/>
            <w:vertAlign w:val="superscript"/>
          </w:rPr>
          <w:delText>st</w:delText>
        </w:r>
        <w:r w:rsidRPr="0053117C" w:rsidDel="00490880">
          <w:rPr>
            <w:rFonts w:ascii="Calibri" w:eastAsia="Times New Roman" w:hAnsi="Calibri" w:cs="Calibri"/>
            <w:color w:val="000000"/>
            <w:szCs w:val="22"/>
          </w:rPr>
          <w:delText xml:space="preserve"> through March 31</w:delText>
        </w:r>
        <w:r w:rsidRPr="0053117C" w:rsidDel="00490880">
          <w:rPr>
            <w:rFonts w:ascii="Calibri" w:eastAsia="Times New Roman" w:hAnsi="Calibri" w:cs="Calibri"/>
            <w:color w:val="000000"/>
            <w:szCs w:val="22"/>
            <w:vertAlign w:val="superscript"/>
          </w:rPr>
          <w:delText>st</w:delText>
        </w:r>
        <w:r w:rsidRPr="0053117C" w:rsidDel="00490880">
          <w:rPr>
            <w:rFonts w:ascii="Calibri" w:eastAsia="Times New Roman" w:hAnsi="Calibri" w:cs="Calibri"/>
            <w:color w:val="000000"/>
            <w:szCs w:val="22"/>
          </w:rPr>
          <w:delText xml:space="preserve"> and April 1</w:delText>
        </w:r>
        <w:r w:rsidRPr="0053117C" w:rsidDel="00490880">
          <w:rPr>
            <w:rFonts w:ascii="Calibri" w:eastAsia="Times New Roman" w:hAnsi="Calibri" w:cs="Calibri"/>
            <w:color w:val="000000"/>
            <w:szCs w:val="22"/>
            <w:vertAlign w:val="superscript"/>
          </w:rPr>
          <w:delText>st</w:delText>
        </w:r>
        <w:r w:rsidRPr="0053117C" w:rsidDel="00490880">
          <w:rPr>
            <w:rFonts w:ascii="Calibri" w:eastAsia="Times New Roman" w:hAnsi="Calibri" w:cs="Calibri"/>
            <w:color w:val="000000"/>
            <w:szCs w:val="22"/>
          </w:rPr>
          <w:delText xml:space="preserve"> through September 30</w:delText>
        </w:r>
        <w:r w:rsidRPr="0053117C" w:rsidDel="00490880">
          <w:rPr>
            <w:rFonts w:ascii="Calibri" w:eastAsia="Times New Roman" w:hAnsi="Calibri" w:cs="Calibri"/>
            <w:color w:val="000000"/>
            <w:szCs w:val="22"/>
            <w:vertAlign w:val="superscript"/>
          </w:rPr>
          <w:delText>th</w:delText>
        </w:r>
        <w:r w:rsidRPr="0053117C" w:rsidDel="00490880">
          <w:rPr>
            <w:rFonts w:ascii="Calibri" w:eastAsia="Times New Roman" w:hAnsi="Calibri" w:cs="Calibri"/>
            <w:color w:val="000000"/>
            <w:szCs w:val="22"/>
          </w:rPr>
          <w:delText>.</w:delText>
        </w:r>
      </w:del>
    </w:p>
    <w:p w14:paraId="607789AA" w14:textId="7FFAA646" w:rsidR="0053117C" w:rsidRPr="0053117C" w:rsidDel="00490880" w:rsidRDefault="0053117C" w:rsidP="0053117C">
      <w:pPr>
        <w:spacing w:after="160" w:line="256" w:lineRule="auto"/>
        <w:rPr>
          <w:del w:id="536" w:author="Author" w:date="2022-08-10T16:10:00Z"/>
          <w:rFonts w:ascii="Calibri" w:hAnsi="Calibri" w:cs="Calibri"/>
          <w:szCs w:val="2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53117C" w:rsidRPr="0053117C" w:rsidDel="00490880" w14:paraId="72E5ADDE" w14:textId="508FAAF0" w:rsidTr="0053117C">
        <w:trPr>
          <w:del w:id="537" w:author="Author" w:date="2022-08-10T16:10:00Z"/>
        </w:trPr>
        <w:tc>
          <w:tcPr>
            <w:tcW w:w="5575" w:type="dxa"/>
            <w:tcBorders>
              <w:top w:val="nil"/>
              <w:left w:val="nil"/>
              <w:bottom w:val="nil"/>
              <w:right w:val="single" w:sz="4" w:space="0" w:color="auto"/>
            </w:tcBorders>
            <w:hideMark/>
          </w:tcPr>
          <w:p w14:paraId="64E92A81" w14:textId="15F12C6A" w:rsidR="0053117C" w:rsidRPr="0053117C" w:rsidDel="00490880" w:rsidRDefault="0053117C" w:rsidP="0053117C">
            <w:pPr>
              <w:rPr>
                <w:del w:id="538" w:author="Author" w:date="2022-08-10T16:10:00Z"/>
                <w:rFonts w:cs="Calibri"/>
              </w:rPr>
            </w:pPr>
            <w:del w:id="539" w:author="Author" w:date="2022-08-10T16:10:00Z">
              <w:r w:rsidRPr="0053117C" w:rsidDel="00490880">
                <w:rPr>
                  <w:rFonts w:cs="Calibri"/>
                </w:rPr>
                <w:delText>Total Number of Clients Served During the Timeframe:</w:delText>
              </w:r>
            </w:del>
          </w:p>
        </w:tc>
        <w:tc>
          <w:tcPr>
            <w:tcW w:w="3775" w:type="dxa"/>
            <w:tcBorders>
              <w:top w:val="single" w:sz="4" w:space="0" w:color="auto"/>
              <w:left w:val="single" w:sz="4" w:space="0" w:color="auto"/>
              <w:bottom w:val="single" w:sz="4" w:space="0" w:color="auto"/>
              <w:right w:val="single" w:sz="4" w:space="0" w:color="auto"/>
            </w:tcBorders>
          </w:tcPr>
          <w:p w14:paraId="60107858" w14:textId="60419F78" w:rsidR="0053117C" w:rsidRPr="0053117C" w:rsidDel="00490880" w:rsidRDefault="0053117C" w:rsidP="0053117C">
            <w:pPr>
              <w:rPr>
                <w:del w:id="540" w:author="Author" w:date="2022-08-10T16:10:00Z"/>
                <w:rFonts w:cs="Calibri"/>
              </w:rPr>
            </w:pPr>
          </w:p>
        </w:tc>
      </w:tr>
    </w:tbl>
    <w:p w14:paraId="704C1F0C" w14:textId="329DAC0E" w:rsidR="0053117C" w:rsidRPr="0053117C" w:rsidDel="00490880" w:rsidRDefault="0053117C" w:rsidP="0053117C">
      <w:pPr>
        <w:spacing w:after="160" w:line="256" w:lineRule="auto"/>
        <w:rPr>
          <w:del w:id="541" w:author="Author" w:date="2022-08-10T16:10:00Z"/>
          <w:rFonts w:ascii="Calibri" w:hAnsi="Calibri" w:cs="Calibri"/>
          <w:szCs w:val="22"/>
        </w:rPr>
      </w:pPr>
    </w:p>
    <w:tbl>
      <w:tblPr>
        <w:tblStyle w:val="TableGrid1"/>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252"/>
        <w:gridCol w:w="1358"/>
      </w:tblGrid>
      <w:tr w:rsidR="0053117C" w:rsidRPr="0053117C" w:rsidDel="00490880" w14:paraId="625B93AC" w14:textId="3230024C" w:rsidTr="0053117C">
        <w:trPr>
          <w:del w:id="542" w:author="Author" w:date="2022-08-10T16:10:00Z"/>
        </w:trPr>
        <w:tc>
          <w:tcPr>
            <w:tcW w:w="7560" w:type="dxa"/>
            <w:hideMark/>
          </w:tcPr>
          <w:p w14:paraId="335003E0" w14:textId="1E304FDB" w:rsidR="0053117C" w:rsidRPr="0053117C" w:rsidDel="00490880" w:rsidRDefault="0053117C" w:rsidP="0053117C">
            <w:pPr>
              <w:rPr>
                <w:del w:id="543" w:author="Author" w:date="2022-08-10T16:10:00Z"/>
                <w:rFonts w:cs="Calibri"/>
                <w:b/>
              </w:rPr>
            </w:pPr>
            <w:del w:id="544" w:author="Author" w:date="2022-08-10T16:10:00Z">
              <w:r w:rsidRPr="0053117C" w:rsidDel="00490880">
                <w:rPr>
                  <w:rFonts w:cs="Calibri"/>
                  <w:b/>
                </w:rPr>
                <w:delText>Category</w:delText>
              </w:r>
            </w:del>
          </w:p>
        </w:tc>
        <w:tc>
          <w:tcPr>
            <w:tcW w:w="1252" w:type="dxa"/>
            <w:tcBorders>
              <w:top w:val="nil"/>
              <w:left w:val="nil"/>
              <w:bottom w:val="single" w:sz="4" w:space="0" w:color="auto"/>
              <w:right w:val="nil"/>
            </w:tcBorders>
            <w:hideMark/>
          </w:tcPr>
          <w:p w14:paraId="1FB16D3D" w14:textId="0B5A25A9" w:rsidR="0053117C" w:rsidRPr="0053117C" w:rsidDel="00490880" w:rsidRDefault="0053117C" w:rsidP="0053117C">
            <w:pPr>
              <w:jc w:val="center"/>
              <w:rPr>
                <w:del w:id="545" w:author="Author" w:date="2022-08-10T16:10:00Z"/>
                <w:rFonts w:cs="Calibri"/>
                <w:b/>
              </w:rPr>
            </w:pPr>
            <w:del w:id="546" w:author="Author" w:date="2022-08-10T16:10:00Z">
              <w:r w:rsidRPr="0053117C" w:rsidDel="00490880">
                <w:rPr>
                  <w:rFonts w:cs="Calibri"/>
                  <w:b/>
                </w:rPr>
                <w:delText># Sentinel Events During the Timeframe</w:delText>
              </w:r>
            </w:del>
          </w:p>
        </w:tc>
        <w:tc>
          <w:tcPr>
            <w:tcW w:w="1358" w:type="dxa"/>
            <w:tcBorders>
              <w:top w:val="nil"/>
              <w:left w:val="nil"/>
              <w:bottom w:val="single" w:sz="4" w:space="0" w:color="auto"/>
              <w:right w:val="nil"/>
            </w:tcBorders>
            <w:hideMark/>
          </w:tcPr>
          <w:p w14:paraId="74B86DDC" w14:textId="3061C785" w:rsidR="0053117C" w:rsidRPr="0053117C" w:rsidDel="00490880" w:rsidRDefault="0053117C" w:rsidP="0053117C">
            <w:pPr>
              <w:jc w:val="center"/>
              <w:rPr>
                <w:del w:id="547" w:author="Author" w:date="2022-08-10T16:10:00Z"/>
                <w:rFonts w:cs="Calibri"/>
                <w:b/>
              </w:rPr>
            </w:pPr>
            <w:del w:id="548" w:author="Author" w:date="2022-08-10T16:10:00Z">
              <w:r w:rsidRPr="0053117C" w:rsidDel="00490880">
                <w:rPr>
                  <w:rFonts w:cs="Calibri"/>
                  <w:b/>
                  <w:bCs/>
                </w:rPr>
                <w:delText># of Events for Which There Was Intervention</w:delText>
              </w:r>
            </w:del>
          </w:p>
        </w:tc>
      </w:tr>
      <w:tr w:rsidR="0053117C" w:rsidRPr="0053117C" w:rsidDel="00490880" w14:paraId="12AA89D2" w14:textId="48A08466" w:rsidTr="0053117C">
        <w:trPr>
          <w:del w:id="549" w:author="Author" w:date="2022-08-10T16:10:00Z"/>
        </w:trPr>
        <w:tc>
          <w:tcPr>
            <w:tcW w:w="7560" w:type="dxa"/>
            <w:tcBorders>
              <w:top w:val="nil"/>
              <w:left w:val="nil"/>
              <w:bottom w:val="nil"/>
              <w:right w:val="single" w:sz="4" w:space="0" w:color="auto"/>
            </w:tcBorders>
          </w:tcPr>
          <w:p w14:paraId="6E3D05F9" w14:textId="76D4F44C" w:rsidR="0053117C" w:rsidRPr="0053117C" w:rsidDel="00490880" w:rsidRDefault="0053117C" w:rsidP="0053117C">
            <w:pPr>
              <w:autoSpaceDE w:val="0"/>
              <w:autoSpaceDN w:val="0"/>
              <w:adjustRightInd w:val="0"/>
              <w:spacing w:line="120" w:lineRule="exact"/>
              <w:rPr>
                <w:del w:id="550" w:author="Author" w:date="2022-08-10T16:10:00Z"/>
                <w:rFonts w:cs="Calibri"/>
              </w:rPr>
            </w:pPr>
          </w:p>
          <w:p w14:paraId="361B0F27" w14:textId="23FA5DC3" w:rsidR="0053117C" w:rsidRPr="0053117C" w:rsidDel="00490880" w:rsidRDefault="0053117C" w:rsidP="0053117C">
            <w:pPr>
              <w:rPr>
                <w:del w:id="551" w:author="Author" w:date="2022-08-10T16:10:00Z"/>
                <w:rFonts w:cs="Calibri"/>
                <w:b/>
              </w:rPr>
            </w:pPr>
            <w:del w:id="552" w:author="Author" w:date="2022-08-10T16:10:00Z">
              <w:r w:rsidRPr="0053117C" w:rsidDel="00490880">
                <w:rPr>
                  <w:rFonts w:cs="Calibri"/>
                </w:rPr>
                <w:delText>Death of Recipient</w:delText>
              </w:r>
            </w:del>
          </w:p>
        </w:tc>
        <w:tc>
          <w:tcPr>
            <w:tcW w:w="1252" w:type="dxa"/>
            <w:tcBorders>
              <w:top w:val="single" w:sz="4" w:space="0" w:color="auto"/>
              <w:left w:val="single" w:sz="4" w:space="0" w:color="auto"/>
              <w:bottom w:val="single" w:sz="4" w:space="0" w:color="auto"/>
              <w:right w:val="single" w:sz="4" w:space="0" w:color="auto"/>
            </w:tcBorders>
          </w:tcPr>
          <w:p w14:paraId="47212202" w14:textId="56EBC054" w:rsidR="0053117C" w:rsidRPr="0053117C" w:rsidDel="00490880" w:rsidRDefault="0053117C" w:rsidP="0053117C">
            <w:pPr>
              <w:jc w:val="center"/>
              <w:rPr>
                <w:del w:id="553" w:author="Author" w:date="2022-08-10T16:10:00Z"/>
                <w:rFonts w:cs="Calibri"/>
                <w:b/>
              </w:rPr>
            </w:pPr>
          </w:p>
        </w:tc>
        <w:tc>
          <w:tcPr>
            <w:tcW w:w="1358" w:type="dxa"/>
            <w:tcBorders>
              <w:top w:val="single" w:sz="4" w:space="0" w:color="auto"/>
              <w:left w:val="single" w:sz="4" w:space="0" w:color="auto"/>
              <w:bottom w:val="single" w:sz="4" w:space="0" w:color="auto"/>
              <w:right w:val="single" w:sz="4" w:space="0" w:color="auto"/>
            </w:tcBorders>
          </w:tcPr>
          <w:p w14:paraId="5D229492" w14:textId="2D3E4317" w:rsidR="0053117C" w:rsidRPr="0053117C" w:rsidDel="00490880" w:rsidRDefault="0053117C" w:rsidP="0053117C">
            <w:pPr>
              <w:jc w:val="center"/>
              <w:rPr>
                <w:del w:id="554" w:author="Author" w:date="2022-08-10T16:10:00Z"/>
                <w:rFonts w:cs="Calibri"/>
                <w:b/>
              </w:rPr>
            </w:pPr>
          </w:p>
        </w:tc>
      </w:tr>
      <w:tr w:rsidR="0053117C" w:rsidRPr="0053117C" w:rsidDel="00490880" w14:paraId="02A0CFA6" w14:textId="4EC518A5" w:rsidTr="0053117C">
        <w:trPr>
          <w:del w:id="555" w:author="Author" w:date="2022-08-10T16:10:00Z"/>
        </w:trPr>
        <w:tc>
          <w:tcPr>
            <w:tcW w:w="7560" w:type="dxa"/>
            <w:tcBorders>
              <w:top w:val="nil"/>
              <w:left w:val="nil"/>
              <w:bottom w:val="nil"/>
              <w:right w:val="single" w:sz="4" w:space="0" w:color="auto"/>
            </w:tcBorders>
          </w:tcPr>
          <w:p w14:paraId="3375FC88" w14:textId="51041BFD" w:rsidR="0053117C" w:rsidRPr="0053117C" w:rsidDel="00490880" w:rsidRDefault="0053117C" w:rsidP="0053117C">
            <w:pPr>
              <w:autoSpaceDE w:val="0"/>
              <w:autoSpaceDN w:val="0"/>
              <w:adjustRightInd w:val="0"/>
              <w:spacing w:line="120" w:lineRule="exact"/>
              <w:rPr>
                <w:del w:id="556" w:author="Author" w:date="2022-08-10T16:10:00Z"/>
                <w:rFonts w:cs="Calibri"/>
              </w:rPr>
            </w:pPr>
          </w:p>
          <w:p w14:paraId="5065AC92" w14:textId="4F80B83D" w:rsidR="0053117C" w:rsidRPr="0053117C" w:rsidDel="00490880" w:rsidRDefault="0053117C" w:rsidP="0053117C">
            <w:pPr>
              <w:rPr>
                <w:del w:id="557" w:author="Author" w:date="2022-08-10T16:10:00Z"/>
                <w:rFonts w:cs="Calibri"/>
                <w:b/>
              </w:rPr>
            </w:pPr>
            <w:del w:id="558" w:author="Author" w:date="2022-08-10T16:10:00Z">
              <w:r w:rsidRPr="0053117C" w:rsidDel="00490880">
                <w:rPr>
                  <w:rFonts w:cs="Calibri"/>
                </w:rPr>
                <w:delText>Accidents requiring emergency room visits and/or admissions to hospitals</w:delText>
              </w:r>
            </w:del>
          </w:p>
        </w:tc>
        <w:tc>
          <w:tcPr>
            <w:tcW w:w="1252" w:type="dxa"/>
            <w:tcBorders>
              <w:top w:val="single" w:sz="4" w:space="0" w:color="auto"/>
              <w:left w:val="single" w:sz="4" w:space="0" w:color="auto"/>
              <w:bottom w:val="single" w:sz="4" w:space="0" w:color="auto"/>
              <w:right w:val="single" w:sz="4" w:space="0" w:color="auto"/>
            </w:tcBorders>
          </w:tcPr>
          <w:p w14:paraId="679A3B99" w14:textId="1828E3DD" w:rsidR="0053117C" w:rsidRPr="0053117C" w:rsidDel="00490880" w:rsidRDefault="0053117C" w:rsidP="0053117C">
            <w:pPr>
              <w:jc w:val="center"/>
              <w:rPr>
                <w:del w:id="559" w:author="Author" w:date="2022-08-10T16:10:00Z"/>
                <w:rFonts w:cs="Calibri"/>
                <w:b/>
              </w:rPr>
            </w:pPr>
          </w:p>
        </w:tc>
        <w:tc>
          <w:tcPr>
            <w:tcW w:w="1358" w:type="dxa"/>
            <w:tcBorders>
              <w:top w:val="single" w:sz="4" w:space="0" w:color="auto"/>
              <w:left w:val="single" w:sz="4" w:space="0" w:color="auto"/>
              <w:bottom w:val="single" w:sz="4" w:space="0" w:color="auto"/>
              <w:right w:val="single" w:sz="4" w:space="0" w:color="auto"/>
            </w:tcBorders>
          </w:tcPr>
          <w:p w14:paraId="22ED3F44" w14:textId="73BA57BE" w:rsidR="0053117C" w:rsidRPr="0053117C" w:rsidDel="00490880" w:rsidRDefault="0053117C" w:rsidP="0053117C">
            <w:pPr>
              <w:jc w:val="center"/>
              <w:rPr>
                <w:del w:id="560" w:author="Author" w:date="2022-08-10T16:10:00Z"/>
                <w:rFonts w:cs="Calibri"/>
                <w:b/>
              </w:rPr>
            </w:pPr>
          </w:p>
        </w:tc>
      </w:tr>
      <w:tr w:rsidR="0053117C" w:rsidRPr="0053117C" w:rsidDel="00490880" w14:paraId="0F991159" w14:textId="2CD0913E" w:rsidTr="0053117C">
        <w:trPr>
          <w:del w:id="561" w:author="Author" w:date="2022-08-10T16:10:00Z"/>
        </w:trPr>
        <w:tc>
          <w:tcPr>
            <w:tcW w:w="7560" w:type="dxa"/>
            <w:tcBorders>
              <w:top w:val="nil"/>
              <w:left w:val="nil"/>
              <w:bottom w:val="nil"/>
              <w:right w:val="single" w:sz="4" w:space="0" w:color="auto"/>
            </w:tcBorders>
          </w:tcPr>
          <w:p w14:paraId="6E4AD2C4" w14:textId="7A4F5F42" w:rsidR="0053117C" w:rsidRPr="0053117C" w:rsidDel="00490880" w:rsidRDefault="0053117C" w:rsidP="0053117C">
            <w:pPr>
              <w:autoSpaceDE w:val="0"/>
              <w:autoSpaceDN w:val="0"/>
              <w:adjustRightInd w:val="0"/>
              <w:spacing w:line="120" w:lineRule="exact"/>
              <w:rPr>
                <w:del w:id="562" w:author="Author" w:date="2022-08-10T16:10:00Z"/>
                <w:rFonts w:cs="Calibri"/>
              </w:rPr>
            </w:pPr>
          </w:p>
          <w:p w14:paraId="4784A3A3" w14:textId="5AC540A0" w:rsidR="0053117C" w:rsidRPr="0053117C" w:rsidDel="00490880" w:rsidRDefault="0053117C" w:rsidP="0053117C">
            <w:pPr>
              <w:rPr>
                <w:del w:id="563" w:author="Author" w:date="2022-08-10T16:10:00Z"/>
                <w:rFonts w:cs="Calibri"/>
                <w:b/>
              </w:rPr>
            </w:pPr>
            <w:del w:id="564" w:author="Author" w:date="2022-08-10T16:10:00Z">
              <w:r w:rsidRPr="0053117C" w:rsidDel="00490880">
                <w:rPr>
                  <w:rFonts w:cs="Calibri"/>
                </w:rPr>
                <w:delText>Physical illness requiring admissions to hospitals</w:delText>
              </w:r>
            </w:del>
          </w:p>
        </w:tc>
        <w:tc>
          <w:tcPr>
            <w:tcW w:w="1252" w:type="dxa"/>
            <w:tcBorders>
              <w:top w:val="single" w:sz="4" w:space="0" w:color="auto"/>
              <w:left w:val="single" w:sz="4" w:space="0" w:color="auto"/>
              <w:bottom w:val="single" w:sz="4" w:space="0" w:color="auto"/>
              <w:right w:val="single" w:sz="4" w:space="0" w:color="auto"/>
            </w:tcBorders>
          </w:tcPr>
          <w:p w14:paraId="46868D7D" w14:textId="5C4D2AF7" w:rsidR="0053117C" w:rsidRPr="0053117C" w:rsidDel="00490880" w:rsidRDefault="0053117C" w:rsidP="0053117C">
            <w:pPr>
              <w:jc w:val="center"/>
              <w:rPr>
                <w:del w:id="565" w:author="Author" w:date="2022-08-10T16:10:00Z"/>
                <w:rFonts w:cs="Calibri"/>
                <w:b/>
              </w:rPr>
            </w:pPr>
          </w:p>
        </w:tc>
        <w:tc>
          <w:tcPr>
            <w:tcW w:w="1358" w:type="dxa"/>
            <w:tcBorders>
              <w:top w:val="single" w:sz="4" w:space="0" w:color="auto"/>
              <w:left w:val="single" w:sz="4" w:space="0" w:color="auto"/>
              <w:bottom w:val="single" w:sz="4" w:space="0" w:color="auto"/>
              <w:right w:val="single" w:sz="4" w:space="0" w:color="auto"/>
            </w:tcBorders>
          </w:tcPr>
          <w:p w14:paraId="32EED61E" w14:textId="177634B4" w:rsidR="0053117C" w:rsidRPr="0053117C" w:rsidDel="00490880" w:rsidRDefault="0053117C" w:rsidP="0053117C">
            <w:pPr>
              <w:jc w:val="center"/>
              <w:rPr>
                <w:del w:id="566" w:author="Author" w:date="2022-08-10T16:10:00Z"/>
                <w:rFonts w:cs="Calibri"/>
                <w:b/>
              </w:rPr>
            </w:pPr>
          </w:p>
        </w:tc>
      </w:tr>
      <w:tr w:rsidR="0053117C" w:rsidRPr="0053117C" w:rsidDel="00490880" w14:paraId="3DC2669B" w14:textId="14A34EB3" w:rsidTr="0053117C">
        <w:trPr>
          <w:del w:id="567" w:author="Author" w:date="2022-08-10T16:10:00Z"/>
        </w:trPr>
        <w:tc>
          <w:tcPr>
            <w:tcW w:w="7560" w:type="dxa"/>
            <w:tcBorders>
              <w:top w:val="nil"/>
              <w:left w:val="nil"/>
              <w:bottom w:val="nil"/>
              <w:right w:val="single" w:sz="4" w:space="0" w:color="auto"/>
            </w:tcBorders>
          </w:tcPr>
          <w:p w14:paraId="7E3B2BA4" w14:textId="5860C5AC" w:rsidR="0053117C" w:rsidRPr="0053117C" w:rsidDel="00490880" w:rsidRDefault="0053117C" w:rsidP="0053117C">
            <w:pPr>
              <w:autoSpaceDE w:val="0"/>
              <w:autoSpaceDN w:val="0"/>
              <w:adjustRightInd w:val="0"/>
              <w:spacing w:line="120" w:lineRule="exact"/>
              <w:rPr>
                <w:del w:id="568" w:author="Author" w:date="2022-08-10T16:10:00Z"/>
                <w:rFonts w:cs="Calibri"/>
              </w:rPr>
            </w:pPr>
          </w:p>
          <w:p w14:paraId="3F062824" w14:textId="06E510F4" w:rsidR="0053117C" w:rsidRPr="0053117C" w:rsidDel="00490880" w:rsidRDefault="0053117C" w:rsidP="0053117C">
            <w:pPr>
              <w:rPr>
                <w:del w:id="569" w:author="Author" w:date="2022-08-10T16:10:00Z"/>
                <w:rFonts w:cs="Calibri"/>
                <w:b/>
              </w:rPr>
            </w:pPr>
            <w:del w:id="570" w:author="Author" w:date="2022-08-10T16:10:00Z">
              <w:r w:rsidRPr="0053117C" w:rsidDel="00490880">
                <w:rPr>
                  <w:rFonts w:cs="Calibri"/>
                </w:rPr>
                <w:delText>Arrest or conviction of recipients</w:delText>
              </w:r>
            </w:del>
          </w:p>
        </w:tc>
        <w:tc>
          <w:tcPr>
            <w:tcW w:w="1252" w:type="dxa"/>
            <w:tcBorders>
              <w:top w:val="single" w:sz="4" w:space="0" w:color="auto"/>
              <w:left w:val="single" w:sz="4" w:space="0" w:color="auto"/>
              <w:bottom w:val="single" w:sz="4" w:space="0" w:color="auto"/>
              <w:right w:val="single" w:sz="4" w:space="0" w:color="auto"/>
            </w:tcBorders>
          </w:tcPr>
          <w:p w14:paraId="6A3EC6C4" w14:textId="1CC81ACA" w:rsidR="0053117C" w:rsidRPr="0053117C" w:rsidDel="00490880" w:rsidRDefault="0053117C" w:rsidP="0053117C">
            <w:pPr>
              <w:jc w:val="center"/>
              <w:rPr>
                <w:del w:id="571" w:author="Author" w:date="2022-08-10T16:10:00Z"/>
                <w:rFonts w:cs="Calibri"/>
                <w:b/>
              </w:rPr>
            </w:pPr>
          </w:p>
        </w:tc>
        <w:tc>
          <w:tcPr>
            <w:tcW w:w="1358" w:type="dxa"/>
            <w:tcBorders>
              <w:top w:val="single" w:sz="4" w:space="0" w:color="auto"/>
              <w:left w:val="single" w:sz="4" w:space="0" w:color="auto"/>
              <w:bottom w:val="single" w:sz="4" w:space="0" w:color="auto"/>
              <w:right w:val="single" w:sz="4" w:space="0" w:color="auto"/>
            </w:tcBorders>
          </w:tcPr>
          <w:p w14:paraId="055C374E" w14:textId="43B8690F" w:rsidR="0053117C" w:rsidRPr="0053117C" w:rsidDel="00490880" w:rsidRDefault="0053117C" w:rsidP="0053117C">
            <w:pPr>
              <w:jc w:val="center"/>
              <w:rPr>
                <w:del w:id="572" w:author="Author" w:date="2022-08-10T16:10:00Z"/>
                <w:rFonts w:cs="Calibri"/>
                <w:b/>
              </w:rPr>
            </w:pPr>
          </w:p>
        </w:tc>
      </w:tr>
      <w:tr w:rsidR="0053117C" w:rsidRPr="0053117C" w:rsidDel="00490880" w14:paraId="72D9A9D6" w14:textId="71929F4C" w:rsidTr="0053117C">
        <w:trPr>
          <w:del w:id="573" w:author="Author" w:date="2022-08-10T16:10:00Z"/>
        </w:trPr>
        <w:tc>
          <w:tcPr>
            <w:tcW w:w="7560" w:type="dxa"/>
            <w:tcBorders>
              <w:top w:val="nil"/>
              <w:left w:val="nil"/>
              <w:bottom w:val="nil"/>
              <w:right w:val="single" w:sz="4" w:space="0" w:color="auto"/>
            </w:tcBorders>
          </w:tcPr>
          <w:p w14:paraId="65E715C8" w14:textId="580EF23B" w:rsidR="0053117C" w:rsidRPr="0053117C" w:rsidDel="00490880" w:rsidRDefault="0053117C" w:rsidP="0053117C">
            <w:pPr>
              <w:autoSpaceDE w:val="0"/>
              <w:autoSpaceDN w:val="0"/>
              <w:adjustRightInd w:val="0"/>
              <w:spacing w:line="120" w:lineRule="exact"/>
              <w:rPr>
                <w:del w:id="574" w:author="Author" w:date="2022-08-10T16:10:00Z"/>
                <w:rFonts w:cs="Calibri"/>
              </w:rPr>
            </w:pPr>
          </w:p>
          <w:p w14:paraId="6D3B92D0" w14:textId="674DDF73" w:rsidR="0053117C" w:rsidRPr="0053117C" w:rsidDel="00490880" w:rsidRDefault="0053117C" w:rsidP="0053117C">
            <w:pPr>
              <w:rPr>
                <w:del w:id="575" w:author="Author" w:date="2022-08-10T16:10:00Z"/>
                <w:rFonts w:cs="Calibri"/>
                <w:b/>
              </w:rPr>
            </w:pPr>
            <w:del w:id="576" w:author="Author" w:date="2022-08-10T16:10:00Z">
              <w:r w:rsidRPr="0053117C" w:rsidDel="00490880">
                <w:rPr>
                  <w:rFonts w:cs="Calibri"/>
                </w:rPr>
                <w:delText>Serious challenging behaviors</w:delText>
              </w:r>
            </w:del>
          </w:p>
        </w:tc>
        <w:tc>
          <w:tcPr>
            <w:tcW w:w="1252" w:type="dxa"/>
            <w:tcBorders>
              <w:top w:val="single" w:sz="4" w:space="0" w:color="auto"/>
              <w:left w:val="single" w:sz="4" w:space="0" w:color="auto"/>
              <w:bottom w:val="single" w:sz="4" w:space="0" w:color="auto"/>
              <w:right w:val="single" w:sz="4" w:space="0" w:color="auto"/>
            </w:tcBorders>
          </w:tcPr>
          <w:p w14:paraId="217C2AC1" w14:textId="31822CEC" w:rsidR="0053117C" w:rsidRPr="0053117C" w:rsidDel="00490880" w:rsidRDefault="0053117C" w:rsidP="0053117C">
            <w:pPr>
              <w:jc w:val="center"/>
              <w:rPr>
                <w:del w:id="577" w:author="Author" w:date="2022-08-10T16:10:00Z"/>
                <w:rFonts w:cs="Calibri"/>
                <w:b/>
              </w:rPr>
            </w:pPr>
          </w:p>
        </w:tc>
        <w:tc>
          <w:tcPr>
            <w:tcW w:w="1358" w:type="dxa"/>
            <w:tcBorders>
              <w:top w:val="single" w:sz="4" w:space="0" w:color="auto"/>
              <w:left w:val="single" w:sz="4" w:space="0" w:color="auto"/>
              <w:bottom w:val="single" w:sz="4" w:space="0" w:color="auto"/>
              <w:right w:val="single" w:sz="4" w:space="0" w:color="auto"/>
            </w:tcBorders>
          </w:tcPr>
          <w:p w14:paraId="3380E4E3" w14:textId="6A023405" w:rsidR="0053117C" w:rsidRPr="0053117C" w:rsidDel="00490880" w:rsidRDefault="0053117C" w:rsidP="0053117C">
            <w:pPr>
              <w:jc w:val="center"/>
              <w:rPr>
                <w:del w:id="578" w:author="Author" w:date="2022-08-10T16:10:00Z"/>
                <w:rFonts w:cs="Calibri"/>
                <w:b/>
              </w:rPr>
            </w:pPr>
          </w:p>
        </w:tc>
      </w:tr>
      <w:tr w:rsidR="0053117C" w:rsidRPr="0053117C" w:rsidDel="00490880" w14:paraId="1D0416FE" w14:textId="5787AA5F" w:rsidTr="0053117C">
        <w:trPr>
          <w:del w:id="579" w:author="Author" w:date="2022-08-10T16:10:00Z"/>
        </w:trPr>
        <w:tc>
          <w:tcPr>
            <w:tcW w:w="7560" w:type="dxa"/>
            <w:tcBorders>
              <w:top w:val="nil"/>
              <w:left w:val="nil"/>
              <w:bottom w:val="nil"/>
              <w:right w:val="single" w:sz="4" w:space="0" w:color="auto"/>
            </w:tcBorders>
          </w:tcPr>
          <w:p w14:paraId="23555AA0" w14:textId="20F60DA3" w:rsidR="0053117C" w:rsidRPr="0053117C" w:rsidDel="00490880" w:rsidRDefault="0053117C" w:rsidP="0053117C">
            <w:pPr>
              <w:autoSpaceDE w:val="0"/>
              <w:autoSpaceDN w:val="0"/>
              <w:adjustRightInd w:val="0"/>
              <w:spacing w:line="120" w:lineRule="exact"/>
              <w:rPr>
                <w:del w:id="580" w:author="Author" w:date="2022-08-10T16:10:00Z"/>
                <w:rFonts w:cs="Calibri"/>
              </w:rPr>
            </w:pPr>
          </w:p>
          <w:p w14:paraId="1C82648C" w14:textId="3A887ACB" w:rsidR="0053117C" w:rsidRPr="0053117C" w:rsidDel="00490880" w:rsidRDefault="0053117C" w:rsidP="0053117C">
            <w:pPr>
              <w:rPr>
                <w:del w:id="581" w:author="Author" w:date="2022-08-10T16:10:00Z"/>
                <w:rFonts w:cs="Calibri"/>
                <w:b/>
              </w:rPr>
            </w:pPr>
            <w:del w:id="582" w:author="Author" w:date="2022-08-10T16:10:00Z">
              <w:r w:rsidRPr="0053117C" w:rsidDel="00490880">
                <w:rPr>
                  <w:rFonts w:cs="Calibri"/>
                </w:rPr>
                <w:delText>Medication errors</w:delText>
              </w:r>
            </w:del>
          </w:p>
        </w:tc>
        <w:tc>
          <w:tcPr>
            <w:tcW w:w="1252" w:type="dxa"/>
            <w:tcBorders>
              <w:top w:val="single" w:sz="4" w:space="0" w:color="auto"/>
              <w:left w:val="single" w:sz="4" w:space="0" w:color="auto"/>
              <w:bottom w:val="single" w:sz="4" w:space="0" w:color="auto"/>
              <w:right w:val="single" w:sz="4" w:space="0" w:color="auto"/>
            </w:tcBorders>
          </w:tcPr>
          <w:p w14:paraId="51582015" w14:textId="20DBA36D" w:rsidR="0053117C" w:rsidRPr="0053117C" w:rsidDel="00490880" w:rsidRDefault="0053117C" w:rsidP="0053117C">
            <w:pPr>
              <w:jc w:val="center"/>
              <w:rPr>
                <w:del w:id="583" w:author="Author" w:date="2022-08-10T16:10:00Z"/>
                <w:rFonts w:cs="Calibri"/>
                <w:b/>
              </w:rPr>
            </w:pPr>
          </w:p>
        </w:tc>
        <w:tc>
          <w:tcPr>
            <w:tcW w:w="1358" w:type="dxa"/>
            <w:tcBorders>
              <w:top w:val="single" w:sz="4" w:space="0" w:color="auto"/>
              <w:left w:val="single" w:sz="4" w:space="0" w:color="auto"/>
              <w:bottom w:val="single" w:sz="4" w:space="0" w:color="auto"/>
              <w:right w:val="single" w:sz="4" w:space="0" w:color="auto"/>
            </w:tcBorders>
          </w:tcPr>
          <w:p w14:paraId="3CD39B92" w14:textId="251952BC" w:rsidR="0053117C" w:rsidRPr="0053117C" w:rsidDel="00490880" w:rsidRDefault="0053117C" w:rsidP="0053117C">
            <w:pPr>
              <w:jc w:val="center"/>
              <w:rPr>
                <w:del w:id="584" w:author="Author" w:date="2022-08-10T16:10:00Z"/>
                <w:rFonts w:cs="Calibri"/>
                <w:b/>
              </w:rPr>
            </w:pPr>
          </w:p>
        </w:tc>
      </w:tr>
    </w:tbl>
    <w:p w14:paraId="40F2D7C7" w14:textId="0A9FE192" w:rsidR="0053117C" w:rsidRPr="0053117C" w:rsidDel="00490880" w:rsidRDefault="0053117C" w:rsidP="0053117C">
      <w:pPr>
        <w:spacing w:after="160" w:line="256" w:lineRule="auto"/>
        <w:rPr>
          <w:del w:id="585" w:author="Author" w:date="2022-08-10T16:10:00Z"/>
          <w:rFonts w:ascii="Calibri" w:hAnsi="Calibri" w:cs="Calibri"/>
          <w:b/>
          <w:szCs w:val="22"/>
        </w:rPr>
      </w:pPr>
    </w:p>
    <w:p w14:paraId="0632CBDB" w14:textId="329D5676" w:rsidR="0053117C" w:rsidDel="00490880" w:rsidRDefault="0053117C" w:rsidP="00132A7C">
      <w:pPr>
        <w:spacing w:after="160" w:line="256" w:lineRule="auto"/>
        <w:ind w:left="7920"/>
        <w:rPr>
          <w:del w:id="586" w:author="Author" w:date="2022-08-10T16:10:00Z"/>
          <w:rFonts w:ascii="Calibri" w:hAnsi="Calibri" w:cs="Calibri"/>
          <w:szCs w:val="22"/>
        </w:rPr>
      </w:pPr>
    </w:p>
    <w:p w14:paraId="52FE8EDF" w14:textId="590ABE17" w:rsidR="0053117C" w:rsidDel="00490880" w:rsidRDefault="0053117C" w:rsidP="00132A7C">
      <w:pPr>
        <w:spacing w:after="160" w:line="256" w:lineRule="auto"/>
        <w:ind w:left="7920"/>
        <w:rPr>
          <w:del w:id="587" w:author="Author" w:date="2022-08-10T16:10:00Z"/>
          <w:rFonts w:ascii="Calibri" w:hAnsi="Calibri" w:cs="Calibri"/>
          <w:szCs w:val="22"/>
        </w:rPr>
      </w:pPr>
    </w:p>
    <w:p w14:paraId="6631B30F" w14:textId="0C2B4E4D" w:rsidR="0053117C" w:rsidDel="00490880" w:rsidRDefault="0053117C" w:rsidP="00132A7C">
      <w:pPr>
        <w:spacing w:after="160" w:line="256" w:lineRule="auto"/>
        <w:ind w:left="7920"/>
        <w:rPr>
          <w:del w:id="588" w:author="Author" w:date="2022-08-10T16:10:00Z"/>
          <w:rFonts w:ascii="Calibri" w:hAnsi="Calibri" w:cs="Calibri"/>
          <w:szCs w:val="22"/>
        </w:rPr>
      </w:pPr>
    </w:p>
    <w:p w14:paraId="2D982D74" w14:textId="7467A08F" w:rsidR="0053117C" w:rsidDel="00490880" w:rsidRDefault="0053117C" w:rsidP="00132A7C">
      <w:pPr>
        <w:spacing w:after="160" w:line="256" w:lineRule="auto"/>
        <w:ind w:left="7920"/>
        <w:rPr>
          <w:del w:id="589" w:author="Author" w:date="2022-08-10T16:10:00Z"/>
          <w:rFonts w:ascii="Calibri" w:hAnsi="Calibri" w:cs="Calibri"/>
          <w:szCs w:val="22"/>
        </w:rPr>
      </w:pPr>
    </w:p>
    <w:p w14:paraId="3F4CCE67" w14:textId="3B50980D" w:rsidR="0053117C" w:rsidRPr="00145DC5" w:rsidDel="00490880" w:rsidRDefault="0053117C" w:rsidP="00145DC5">
      <w:pPr>
        <w:spacing w:after="160" w:line="256" w:lineRule="auto"/>
        <w:ind w:left="7920"/>
        <w:rPr>
          <w:del w:id="590" w:author="Author" w:date="2022-08-10T16:10:00Z"/>
          <w:rFonts w:ascii="Calibri" w:hAnsi="Calibri" w:cs="Calibri"/>
          <w:szCs w:val="22"/>
        </w:rPr>
      </w:pPr>
      <w:del w:id="591" w:author="Author" w:date="2022-08-10T16:10:00Z">
        <w:r w:rsidRPr="00145DC5" w:rsidDel="00490880">
          <w:rPr>
            <w:rFonts w:ascii="Calibri" w:hAnsi="Calibri" w:cs="Calibri"/>
            <w:szCs w:val="22"/>
          </w:rPr>
          <w:delText xml:space="preserve">Page 1 of </w:delText>
        </w:r>
        <w:r w:rsidDel="00490880">
          <w:rPr>
            <w:rFonts w:ascii="Calibri" w:hAnsi="Calibri" w:cs="Calibri"/>
            <w:szCs w:val="22"/>
          </w:rPr>
          <w:delText>2</w:delText>
        </w:r>
        <w:r w:rsidRPr="00145DC5" w:rsidDel="00490880">
          <w:rPr>
            <w:rFonts w:ascii="Calibri" w:hAnsi="Calibri" w:cs="Calibri"/>
            <w:szCs w:val="22"/>
          </w:rPr>
          <w:br w:type="page"/>
        </w:r>
      </w:del>
    </w:p>
    <w:p w14:paraId="0097087C" w14:textId="1A4D10E1" w:rsidR="0053117C" w:rsidRPr="0053117C" w:rsidDel="00490880" w:rsidRDefault="0053117C" w:rsidP="0053117C">
      <w:pPr>
        <w:autoSpaceDE w:val="0"/>
        <w:autoSpaceDN w:val="0"/>
        <w:adjustRightInd w:val="0"/>
        <w:spacing w:after="160" w:line="256" w:lineRule="auto"/>
        <w:rPr>
          <w:del w:id="592" w:author="Author" w:date="2022-08-10T16:10:00Z"/>
          <w:rFonts w:ascii="Calibri" w:hAnsi="Calibri" w:cs="Calibri"/>
          <w:szCs w:val="22"/>
        </w:rPr>
      </w:pPr>
      <w:del w:id="593" w:author="Author" w:date="2022-08-10T16:10:00Z">
        <w:r w:rsidRPr="0053117C" w:rsidDel="00490880">
          <w:rPr>
            <w:rFonts w:ascii="Calibri" w:hAnsi="Calibri" w:cs="Calibri"/>
            <w:b/>
            <w:bCs/>
            <w:szCs w:val="22"/>
          </w:rPr>
          <w:delText>Definitions:</w:delText>
        </w:r>
      </w:del>
    </w:p>
    <w:p w14:paraId="3D2D1FF7" w14:textId="00759EF9" w:rsidR="0053117C" w:rsidRPr="0053117C" w:rsidDel="00490880" w:rsidRDefault="0053117C" w:rsidP="0053117C">
      <w:pPr>
        <w:tabs>
          <w:tab w:val="left" w:pos="270"/>
        </w:tabs>
        <w:autoSpaceDE w:val="0"/>
        <w:autoSpaceDN w:val="0"/>
        <w:adjustRightInd w:val="0"/>
        <w:spacing w:after="160" w:line="256" w:lineRule="auto"/>
        <w:ind w:left="270" w:hanging="270"/>
        <w:jc w:val="both"/>
        <w:rPr>
          <w:del w:id="594" w:author="Author" w:date="2022-08-10T16:10:00Z"/>
          <w:rFonts w:ascii="Calibri" w:hAnsi="Calibri" w:cs="Calibri"/>
          <w:szCs w:val="22"/>
        </w:rPr>
      </w:pPr>
      <w:del w:id="595" w:author="Author" w:date="2022-08-10T16:10:00Z">
        <w:r w:rsidRPr="0053117C" w:rsidDel="00490880">
          <w:rPr>
            <w:rFonts w:ascii="Calibri" w:hAnsi="Calibri" w:cs="Calibri"/>
            <w:szCs w:val="22"/>
          </w:rPr>
          <w:delText>1.</w:delText>
        </w:r>
        <w:r w:rsidRPr="0053117C" w:rsidDel="00490880">
          <w:rPr>
            <w:rFonts w:ascii="Calibri" w:hAnsi="Calibri" w:cs="Calibri"/>
            <w:szCs w:val="22"/>
            <w:u w:val="single"/>
          </w:rPr>
          <w:delText>Sentinel Event</w:delText>
        </w:r>
        <w:r w:rsidRPr="0053117C" w:rsidDel="00490880">
          <w:rPr>
            <w:rFonts w:ascii="Calibri" w:hAnsi="Calibri" w:cs="Calibri"/>
            <w:szCs w:val="22"/>
          </w:rPr>
          <w:delText xml:space="preserve"> is an “unexpected occurrence involving death or serious physical or psychological  injury, or the risk thereof.  Serious injury specifically includes loss of limb or function.  The phrase, ‘or the risk thereof,’ includes any process variation for which recurrence would carry a significant chance of a serious adverse outcome.” (JCAHO 1998)</w:delText>
        </w:r>
      </w:del>
    </w:p>
    <w:p w14:paraId="073012F0" w14:textId="42D0BC05" w:rsidR="0053117C" w:rsidRPr="0053117C" w:rsidDel="00490880" w:rsidRDefault="0053117C" w:rsidP="0053117C">
      <w:pPr>
        <w:tabs>
          <w:tab w:val="left" w:pos="90"/>
        </w:tabs>
        <w:autoSpaceDE w:val="0"/>
        <w:autoSpaceDN w:val="0"/>
        <w:adjustRightInd w:val="0"/>
        <w:spacing w:after="160" w:line="256" w:lineRule="auto"/>
        <w:ind w:left="270" w:hanging="270"/>
        <w:jc w:val="both"/>
        <w:rPr>
          <w:del w:id="596" w:author="Author" w:date="2022-08-10T16:10:00Z"/>
          <w:rFonts w:ascii="Calibri" w:hAnsi="Calibri" w:cs="Calibri"/>
          <w:szCs w:val="22"/>
        </w:rPr>
      </w:pPr>
      <w:del w:id="597" w:author="Author" w:date="2022-08-10T16:10:00Z">
        <w:r w:rsidRPr="0053117C" w:rsidDel="00490880">
          <w:rPr>
            <w:rFonts w:ascii="Calibri" w:hAnsi="Calibri" w:cs="Calibri"/>
            <w:szCs w:val="22"/>
          </w:rPr>
          <w:delText xml:space="preserve">2. </w:delText>
        </w:r>
        <w:r w:rsidRPr="0053117C" w:rsidDel="00490880">
          <w:rPr>
            <w:rFonts w:ascii="Calibri" w:hAnsi="Calibri" w:cs="Calibri"/>
            <w:szCs w:val="22"/>
            <w:u w:val="single"/>
          </w:rPr>
          <w:delText>Serious challenging behaviors</w:delText>
        </w:r>
        <w:r w:rsidRPr="0053117C" w:rsidDel="00490880">
          <w:rPr>
            <w:rFonts w:ascii="Calibri" w:hAnsi="Calibri" w:cs="Calibri"/>
            <w:szCs w:val="22"/>
          </w:rPr>
          <w:delText xml:space="preserve"> include property damage, attempts at self-inflicted harm or harm to  others, or unauthorized leaves of absence that increase the risk of serious physical or psychological harm to the consumer.</w:delText>
        </w:r>
      </w:del>
    </w:p>
    <w:p w14:paraId="5A5335B6" w14:textId="35A91319" w:rsidR="0053117C" w:rsidRPr="0053117C" w:rsidDel="00490880" w:rsidRDefault="0053117C" w:rsidP="0053117C">
      <w:pPr>
        <w:autoSpaceDE w:val="0"/>
        <w:autoSpaceDN w:val="0"/>
        <w:adjustRightInd w:val="0"/>
        <w:spacing w:after="160" w:line="256" w:lineRule="auto"/>
        <w:ind w:left="270" w:hanging="270"/>
        <w:jc w:val="both"/>
        <w:rPr>
          <w:del w:id="598" w:author="Author" w:date="2022-08-10T16:10:00Z"/>
          <w:rFonts w:ascii="Calibri" w:hAnsi="Calibri" w:cs="Calibri"/>
          <w:szCs w:val="22"/>
        </w:rPr>
      </w:pPr>
      <w:del w:id="599" w:author="Author" w:date="2022-08-10T16:10:00Z">
        <w:r w:rsidRPr="0053117C" w:rsidDel="00490880">
          <w:rPr>
            <w:rFonts w:ascii="Calibri" w:hAnsi="Calibri" w:cs="Calibri"/>
            <w:szCs w:val="22"/>
          </w:rPr>
          <w:delText xml:space="preserve">3. </w:delText>
        </w:r>
        <w:r w:rsidRPr="0053117C" w:rsidDel="00490880">
          <w:rPr>
            <w:rFonts w:ascii="Calibri" w:hAnsi="Calibri" w:cs="Calibri"/>
            <w:szCs w:val="22"/>
            <w:u w:val="single"/>
          </w:rPr>
          <w:delText>Medication errors</w:delText>
        </w:r>
        <w:r w:rsidRPr="0053117C" w:rsidDel="00490880">
          <w:rPr>
            <w:rFonts w:ascii="Calibri" w:hAnsi="Calibri" w:cs="Calibri"/>
            <w:szCs w:val="22"/>
          </w:rPr>
          <w:delText xml:space="preserve"> mean a) wrong medication; b) wrong dosage; c) double dosage; or d) missed dosage.  It does not include instances in which consumers have refused medication.</w:delText>
        </w:r>
      </w:del>
    </w:p>
    <w:p w14:paraId="45406D9E" w14:textId="324E86E4" w:rsidR="0053117C" w:rsidRPr="0053117C" w:rsidDel="00490880" w:rsidRDefault="0053117C" w:rsidP="0053117C">
      <w:pPr>
        <w:spacing w:after="160" w:line="256" w:lineRule="auto"/>
        <w:rPr>
          <w:del w:id="600" w:author="Author" w:date="2022-08-10T16:10:00Z"/>
          <w:rFonts w:ascii="Calibri" w:hAnsi="Calibri" w:cs="Calibri"/>
          <w:szCs w:val="22"/>
        </w:rPr>
      </w:pPr>
    </w:p>
    <w:p w14:paraId="53BA32D2" w14:textId="0999A662" w:rsidR="0053117C" w:rsidRPr="0053117C" w:rsidDel="00490880" w:rsidRDefault="0053117C" w:rsidP="0053117C">
      <w:pPr>
        <w:spacing w:after="160" w:line="256" w:lineRule="auto"/>
        <w:rPr>
          <w:del w:id="601" w:author="Author" w:date="2022-08-10T16:10:00Z"/>
          <w:rFonts w:ascii="Calibri" w:hAnsi="Calibri" w:cs="Calibri"/>
          <w:szCs w:val="22"/>
        </w:rPr>
      </w:pPr>
    </w:p>
    <w:p w14:paraId="293C75C3" w14:textId="57E33E11" w:rsidR="0053117C" w:rsidRPr="00145DC5" w:rsidDel="00490880" w:rsidRDefault="0053117C" w:rsidP="0053117C">
      <w:pPr>
        <w:autoSpaceDE w:val="0"/>
        <w:autoSpaceDN w:val="0"/>
        <w:adjustRightInd w:val="0"/>
        <w:spacing w:after="160" w:line="256" w:lineRule="auto"/>
        <w:jc w:val="both"/>
        <w:rPr>
          <w:del w:id="602" w:author="Author" w:date="2022-08-10T16:10:00Z"/>
          <w:rFonts w:asciiTheme="minorHAnsi" w:hAnsiTheme="minorHAnsi" w:cstheme="minorHAnsi"/>
          <w:szCs w:val="22"/>
        </w:rPr>
      </w:pPr>
      <w:del w:id="603" w:author="Author" w:date="2022-08-10T16:10:00Z">
        <w:r w:rsidRPr="00145DC5" w:rsidDel="00490880">
          <w:rPr>
            <w:rFonts w:asciiTheme="minorHAnsi" w:hAnsiTheme="minorHAnsi" w:cstheme="minorHAnsi"/>
            <w:b/>
            <w:bCs/>
            <w:szCs w:val="22"/>
          </w:rPr>
          <w:delText>Notes:</w:delText>
        </w:r>
      </w:del>
    </w:p>
    <w:p w14:paraId="0F7E7AA8" w14:textId="3423D30C" w:rsidR="0053117C" w:rsidRPr="00145DC5" w:rsidDel="00490880" w:rsidRDefault="0053117C" w:rsidP="0053117C">
      <w:pPr>
        <w:autoSpaceDE w:val="0"/>
        <w:autoSpaceDN w:val="0"/>
        <w:adjustRightInd w:val="0"/>
        <w:spacing w:after="160" w:line="256" w:lineRule="auto"/>
        <w:ind w:left="720" w:hanging="720"/>
        <w:jc w:val="both"/>
        <w:rPr>
          <w:del w:id="604" w:author="Author" w:date="2022-08-10T16:10:00Z"/>
          <w:rFonts w:asciiTheme="minorHAnsi" w:hAnsiTheme="minorHAnsi" w:cstheme="minorHAnsi"/>
          <w:szCs w:val="22"/>
        </w:rPr>
      </w:pPr>
      <w:del w:id="605" w:author="Author" w:date="2022-08-10T16:10:00Z">
        <w:r w:rsidRPr="00145DC5" w:rsidDel="00490880">
          <w:rPr>
            <w:rFonts w:asciiTheme="minorHAnsi" w:hAnsiTheme="minorHAnsi" w:cstheme="minorHAnsi"/>
            <w:szCs w:val="22"/>
          </w:rPr>
          <w:delText xml:space="preserve">1. Reporting is </w:delText>
        </w:r>
        <w:r w:rsidRPr="00145DC5" w:rsidDel="00490880">
          <w:rPr>
            <w:rFonts w:asciiTheme="minorHAnsi" w:hAnsiTheme="minorHAnsi" w:cstheme="minorHAnsi"/>
            <w:b/>
            <w:bCs/>
            <w:szCs w:val="22"/>
          </w:rPr>
          <w:delText>required</w:delText>
        </w:r>
        <w:r w:rsidRPr="00145DC5" w:rsidDel="00490880">
          <w:rPr>
            <w:rFonts w:asciiTheme="minorHAnsi" w:hAnsiTheme="minorHAnsi" w:cstheme="minorHAnsi"/>
            <w:szCs w:val="22"/>
          </w:rPr>
          <w:delText xml:space="preserve"> for: 1) persons living in 24-hour specialized residential substance abuse</w:delText>
        </w:r>
      </w:del>
    </w:p>
    <w:p w14:paraId="02343715" w14:textId="680A1C34" w:rsidR="0053117C" w:rsidRPr="00145DC5" w:rsidDel="00490880" w:rsidRDefault="0053117C" w:rsidP="0053117C">
      <w:pPr>
        <w:autoSpaceDE w:val="0"/>
        <w:autoSpaceDN w:val="0"/>
        <w:adjustRightInd w:val="0"/>
        <w:spacing w:after="160" w:line="256" w:lineRule="auto"/>
        <w:ind w:left="720" w:hanging="720"/>
        <w:jc w:val="both"/>
        <w:rPr>
          <w:del w:id="606" w:author="Author" w:date="2022-08-10T16:10:00Z"/>
          <w:rFonts w:asciiTheme="minorHAnsi" w:hAnsiTheme="minorHAnsi" w:cstheme="minorHAnsi"/>
          <w:szCs w:val="22"/>
        </w:rPr>
      </w:pPr>
      <w:del w:id="607" w:author="Author" w:date="2022-08-10T16:10:00Z">
        <w:r w:rsidRPr="00145DC5" w:rsidDel="00490880">
          <w:rPr>
            <w:rFonts w:asciiTheme="minorHAnsi" w:hAnsiTheme="minorHAnsi" w:cstheme="minorHAnsi"/>
            <w:szCs w:val="22"/>
          </w:rPr>
          <w:delText xml:space="preserve">    treatment settings.</w:delText>
        </w:r>
      </w:del>
    </w:p>
    <w:p w14:paraId="2831CF03" w14:textId="3F8215ED" w:rsidR="0053117C" w:rsidRPr="00145DC5" w:rsidDel="00490880" w:rsidRDefault="0053117C" w:rsidP="0053117C">
      <w:pPr>
        <w:autoSpaceDE w:val="0"/>
        <w:autoSpaceDN w:val="0"/>
        <w:adjustRightInd w:val="0"/>
        <w:spacing w:after="160" w:line="256" w:lineRule="auto"/>
        <w:ind w:left="270" w:hanging="270"/>
        <w:jc w:val="both"/>
        <w:rPr>
          <w:del w:id="608" w:author="Author" w:date="2022-08-10T16:10:00Z"/>
          <w:rFonts w:asciiTheme="minorHAnsi" w:hAnsiTheme="minorHAnsi" w:cstheme="minorHAnsi"/>
          <w:szCs w:val="22"/>
        </w:rPr>
      </w:pPr>
      <w:del w:id="609" w:author="Author" w:date="2022-08-10T16:10:00Z">
        <w:r w:rsidRPr="00145DC5" w:rsidDel="00490880">
          <w:rPr>
            <w:rFonts w:asciiTheme="minorHAnsi" w:hAnsiTheme="minorHAnsi" w:cstheme="minorHAnsi"/>
            <w:szCs w:val="22"/>
          </w:rPr>
          <w:delText>2. Accidents treated at medi-centers and urgent care clinics/centers should be included in the accident reporting along with those treated in emergency rooms.  In many communities in the state where hospitals do not exist, medi-centers and urgent care clinics/centers are used in place of emergency rooms.</w:delText>
        </w:r>
      </w:del>
    </w:p>
    <w:p w14:paraId="19DF6A48" w14:textId="322E2E6D" w:rsidR="0053117C" w:rsidRPr="00145DC5" w:rsidDel="00490880" w:rsidRDefault="0053117C" w:rsidP="0053117C">
      <w:pPr>
        <w:tabs>
          <w:tab w:val="left" w:pos="270"/>
        </w:tabs>
        <w:autoSpaceDE w:val="0"/>
        <w:autoSpaceDN w:val="0"/>
        <w:adjustRightInd w:val="0"/>
        <w:spacing w:after="160" w:line="256" w:lineRule="auto"/>
        <w:ind w:left="270" w:hanging="270"/>
        <w:jc w:val="both"/>
        <w:rPr>
          <w:del w:id="610" w:author="Author" w:date="2022-08-10T16:10:00Z"/>
          <w:rFonts w:asciiTheme="minorHAnsi" w:hAnsiTheme="minorHAnsi" w:cstheme="minorHAnsi"/>
          <w:szCs w:val="22"/>
        </w:rPr>
      </w:pPr>
      <w:del w:id="611" w:author="Author" w:date="2022-08-10T16:10:00Z">
        <w:r w:rsidRPr="00145DC5" w:rsidDel="00490880">
          <w:rPr>
            <w:rFonts w:asciiTheme="minorHAnsi" w:hAnsiTheme="minorHAnsi" w:cstheme="minorHAnsi"/>
            <w:szCs w:val="22"/>
          </w:rPr>
          <w:delText>3. Planned surgeries, whether outpatient or inpatient, are not considered unexpected occurrences and therefore are not included in the reporting of illnesses requiring admissions to hospitals.</w:delText>
        </w:r>
      </w:del>
    </w:p>
    <w:p w14:paraId="2AFCFB83" w14:textId="17DBC307" w:rsidR="0053117C" w:rsidRPr="00145DC5" w:rsidDel="00490880" w:rsidRDefault="0053117C" w:rsidP="0053117C">
      <w:pPr>
        <w:autoSpaceDE w:val="0"/>
        <w:autoSpaceDN w:val="0"/>
        <w:adjustRightInd w:val="0"/>
        <w:spacing w:after="160" w:line="256" w:lineRule="auto"/>
        <w:rPr>
          <w:del w:id="612" w:author="Author" w:date="2022-08-10T16:10:00Z"/>
          <w:rFonts w:asciiTheme="minorHAnsi" w:hAnsiTheme="minorHAnsi" w:cstheme="minorHAnsi"/>
          <w:szCs w:val="22"/>
        </w:rPr>
      </w:pPr>
      <w:del w:id="613" w:author="Author" w:date="2022-08-10T16:10:00Z">
        <w:r w:rsidRPr="00145DC5" w:rsidDel="00490880">
          <w:rPr>
            <w:rFonts w:asciiTheme="minorHAnsi" w:hAnsiTheme="minorHAnsi" w:cstheme="minorHAnsi"/>
            <w:szCs w:val="22"/>
          </w:rPr>
          <w:delText>4. Report arrests and convictions as separate incidents.</w:delText>
        </w:r>
      </w:del>
    </w:p>
    <w:p w14:paraId="7A401B8E" w14:textId="74C6E1AE" w:rsidR="002718A8" w:rsidRPr="00145DC5" w:rsidDel="00490880" w:rsidRDefault="002718A8" w:rsidP="00145DC5">
      <w:pPr>
        <w:spacing w:after="240"/>
        <w:jc w:val="center"/>
        <w:rPr>
          <w:del w:id="614" w:author="Author" w:date="2022-08-10T16:10:00Z"/>
          <w:rFonts w:asciiTheme="minorHAnsi" w:hAnsiTheme="minorHAnsi" w:cstheme="minorHAnsi"/>
          <w:szCs w:val="22"/>
        </w:rPr>
        <w:sectPr w:rsidR="002718A8" w:rsidRPr="00145DC5" w:rsidDel="00490880" w:rsidSect="006242E2">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086DFF57" w14:textId="0CCCBA9D" w:rsidR="001A434C" w:rsidRPr="00145DC5" w:rsidDel="00490880" w:rsidRDefault="001A434C">
      <w:pPr>
        <w:spacing w:after="240"/>
        <w:rPr>
          <w:del w:id="615" w:author="Author" w:date="2022-08-10T16:10:00Z"/>
          <w:rFonts w:asciiTheme="minorHAnsi" w:hAnsiTheme="minorHAnsi" w:cstheme="minorHAnsi"/>
          <w:szCs w:val="22"/>
        </w:rPr>
      </w:pPr>
    </w:p>
    <w:p w14:paraId="11F11D16" w14:textId="69F58E9C" w:rsidR="0053117C" w:rsidRPr="00145DC5" w:rsidRDefault="0053117C">
      <w:pPr>
        <w:spacing w:after="240"/>
        <w:rPr>
          <w:rFonts w:asciiTheme="minorHAnsi" w:hAnsiTheme="minorHAnsi" w:cstheme="minorHAnsi"/>
          <w:szCs w:val="22"/>
        </w:rPr>
      </w:pPr>
    </w:p>
    <w:p w14:paraId="0C6CEAAA" w14:textId="49733620" w:rsidR="0053117C" w:rsidRPr="00145DC5" w:rsidRDefault="0053117C">
      <w:pPr>
        <w:spacing w:after="240"/>
        <w:rPr>
          <w:rFonts w:asciiTheme="minorHAnsi" w:hAnsiTheme="minorHAnsi" w:cstheme="minorHAnsi"/>
          <w:szCs w:val="22"/>
        </w:rPr>
      </w:pPr>
    </w:p>
    <w:p w14:paraId="63F05692" w14:textId="754D9076" w:rsidR="0053117C" w:rsidRDefault="0053117C" w:rsidP="008A0261">
      <w:pPr>
        <w:spacing w:after="240"/>
        <w:jc w:val="center"/>
        <w:rPr>
          <w:rFonts w:asciiTheme="minorHAnsi" w:hAnsiTheme="minorHAnsi" w:cstheme="minorHAnsi"/>
          <w:szCs w:val="22"/>
        </w:rPr>
      </w:pPr>
    </w:p>
    <w:p w14:paraId="3BABF375" w14:textId="77777777" w:rsidR="008A0261" w:rsidRDefault="008A0261" w:rsidP="008A0261">
      <w:pPr>
        <w:spacing w:after="240"/>
        <w:jc w:val="center"/>
        <w:rPr>
          <w:rFonts w:asciiTheme="minorHAnsi" w:hAnsiTheme="minorHAnsi" w:cstheme="minorHAnsi"/>
          <w:szCs w:val="22"/>
        </w:rPr>
      </w:pPr>
    </w:p>
    <w:p w14:paraId="45DB0E12" w14:textId="77777777" w:rsidR="0053117C" w:rsidRPr="00145DC5" w:rsidRDefault="0053117C">
      <w:pPr>
        <w:spacing w:after="240"/>
        <w:rPr>
          <w:rFonts w:asciiTheme="minorHAnsi" w:hAnsiTheme="minorHAnsi" w:cstheme="minorHAnsi"/>
          <w:szCs w:val="22"/>
        </w:rPr>
      </w:pPr>
    </w:p>
    <w:p w14:paraId="3034DA6E" w14:textId="3562D8DA" w:rsidR="0053117C" w:rsidRPr="00145DC5" w:rsidDel="005B0530" w:rsidRDefault="0053117C">
      <w:pPr>
        <w:spacing w:after="240"/>
        <w:rPr>
          <w:del w:id="616" w:author="Author" w:date="2022-09-08T16:22:00Z"/>
          <w:rFonts w:asciiTheme="minorHAnsi" w:hAnsiTheme="minorHAnsi" w:cstheme="minorHAnsi"/>
          <w:szCs w:val="22"/>
        </w:rPr>
      </w:pPr>
    </w:p>
    <w:p w14:paraId="2992211E" w14:textId="3D1484FF" w:rsidR="0053117C" w:rsidRPr="00145DC5" w:rsidDel="005B0530" w:rsidRDefault="0053117C">
      <w:pPr>
        <w:spacing w:after="240"/>
        <w:rPr>
          <w:del w:id="617" w:author="Author" w:date="2022-09-08T16:22:00Z"/>
          <w:rFonts w:asciiTheme="minorHAnsi" w:hAnsiTheme="minorHAnsi" w:cstheme="minorHAnsi"/>
          <w:szCs w:val="22"/>
        </w:rPr>
      </w:pPr>
    </w:p>
    <w:p w14:paraId="1CA13E4E" w14:textId="274D433C" w:rsidR="0053117C" w:rsidDel="005B0530" w:rsidRDefault="0053117C" w:rsidP="00145DC5">
      <w:pPr>
        <w:spacing w:after="240"/>
        <w:ind w:left="7920"/>
        <w:rPr>
          <w:del w:id="618" w:author="Author" w:date="2022-09-08T16:19:00Z"/>
          <w:rFonts w:asciiTheme="minorHAnsi" w:hAnsiTheme="minorHAnsi" w:cstheme="minorHAnsi"/>
          <w:szCs w:val="22"/>
        </w:rPr>
      </w:pPr>
      <w:del w:id="619" w:author="Author" w:date="2022-09-08T16:19:00Z">
        <w:r w:rsidRPr="00145DC5" w:rsidDel="005B0530">
          <w:rPr>
            <w:rFonts w:asciiTheme="minorHAnsi" w:hAnsiTheme="minorHAnsi" w:cstheme="minorHAnsi"/>
            <w:szCs w:val="22"/>
          </w:rPr>
          <w:delText>Page 2 of 2</w:delText>
        </w:r>
      </w:del>
    </w:p>
    <w:p w14:paraId="23177B13" w14:textId="2F7D919E" w:rsidR="00940592" w:rsidRDefault="00940592" w:rsidP="00940592">
      <w:pPr>
        <w:ind w:left="-720" w:right="-720"/>
        <w:jc w:val="center"/>
        <w:rPr>
          <w:rFonts w:cs="Arial"/>
          <w:b/>
          <w:szCs w:val="22"/>
          <w:u w:val="single"/>
        </w:rPr>
      </w:pPr>
      <w:r>
        <w:rPr>
          <w:rFonts w:cs="Arial"/>
          <w:b/>
          <w:szCs w:val="22"/>
          <w:u w:val="single"/>
        </w:rPr>
        <w:t xml:space="preserve">ATTACHMENT </w:t>
      </w:r>
      <w:ins w:id="620" w:author="Author" w:date="2022-08-10T16:10:00Z">
        <w:r w:rsidR="00490880">
          <w:rPr>
            <w:rFonts w:cs="Arial"/>
            <w:b/>
            <w:szCs w:val="22"/>
            <w:u w:val="single"/>
          </w:rPr>
          <w:t>1</w:t>
        </w:r>
      </w:ins>
      <w:del w:id="621" w:author="Author" w:date="2022-08-10T16:10:00Z">
        <w:r w:rsidDel="00490880">
          <w:rPr>
            <w:rFonts w:cs="Arial"/>
            <w:b/>
            <w:szCs w:val="22"/>
            <w:u w:val="single"/>
          </w:rPr>
          <w:delText>5</w:delText>
        </w:r>
      </w:del>
      <w:r>
        <w:rPr>
          <w:rFonts w:cs="Arial"/>
          <w:b/>
          <w:szCs w:val="22"/>
          <w:u w:val="single"/>
        </w:rPr>
        <w:t>: Service Rates and Modifiers</w:t>
      </w:r>
    </w:p>
    <w:p w14:paraId="56D93E26" w14:textId="77777777" w:rsidR="00940592" w:rsidRDefault="00940592" w:rsidP="00940592">
      <w:pPr>
        <w:ind w:left="-720" w:right="-720"/>
        <w:jc w:val="center"/>
        <w:rPr>
          <w:sz w:val="24"/>
          <w:szCs w:val="24"/>
        </w:rPr>
      </w:pPr>
      <w:r w:rsidRPr="00333E90">
        <w:rPr>
          <w:sz w:val="24"/>
          <w:szCs w:val="24"/>
        </w:rPr>
        <w:t xml:space="preserve"> </w:t>
      </w:r>
    </w:p>
    <w:p w14:paraId="14C29E1A" w14:textId="77777777" w:rsidR="005B0530" w:rsidRDefault="005B0530" w:rsidP="005B0530">
      <w:pPr>
        <w:ind w:left="-720" w:right="-720"/>
        <w:jc w:val="center"/>
        <w:rPr>
          <w:ins w:id="622" w:author="Author" w:date="2022-09-08T16:19:00Z"/>
          <w:rFonts w:cs="Arial"/>
          <w:b/>
          <w:u w:val="single"/>
        </w:rPr>
      </w:pPr>
      <w:ins w:id="623" w:author="Author" w:date="2022-09-08T16:19:00Z">
        <w:r>
          <w:rPr>
            <w:rFonts w:cs="Arial"/>
            <w:b/>
            <w:u w:val="single"/>
          </w:rPr>
          <w:t xml:space="preserve">RATES EFFECTIVE OCTOBER 1, </w:t>
        </w:r>
        <w:proofErr w:type="gramStart"/>
        <w:r>
          <w:rPr>
            <w:rFonts w:cs="Arial"/>
            <w:b/>
            <w:u w:val="single"/>
          </w:rPr>
          <w:t>2022</w:t>
        </w:r>
        <w:proofErr w:type="gramEnd"/>
        <w:r>
          <w:rPr>
            <w:rFonts w:cs="Arial"/>
            <w:b/>
            <w:u w:val="single"/>
          </w:rPr>
          <w:t xml:space="preserve"> THROUGH SEPTEMBER 30, 2023</w:t>
        </w:r>
      </w:ins>
    </w:p>
    <w:p w14:paraId="0938164D" w14:textId="77777777" w:rsidR="005B0530" w:rsidRDefault="005B0530" w:rsidP="005B0530">
      <w:pPr>
        <w:ind w:left="-720" w:right="-720"/>
        <w:jc w:val="center"/>
        <w:rPr>
          <w:ins w:id="624" w:author="Author" w:date="2022-09-08T16:19:00Z"/>
          <w:u w:val="single"/>
        </w:rPr>
      </w:pPr>
      <w:ins w:id="625" w:author="Author" w:date="2022-09-08T16:19:00Z">
        <w:r>
          <w:rPr>
            <w:sz w:val="20"/>
          </w:rPr>
          <w:t>Provider specific services and codes will be authorized by NMRE and uploaded to the RECON System. The Provider shall only be eligible for payment for codes under ASAM Levels of Care for which it is MDHHS approved, at locations that have been approved for panel participation by the NMRE. Provider shall provide copies of current MDHHS ASAM Level approval letters upon Payor request, renewal, and initial approval. Modifier descriptions follow fee schedule.</w:t>
        </w:r>
      </w:ins>
    </w:p>
    <w:p w14:paraId="47BC4D0E" w14:textId="77777777" w:rsidR="005B0530" w:rsidRDefault="005B0530" w:rsidP="005B0530">
      <w:pPr>
        <w:ind w:left="-720" w:right="-720"/>
        <w:jc w:val="center"/>
        <w:rPr>
          <w:ins w:id="626" w:author="Author" w:date="2022-09-08T16:19:00Z"/>
          <w:u w:val="single"/>
          <w:lang w:val="fr-FR"/>
        </w:rPr>
      </w:pPr>
      <w:ins w:id="627" w:author="Author" w:date="2022-09-08T16:19:00Z">
        <w:r>
          <w:rPr>
            <w:u w:val="single"/>
            <w:lang w:val="fr-FR"/>
          </w:rPr>
          <w:t>FY2023 SUD CPT &amp; HCPC Code Rates</w:t>
        </w:r>
      </w:ins>
    </w:p>
    <w:tbl>
      <w:tblPr>
        <w:tblW w:w="10530" w:type="dxa"/>
        <w:tblInd w:w="-455" w:type="dxa"/>
        <w:tblLook w:val="04A0" w:firstRow="1" w:lastRow="0" w:firstColumn="1" w:lastColumn="0" w:noHBand="0" w:noVBand="1"/>
      </w:tblPr>
      <w:tblGrid>
        <w:gridCol w:w="1810"/>
        <w:gridCol w:w="7180"/>
        <w:gridCol w:w="1540"/>
      </w:tblGrid>
      <w:tr w:rsidR="005B0530" w14:paraId="7271D05F" w14:textId="77777777" w:rsidTr="00B25399">
        <w:trPr>
          <w:trHeight w:val="375"/>
          <w:ins w:id="628"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1DE4FE0F" w14:textId="77777777" w:rsidR="005B0530" w:rsidRDefault="005B0530" w:rsidP="00B25399">
            <w:pPr>
              <w:jc w:val="center"/>
              <w:rPr>
                <w:ins w:id="629" w:author="Author" w:date="2022-09-08T16:19:00Z"/>
                <w:rFonts w:ascii="Calibri" w:eastAsia="Times New Roman" w:hAnsi="Calibri" w:cs="Calibri"/>
                <w:b/>
                <w:bCs/>
                <w:color w:val="000000"/>
                <w:sz w:val="28"/>
                <w:szCs w:val="28"/>
              </w:rPr>
            </w:pPr>
            <w:ins w:id="630" w:author="Author" w:date="2022-09-08T16:19:00Z">
              <w:r>
                <w:rPr>
                  <w:rFonts w:ascii="Calibri" w:eastAsia="Times New Roman" w:hAnsi="Calibri" w:cs="Calibri"/>
                  <w:b/>
                  <w:bCs/>
                  <w:color w:val="000000"/>
                  <w:sz w:val="28"/>
                  <w:szCs w:val="28"/>
                </w:rPr>
                <w:t>Code</w:t>
              </w:r>
            </w:ins>
          </w:p>
        </w:tc>
        <w:tc>
          <w:tcPr>
            <w:tcW w:w="7180" w:type="dxa"/>
            <w:tcBorders>
              <w:top w:val="single" w:sz="4" w:space="0" w:color="auto"/>
              <w:left w:val="nil"/>
              <w:bottom w:val="single" w:sz="4" w:space="0" w:color="auto"/>
              <w:right w:val="single" w:sz="4" w:space="0" w:color="auto"/>
            </w:tcBorders>
            <w:vAlign w:val="center"/>
            <w:hideMark/>
          </w:tcPr>
          <w:p w14:paraId="74F35578" w14:textId="77777777" w:rsidR="005B0530" w:rsidRDefault="005B0530" w:rsidP="00B25399">
            <w:pPr>
              <w:jc w:val="center"/>
              <w:rPr>
                <w:ins w:id="631" w:author="Author" w:date="2022-09-08T16:19:00Z"/>
                <w:rFonts w:ascii="Calibri" w:eastAsia="Times New Roman" w:hAnsi="Calibri" w:cs="Calibri"/>
                <w:b/>
                <w:bCs/>
                <w:color w:val="000000"/>
                <w:sz w:val="28"/>
                <w:szCs w:val="28"/>
              </w:rPr>
            </w:pPr>
            <w:ins w:id="632" w:author="Author" w:date="2022-09-08T16:19:00Z">
              <w:r>
                <w:rPr>
                  <w:rFonts w:ascii="Calibri" w:eastAsia="Times New Roman" w:hAnsi="Calibri" w:cs="Calibri"/>
                  <w:b/>
                  <w:bCs/>
                  <w:color w:val="000000"/>
                  <w:sz w:val="28"/>
                  <w:szCs w:val="28"/>
                </w:rPr>
                <w:t>Description of Code</w:t>
              </w:r>
            </w:ins>
          </w:p>
        </w:tc>
        <w:tc>
          <w:tcPr>
            <w:tcW w:w="1540" w:type="dxa"/>
            <w:tcBorders>
              <w:top w:val="single" w:sz="4" w:space="0" w:color="auto"/>
              <w:left w:val="nil"/>
              <w:bottom w:val="single" w:sz="4" w:space="0" w:color="auto"/>
              <w:right w:val="single" w:sz="4" w:space="0" w:color="auto"/>
            </w:tcBorders>
            <w:vAlign w:val="center"/>
            <w:hideMark/>
          </w:tcPr>
          <w:p w14:paraId="3622DC7F" w14:textId="77777777" w:rsidR="005B0530" w:rsidRDefault="005B0530" w:rsidP="00B25399">
            <w:pPr>
              <w:jc w:val="center"/>
              <w:rPr>
                <w:ins w:id="633" w:author="Author" w:date="2022-09-08T16:19:00Z"/>
                <w:rFonts w:ascii="Calibri" w:eastAsia="Times New Roman" w:hAnsi="Calibri" w:cs="Calibri"/>
                <w:b/>
                <w:bCs/>
                <w:color w:val="000000"/>
                <w:sz w:val="28"/>
                <w:szCs w:val="28"/>
              </w:rPr>
            </w:pPr>
            <w:ins w:id="634" w:author="Author" w:date="2022-09-08T16:19:00Z">
              <w:r>
                <w:rPr>
                  <w:rFonts w:ascii="Calibri" w:eastAsia="Times New Roman" w:hAnsi="Calibri" w:cs="Calibri"/>
                  <w:b/>
                  <w:bCs/>
                  <w:color w:val="000000"/>
                  <w:sz w:val="28"/>
                  <w:szCs w:val="28"/>
                </w:rPr>
                <w:t>Rate</w:t>
              </w:r>
            </w:ins>
          </w:p>
        </w:tc>
      </w:tr>
      <w:tr w:rsidR="005B0530" w14:paraId="3604CD64" w14:textId="77777777" w:rsidTr="00B25399">
        <w:trPr>
          <w:trHeight w:val="510"/>
          <w:ins w:id="635"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1353BD5B" w14:textId="77777777" w:rsidR="005B0530" w:rsidRDefault="005B0530" w:rsidP="00B25399">
            <w:pPr>
              <w:rPr>
                <w:ins w:id="636" w:author="Author" w:date="2022-09-08T16:19:00Z"/>
                <w:rFonts w:ascii="Calibri" w:eastAsia="Times New Roman" w:hAnsi="Calibri" w:cs="Calibri"/>
                <w:b/>
                <w:bCs/>
                <w:color w:val="000000"/>
                <w:sz w:val="20"/>
              </w:rPr>
            </w:pPr>
            <w:ins w:id="637" w:author="Author" w:date="2022-09-08T16:19:00Z">
              <w:r>
                <w:rPr>
                  <w:rFonts w:ascii="Calibri" w:eastAsia="Times New Roman" w:hAnsi="Calibri" w:cs="Calibri"/>
                  <w:b/>
                  <w:bCs/>
                  <w:color w:val="000000"/>
                  <w:sz w:val="20"/>
                </w:rPr>
                <w:t>90832</w:t>
              </w:r>
            </w:ins>
          </w:p>
        </w:tc>
        <w:tc>
          <w:tcPr>
            <w:tcW w:w="7180" w:type="dxa"/>
            <w:tcBorders>
              <w:top w:val="nil"/>
              <w:left w:val="nil"/>
              <w:bottom w:val="single" w:sz="4" w:space="0" w:color="auto"/>
              <w:right w:val="single" w:sz="4" w:space="0" w:color="auto"/>
            </w:tcBorders>
            <w:vAlign w:val="center"/>
            <w:hideMark/>
          </w:tcPr>
          <w:p w14:paraId="0E9414D1" w14:textId="77777777" w:rsidR="005B0530" w:rsidRDefault="005B0530" w:rsidP="00B25399">
            <w:pPr>
              <w:rPr>
                <w:ins w:id="638" w:author="Author" w:date="2022-09-08T16:19:00Z"/>
                <w:rFonts w:ascii="Calibri" w:eastAsia="Times New Roman" w:hAnsi="Calibri" w:cs="Calibri"/>
                <w:color w:val="000000"/>
                <w:sz w:val="20"/>
              </w:rPr>
            </w:pPr>
            <w:ins w:id="639" w:author="Author" w:date="2022-09-08T16:19:00Z">
              <w:r>
                <w:rPr>
                  <w:rFonts w:ascii="Calibri" w:eastAsia="Times New Roman" w:hAnsi="Calibri" w:cs="Calibri"/>
                  <w:color w:val="000000"/>
                  <w:sz w:val="20"/>
                </w:rPr>
                <w:t xml:space="preserve">Individual Psychotherapy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30 Minutes: ASAM Level(s): 1, 2</w:t>
              </w:r>
            </w:ins>
          </w:p>
        </w:tc>
        <w:tc>
          <w:tcPr>
            <w:tcW w:w="1540" w:type="dxa"/>
            <w:tcBorders>
              <w:top w:val="nil"/>
              <w:left w:val="nil"/>
              <w:bottom w:val="single" w:sz="4" w:space="0" w:color="auto"/>
              <w:right w:val="single" w:sz="4" w:space="0" w:color="auto"/>
            </w:tcBorders>
            <w:vAlign w:val="center"/>
            <w:hideMark/>
          </w:tcPr>
          <w:p w14:paraId="61EF57B6" w14:textId="77777777" w:rsidR="005B0530" w:rsidRDefault="005B0530" w:rsidP="00B25399">
            <w:pPr>
              <w:rPr>
                <w:ins w:id="640" w:author="Author" w:date="2022-09-08T16:19:00Z"/>
                <w:rFonts w:ascii="Calibri" w:eastAsia="Times New Roman" w:hAnsi="Calibri" w:cs="Calibri"/>
                <w:b/>
                <w:bCs/>
                <w:color w:val="000000"/>
                <w:sz w:val="20"/>
              </w:rPr>
            </w:pPr>
            <w:ins w:id="641" w:author="Author" w:date="2022-09-08T16:19:00Z">
              <w:r>
                <w:rPr>
                  <w:rFonts w:ascii="Calibri" w:eastAsia="Times New Roman" w:hAnsi="Calibri" w:cs="Calibri"/>
                  <w:b/>
                  <w:bCs/>
                  <w:color w:val="000000"/>
                  <w:sz w:val="20"/>
                </w:rPr>
                <w:t>$64.07</w:t>
              </w:r>
            </w:ins>
          </w:p>
        </w:tc>
      </w:tr>
      <w:tr w:rsidR="005B0530" w14:paraId="511B586F" w14:textId="77777777" w:rsidTr="00B25399">
        <w:trPr>
          <w:trHeight w:val="510"/>
          <w:ins w:id="642"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71483ADC" w14:textId="77777777" w:rsidR="005B0530" w:rsidRDefault="005B0530" w:rsidP="00B25399">
            <w:pPr>
              <w:rPr>
                <w:ins w:id="643" w:author="Author" w:date="2022-09-08T16:19:00Z"/>
                <w:rFonts w:ascii="Calibri" w:eastAsia="Times New Roman" w:hAnsi="Calibri" w:cs="Calibri"/>
                <w:b/>
                <w:bCs/>
                <w:color w:val="000000"/>
                <w:sz w:val="20"/>
              </w:rPr>
            </w:pPr>
            <w:ins w:id="644" w:author="Author" w:date="2022-09-08T16:19:00Z">
              <w:r>
                <w:rPr>
                  <w:rFonts w:ascii="Calibri" w:eastAsia="Times New Roman" w:hAnsi="Calibri" w:cs="Calibri"/>
                  <w:b/>
                  <w:bCs/>
                  <w:color w:val="000000"/>
                  <w:sz w:val="20"/>
                </w:rPr>
                <w:t xml:space="preserve">90832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ins>
          </w:p>
        </w:tc>
        <w:tc>
          <w:tcPr>
            <w:tcW w:w="7180" w:type="dxa"/>
            <w:tcBorders>
              <w:top w:val="nil"/>
              <w:left w:val="nil"/>
              <w:bottom w:val="single" w:sz="4" w:space="0" w:color="auto"/>
              <w:right w:val="single" w:sz="4" w:space="0" w:color="auto"/>
            </w:tcBorders>
            <w:vAlign w:val="center"/>
            <w:hideMark/>
          </w:tcPr>
          <w:p w14:paraId="7B06F956" w14:textId="77777777" w:rsidR="005B0530" w:rsidRDefault="005B0530" w:rsidP="00B25399">
            <w:pPr>
              <w:rPr>
                <w:ins w:id="645" w:author="Author" w:date="2022-09-08T16:19:00Z"/>
                <w:rFonts w:ascii="Calibri" w:eastAsia="Times New Roman" w:hAnsi="Calibri" w:cs="Calibri"/>
                <w:color w:val="000000"/>
                <w:sz w:val="20"/>
              </w:rPr>
            </w:pPr>
            <w:ins w:id="646" w:author="Author" w:date="2022-09-08T16:19:00Z">
              <w:r>
                <w:rPr>
                  <w:rFonts w:ascii="Calibri" w:eastAsia="Times New Roman" w:hAnsi="Calibri" w:cs="Calibri"/>
                  <w:color w:val="000000"/>
                  <w:sz w:val="20"/>
                </w:rPr>
                <w:t xml:space="preserve">Individual Psychotherapy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High-rate service modifiers, 30 Minutes: ASAM Level(s): 1, 2</w:t>
              </w:r>
            </w:ins>
          </w:p>
        </w:tc>
        <w:tc>
          <w:tcPr>
            <w:tcW w:w="1540" w:type="dxa"/>
            <w:tcBorders>
              <w:top w:val="nil"/>
              <w:left w:val="nil"/>
              <w:bottom w:val="single" w:sz="4" w:space="0" w:color="auto"/>
              <w:right w:val="single" w:sz="4" w:space="0" w:color="auto"/>
            </w:tcBorders>
            <w:vAlign w:val="center"/>
            <w:hideMark/>
          </w:tcPr>
          <w:p w14:paraId="55985C57" w14:textId="77777777" w:rsidR="005B0530" w:rsidRDefault="005B0530" w:rsidP="00B25399">
            <w:pPr>
              <w:rPr>
                <w:ins w:id="647" w:author="Author" w:date="2022-09-08T16:19:00Z"/>
                <w:rFonts w:ascii="Calibri" w:eastAsia="Times New Roman" w:hAnsi="Calibri" w:cs="Calibri"/>
                <w:b/>
                <w:bCs/>
                <w:color w:val="000000"/>
                <w:sz w:val="20"/>
              </w:rPr>
            </w:pPr>
            <w:ins w:id="648" w:author="Author" w:date="2022-09-08T16:19:00Z">
              <w:r>
                <w:rPr>
                  <w:rFonts w:ascii="Calibri" w:eastAsia="Times New Roman" w:hAnsi="Calibri" w:cs="Calibri"/>
                  <w:b/>
                  <w:bCs/>
                  <w:color w:val="000000"/>
                  <w:sz w:val="20"/>
                </w:rPr>
                <w:t>$69.50</w:t>
              </w:r>
            </w:ins>
          </w:p>
        </w:tc>
      </w:tr>
      <w:tr w:rsidR="005B0530" w14:paraId="473BFD0C" w14:textId="77777777" w:rsidTr="00B25399">
        <w:trPr>
          <w:trHeight w:val="510"/>
          <w:ins w:id="649" w:author="Author" w:date="2022-09-08T16:19:00Z"/>
        </w:trPr>
        <w:tc>
          <w:tcPr>
            <w:tcW w:w="1810" w:type="dxa"/>
            <w:tcBorders>
              <w:top w:val="nil"/>
              <w:left w:val="single" w:sz="4" w:space="0" w:color="auto"/>
              <w:bottom w:val="single" w:sz="4" w:space="0" w:color="auto"/>
              <w:right w:val="single" w:sz="4" w:space="0" w:color="auto"/>
            </w:tcBorders>
            <w:vAlign w:val="center"/>
          </w:tcPr>
          <w:p w14:paraId="211C8A92" w14:textId="77777777" w:rsidR="005B0530" w:rsidRDefault="005B0530" w:rsidP="00B25399">
            <w:pPr>
              <w:rPr>
                <w:ins w:id="650" w:author="Author" w:date="2022-09-08T16:19:00Z"/>
                <w:rFonts w:ascii="Calibri" w:eastAsia="Times New Roman" w:hAnsi="Calibri" w:cs="Calibri"/>
                <w:b/>
                <w:bCs/>
                <w:color w:val="000000"/>
                <w:sz w:val="20"/>
              </w:rPr>
            </w:pPr>
            <w:ins w:id="651" w:author="Author" w:date="2022-09-08T16:19:00Z">
              <w:r>
                <w:rPr>
                  <w:rFonts w:ascii="Calibri" w:eastAsia="Times New Roman" w:hAnsi="Calibri" w:cs="Calibri"/>
                  <w:b/>
                  <w:bCs/>
                  <w:color w:val="000000"/>
                  <w:sz w:val="20"/>
                </w:rPr>
                <w:t>90832 DB</w:t>
              </w:r>
            </w:ins>
          </w:p>
        </w:tc>
        <w:tc>
          <w:tcPr>
            <w:tcW w:w="7180" w:type="dxa"/>
            <w:tcBorders>
              <w:top w:val="nil"/>
              <w:left w:val="nil"/>
              <w:bottom w:val="single" w:sz="4" w:space="0" w:color="auto"/>
              <w:right w:val="single" w:sz="4" w:space="0" w:color="auto"/>
            </w:tcBorders>
            <w:vAlign w:val="center"/>
          </w:tcPr>
          <w:p w14:paraId="5EFCBA42" w14:textId="77777777" w:rsidR="005B0530" w:rsidRDefault="005B0530" w:rsidP="00B25399">
            <w:pPr>
              <w:rPr>
                <w:ins w:id="652" w:author="Author" w:date="2022-09-08T16:19:00Z"/>
                <w:rFonts w:ascii="Calibri" w:eastAsia="Times New Roman" w:hAnsi="Calibri" w:cs="Calibri"/>
                <w:color w:val="000000"/>
                <w:sz w:val="20"/>
              </w:rPr>
            </w:pPr>
            <w:ins w:id="653" w:author="Author" w:date="2022-09-08T16:19:00Z">
              <w:r>
                <w:rPr>
                  <w:rFonts w:ascii="Calibri" w:eastAsia="Times New Roman" w:hAnsi="Calibri" w:cs="Calibri"/>
                  <w:color w:val="000000"/>
                  <w:sz w:val="20"/>
                </w:rPr>
                <w:t xml:space="preserve">Individual Psychotherapy as part of a DBT Specialized Program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30 Minutes: ASAM Level(s): 1, 2</w:t>
              </w:r>
            </w:ins>
          </w:p>
        </w:tc>
        <w:tc>
          <w:tcPr>
            <w:tcW w:w="1540" w:type="dxa"/>
            <w:tcBorders>
              <w:top w:val="nil"/>
              <w:left w:val="nil"/>
              <w:bottom w:val="single" w:sz="4" w:space="0" w:color="auto"/>
              <w:right w:val="single" w:sz="4" w:space="0" w:color="auto"/>
            </w:tcBorders>
            <w:vAlign w:val="center"/>
          </w:tcPr>
          <w:p w14:paraId="20827129" w14:textId="77777777" w:rsidR="005B0530" w:rsidRDefault="005B0530" w:rsidP="00B25399">
            <w:pPr>
              <w:rPr>
                <w:ins w:id="654" w:author="Author" w:date="2022-09-08T16:19:00Z"/>
                <w:rFonts w:ascii="Calibri" w:eastAsia="Times New Roman" w:hAnsi="Calibri" w:cs="Calibri"/>
                <w:b/>
                <w:bCs/>
                <w:color w:val="000000"/>
                <w:sz w:val="20"/>
              </w:rPr>
            </w:pPr>
            <w:ins w:id="655" w:author="Author" w:date="2022-09-08T16:19:00Z">
              <w:r>
                <w:rPr>
                  <w:rFonts w:ascii="Calibri" w:eastAsia="Times New Roman" w:hAnsi="Calibri" w:cs="Calibri"/>
                  <w:b/>
                  <w:bCs/>
                  <w:color w:val="000000"/>
                  <w:sz w:val="20"/>
                </w:rPr>
                <w:t>$78.65</w:t>
              </w:r>
            </w:ins>
          </w:p>
        </w:tc>
      </w:tr>
      <w:tr w:rsidR="005B0530" w14:paraId="536DA2DC" w14:textId="77777777" w:rsidTr="00B25399">
        <w:trPr>
          <w:trHeight w:val="510"/>
          <w:ins w:id="656"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63679651" w14:textId="77777777" w:rsidR="005B0530" w:rsidRDefault="005B0530" w:rsidP="00B25399">
            <w:pPr>
              <w:rPr>
                <w:ins w:id="657" w:author="Author" w:date="2022-09-08T16:19:00Z"/>
                <w:rFonts w:ascii="Calibri" w:eastAsia="Times New Roman" w:hAnsi="Calibri" w:cs="Calibri"/>
                <w:b/>
                <w:bCs/>
                <w:color w:val="000000"/>
                <w:sz w:val="20"/>
              </w:rPr>
            </w:pPr>
            <w:ins w:id="658" w:author="Author" w:date="2022-09-08T16:19:00Z">
              <w:r>
                <w:rPr>
                  <w:rFonts w:ascii="Calibri" w:eastAsia="Times New Roman" w:hAnsi="Calibri" w:cs="Calibri"/>
                  <w:b/>
                  <w:bCs/>
                  <w:color w:val="000000"/>
                  <w:sz w:val="20"/>
                </w:rPr>
                <w:t>90834</w:t>
              </w:r>
            </w:ins>
          </w:p>
        </w:tc>
        <w:tc>
          <w:tcPr>
            <w:tcW w:w="7180" w:type="dxa"/>
            <w:tcBorders>
              <w:top w:val="nil"/>
              <w:left w:val="nil"/>
              <w:bottom w:val="single" w:sz="4" w:space="0" w:color="auto"/>
              <w:right w:val="single" w:sz="4" w:space="0" w:color="auto"/>
            </w:tcBorders>
            <w:vAlign w:val="center"/>
            <w:hideMark/>
          </w:tcPr>
          <w:p w14:paraId="17FE7CEA" w14:textId="77777777" w:rsidR="005B0530" w:rsidRDefault="005B0530" w:rsidP="00B25399">
            <w:pPr>
              <w:rPr>
                <w:ins w:id="659" w:author="Author" w:date="2022-09-08T16:19:00Z"/>
                <w:rFonts w:ascii="Calibri" w:eastAsia="Times New Roman" w:hAnsi="Calibri" w:cs="Calibri"/>
                <w:color w:val="000000"/>
                <w:sz w:val="20"/>
              </w:rPr>
            </w:pPr>
            <w:ins w:id="660" w:author="Author" w:date="2022-09-08T16:19:00Z">
              <w:r>
                <w:rPr>
                  <w:rFonts w:ascii="Calibri" w:eastAsia="Times New Roman" w:hAnsi="Calibri" w:cs="Calibri"/>
                  <w:color w:val="000000"/>
                  <w:sz w:val="20"/>
                </w:rPr>
                <w:t xml:space="preserve">Individual Psychotherapy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45 Minutes: ASAM Level(s): 1, 2</w:t>
              </w:r>
            </w:ins>
          </w:p>
        </w:tc>
        <w:tc>
          <w:tcPr>
            <w:tcW w:w="1540" w:type="dxa"/>
            <w:tcBorders>
              <w:top w:val="nil"/>
              <w:left w:val="nil"/>
              <w:bottom w:val="single" w:sz="4" w:space="0" w:color="auto"/>
              <w:right w:val="single" w:sz="4" w:space="0" w:color="auto"/>
            </w:tcBorders>
            <w:vAlign w:val="center"/>
            <w:hideMark/>
          </w:tcPr>
          <w:p w14:paraId="190AEE88" w14:textId="77777777" w:rsidR="005B0530" w:rsidRDefault="005B0530" w:rsidP="00B25399">
            <w:pPr>
              <w:rPr>
                <w:ins w:id="661" w:author="Author" w:date="2022-09-08T16:19:00Z"/>
                <w:rFonts w:ascii="Calibri" w:eastAsia="Times New Roman" w:hAnsi="Calibri" w:cs="Calibri"/>
                <w:b/>
                <w:bCs/>
                <w:color w:val="000000"/>
                <w:sz w:val="20"/>
              </w:rPr>
            </w:pPr>
            <w:ins w:id="662" w:author="Author" w:date="2022-09-08T16:19:00Z">
              <w:r>
                <w:rPr>
                  <w:rFonts w:ascii="Calibri" w:eastAsia="Times New Roman" w:hAnsi="Calibri" w:cs="Calibri"/>
                  <w:b/>
                  <w:bCs/>
                  <w:color w:val="000000"/>
                  <w:sz w:val="20"/>
                </w:rPr>
                <w:t>$98.28</w:t>
              </w:r>
            </w:ins>
          </w:p>
        </w:tc>
      </w:tr>
      <w:tr w:rsidR="005B0530" w14:paraId="15F0D54A" w14:textId="77777777" w:rsidTr="00B25399">
        <w:trPr>
          <w:trHeight w:val="510"/>
          <w:ins w:id="663"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00DA864" w14:textId="77777777" w:rsidR="005B0530" w:rsidRDefault="005B0530" w:rsidP="00B25399">
            <w:pPr>
              <w:rPr>
                <w:ins w:id="664" w:author="Author" w:date="2022-09-08T16:19:00Z"/>
                <w:rFonts w:ascii="Calibri" w:eastAsia="Times New Roman" w:hAnsi="Calibri" w:cs="Calibri"/>
                <w:b/>
                <w:bCs/>
                <w:color w:val="000000"/>
                <w:sz w:val="20"/>
              </w:rPr>
            </w:pPr>
            <w:ins w:id="665" w:author="Author" w:date="2022-09-08T16:19:00Z">
              <w:r>
                <w:rPr>
                  <w:rFonts w:ascii="Calibri" w:eastAsia="Times New Roman" w:hAnsi="Calibri" w:cs="Calibri"/>
                  <w:b/>
                  <w:bCs/>
                  <w:color w:val="000000"/>
                  <w:sz w:val="20"/>
                </w:rPr>
                <w:t xml:space="preserve">90834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ins>
          </w:p>
        </w:tc>
        <w:tc>
          <w:tcPr>
            <w:tcW w:w="7180" w:type="dxa"/>
            <w:tcBorders>
              <w:top w:val="nil"/>
              <w:left w:val="nil"/>
              <w:bottom w:val="single" w:sz="4" w:space="0" w:color="auto"/>
              <w:right w:val="single" w:sz="4" w:space="0" w:color="auto"/>
            </w:tcBorders>
            <w:vAlign w:val="center"/>
            <w:hideMark/>
          </w:tcPr>
          <w:p w14:paraId="1701CF56" w14:textId="77777777" w:rsidR="005B0530" w:rsidRDefault="005B0530" w:rsidP="00B25399">
            <w:pPr>
              <w:rPr>
                <w:ins w:id="666" w:author="Author" w:date="2022-09-08T16:19:00Z"/>
                <w:rFonts w:ascii="Calibri" w:eastAsia="Times New Roman" w:hAnsi="Calibri" w:cs="Calibri"/>
                <w:color w:val="000000"/>
                <w:sz w:val="20"/>
              </w:rPr>
            </w:pPr>
            <w:ins w:id="667" w:author="Author" w:date="2022-09-08T16:19:00Z">
              <w:r>
                <w:rPr>
                  <w:rFonts w:ascii="Calibri" w:eastAsia="Times New Roman" w:hAnsi="Calibri" w:cs="Calibri"/>
                  <w:color w:val="000000"/>
                  <w:sz w:val="20"/>
                </w:rPr>
                <w:t xml:space="preserve">Individual Psychotherapy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High-rate service modifiers, 45 Minutes: ASAM Level(s): 1, 2</w:t>
              </w:r>
            </w:ins>
          </w:p>
        </w:tc>
        <w:tc>
          <w:tcPr>
            <w:tcW w:w="1540" w:type="dxa"/>
            <w:tcBorders>
              <w:top w:val="nil"/>
              <w:left w:val="nil"/>
              <w:bottom w:val="single" w:sz="4" w:space="0" w:color="auto"/>
              <w:right w:val="single" w:sz="4" w:space="0" w:color="auto"/>
            </w:tcBorders>
            <w:vAlign w:val="center"/>
            <w:hideMark/>
          </w:tcPr>
          <w:p w14:paraId="3B7BC2E6" w14:textId="77777777" w:rsidR="005B0530" w:rsidRDefault="005B0530" w:rsidP="00B25399">
            <w:pPr>
              <w:rPr>
                <w:ins w:id="668" w:author="Author" w:date="2022-09-08T16:19:00Z"/>
                <w:rFonts w:ascii="Calibri" w:eastAsia="Times New Roman" w:hAnsi="Calibri" w:cs="Calibri"/>
                <w:b/>
                <w:bCs/>
                <w:color w:val="000000"/>
                <w:sz w:val="20"/>
              </w:rPr>
            </w:pPr>
            <w:ins w:id="669" w:author="Author" w:date="2022-09-08T16:19:00Z">
              <w:r>
                <w:rPr>
                  <w:rFonts w:ascii="Calibri" w:eastAsia="Times New Roman" w:hAnsi="Calibri" w:cs="Calibri"/>
                  <w:b/>
                  <w:bCs/>
                  <w:color w:val="000000"/>
                  <w:sz w:val="20"/>
                </w:rPr>
                <w:t>$104.26</w:t>
              </w:r>
            </w:ins>
          </w:p>
        </w:tc>
      </w:tr>
      <w:tr w:rsidR="005B0530" w14:paraId="6DCF0BDC" w14:textId="77777777" w:rsidTr="00B25399">
        <w:trPr>
          <w:trHeight w:val="510"/>
          <w:ins w:id="670" w:author="Author" w:date="2022-09-08T16:19:00Z"/>
        </w:trPr>
        <w:tc>
          <w:tcPr>
            <w:tcW w:w="1810" w:type="dxa"/>
            <w:tcBorders>
              <w:top w:val="nil"/>
              <w:left w:val="single" w:sz="4" w:space="0" w:color="auto"/>
              <w:bottom w:val="single" w:sz="4" w:space="0" w:color="auto"/>
              <w:right w:val="single" w:sz="4" w:space="0" w:color="auto"/>
            </w:tcBorders>
            <w:vAlign w:val="center"/>
          </w:tcPr>
          <w:p w14:paraId="5333224B" w14:textId="77777777" w:rsidR="005B0530" w:rsidRDefault="005B0530" w:rsidP="00B25399">
            <w:pPr>
              <w:rPr>
                <w:ins w:id="671" w:author="Author" w:date="2022-09-08T16:19:00Z"/>
                <w:rFonts w:ascii="Calibri" w:eastAsia="Times New Roman" w:hAnsi="Calibri" w:cs="Calibri"/>
                <w:b/>
                <w:bCs/>
                <w:color w:val="000000"/>
                <w:sz w:val="20"/>
              </w:rPr>
            </w:pPr>
            <w:ins w:id="672" w:author="Author" w:date="2022-09-08T16:19:00Z">
              <w:r>
                <w:rPr>
                  <w:rFonts w:ascii="Calibri" w:eastAsia="Times New Roman" w:hAnsi="Calibri" w:cs="Calibri"/>
                  <w:b/>
                  <w:bCs/>
                  <w:color w:val="000000"/>
                  <w:sz w:val="20"/>
                </w:rPr>
                <w:t>90834 DB</w:t>
              </w:r>
            </w:ins>
          </w:p>
        </w:tc>
        <w:tc>
          <w:tcPr>
            <w:tcW w:w="7180" w:type="dxa"/>
            <w:tcBorders>
              <w:top w:val="nil"/>
              <w:left w:val="nil"/>
              <w:bottom w:val="single" w:sz="4" w:space="0" w:color="auto"/>
              <w:right w:val="single" w:sz="4" w:space="0" w:color="auto"/>
            </w:tcBorders>
            <w:vAlign w:val="center"/>
          </w:tcPr>
          <w:p w14:paraId="6BB769BD" w14:textId="77777777" w:rsidR="005B0530" w:rsidRDefault="005B0530" w:rsidP="00B25399">
            <w:pPr>
              <w:rPr>
                <w:ins w:id="673" w:author="Author" w:date="2022-09-08T16:19:00Z"/>
                <w:rFonts w:ascii="Calibri" w:eastAsia="Times New Roman" w:hAnsi="Calibri" w:cs="Calibri"/>
                <w:color w:val="000000"/>
                <w:sz w:val="20"/>
              </w:rPr>
            </w:pPr>
            <w:ins w:id="674" w:author="Author" w:date="2022-09-08T16:19:00Z">
              <w:r>
                <w:rPr>
                  <w:rFonts w:ascii="Calibri" w:eastAsia="Times New Roman" w:hAnsi="Calibri" w:cs="Calibri"/>
                  <w:color w:val="000000"/>
                  <w:sz w:val="20"/>
                </w:rPr>
                <w:t xml:space="preserve">Individual Psychotherapy as part of a DBT Specialized Program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45 Minutes: ASAM Level(s): 1, 2</w:t>
              </w:r>
            </w:ins>
          </w:p>
        </w:tc>
        <w:tc>
          <w:tcPr>
            <w:tcW w:w="1540" w:type="dxa"/>
            <w:tcBorders>
              <w:top w:val="nil"/>
              <w:left w:val="nil"/>
              <w:bottom w:val="single" w:sz="4" w:space="0" w:color="auto"/>
              <w:right w:val="single" w:sz="4" w:space="0" w:color="auto"/>
            </w:tcBorders>
            <w:vAlign w:val="center"/>
          </w:tcPr>
          <w:p w14:paraId="76607756" w14:textId="77777777" w:rsidR="005B0530" w:rsidRDefault="005B0530" w:rsidP="00B25399">
            <w:pPr>
              <w:rPr>
                <w:ins w:id="675" w:author="Author" w:date="2022-09-08T16:19:00Z"/>
                <w:rFonts w:ascii="Calibri" w:eastAsia="Times New Roman" w:hAnsi="Calibri" w:cs="Calibri"/>
                <w:b/>
                <w:bCs/>
                <w:color w:val="000000"/>
                <w:sz w:val="20"/>
              </w:rPr>
            </w:pPr>
            <w:ins w:id="676" w:author="Author" w:date="2022-09-08T16:19:00Z">
              <w:r>
                <w:rPr>
                  <w:rFonts w:ascii="Calibri" w:eastAsia="Times New Roman" w:hAnsi="Calibri" w:cs="Calibri"/>
                  <w:b/>
                  <w:bCs/>
                  <w:color w:val="000000"/>
                  <w:sz w:val="20"/>
                </w:rPr>
                <w:t>$117.94</w:t>
              </w:r>
            </w:ins>
          </w:p>
        </w:tc>
      </w:tr>
      <w:tr w:rsidR="005B0530" w14:paraId="58AE1E59" w14:textId="77777777" w:rsidTr="00B25399">
        <w:trPr>
          <w:trHeight w:val="510"/>
          <w:ins w:id="677"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B06ED3C" w14:textId="77777777" w:rsidR="005B0530" w:rsidRDefault="005B0530" w:rsidP="00B25399">
            <w:pPr>
              <w:rPr>
                <w:ins w:id="678" w:author="Author" w:date="2022-09-08T16:19:00Z"/>
                <w:rFonts w:ascii="Calibri" w:eastAsia="Times New Roman" w:hAnsi="Calibri" w:cs="Calibri"/>
                <w:b/>
                <w:bCs/>
                <w:color w:val="000000"/>
                <w:sz w:val="20"/>
              </w:rPr>
            </w:pPr>
            <w:ins w:id="679" w:author="Author" w:date="2022-09-08T16:19:00Z">
              <w:r>
                <w:rPr>
                  <w:rFonts w:ascii="Calibri" w:eastAsia="Times New Roman" w:hAnsi="Calibri" w:cs="Calibri"/>
                  <w:b/>
                  <w:bCs/>
                  <w:color w:val="000000"/>
                  <w:sz w:val="20"/>
                </w:rPr>
                <w:t>90837</w:t>
              </w:r>
            </w:ins>
          </w:p>
        </w:tc>
        <w:tc>
          <w:tcPr>
            <w:tcW w:w="7180" w:type="dxa"/>
            <w:tcBorders>
              <w:top w:val="nil"/>
              <w:left w:val="nil"/>
              <w:bottom w:val="single" w:sz="4" w:space="0" w:color="auto"/>
              <w:right w:val="single" w:sz="4" w:space="0" w:color="auto"/>
            </w:tcBorders>
            <w:vAlign w:val="center"/>
            <w:hideMark/>
          </w:tcPr>
          <w:p w14:paraId="13C7E972" w14:textId="77777777" w:rsidR="005B0530" w:rsidRDefault="005B0530" w:rsidP="00B25399">
            <w:pPr>
              <w:rPr>
                <w:ins w:id="680" w:author="Author" w:date="2022-09-08T16:19:00Z"/>
                <w:rFonts w:ascii="Calibri" w:eastAsia="Times New Roman" w:hAnsi="Calibri" w:cs="Calibri"/>
                <w:color w:val="000000"/>
                <w:sz w:val="20"/>
              </w:rPr>
            </w:pPr>
            <w:ins w:id="681" w:author="Author" w:date="2022-09-08T16:19:00Z">
              <w:r>
                <w:rPr>
                  <w:rFonts w:ascii="Calibri" w:eastAsia="Times New Roman" w:hAnsi="Calibri" w:cs="Calibri"/>
                  <w:color w:val="000000"/>
                  <w:sz w:val="20"/>
                </w:rPr>
                <w:t xml:space="preserve">Individual Psychotherapy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60 Minutes: ASAM Level(s): 1, 2</w:t>
              </w:r>
            </w:ins>
          </w:p>
        </w:tc>
        <w:tc>
          <w:tcPr>
            <w:tcW w:w="1540" w:type="dxa"/>
            <w:tcBorders>
              <w:top w:val="nil"/>
              <w:left w:val="nil"/>
              <w:bottom w:val="single" w:sz="4" w:space="0" w:color="auto"/>
              <w:right w:val="single" w:sz="4" w:space="0" w:color="auto"/>
            </w:tcBorders>
            <w:vAlign w:val="center"/>
            <w:hideMark/>
          </w:tcPr>
          <w:p w14:paraId="77537B4D" w14:textId="77777777" w:rsidR="005B0530" w:rsidRDefault="005B0530" w:rsidP="00B25399">
            <w:pPr>
              <w:rPr>
                <w:ins w:id="682" w:author="Author" w:date="2022-09-08T16:19:00Z"/>
                <w:rFonts w:ascii="Calibri" w:eastAsia="Times New Roman" w:hAnsi="Calibri" w:cs="Calibri"/>
                <w:b/>
                <w:bCs/>
                <w:color w:val="000000"/>
                <w:sz w:val="20"/>
              </w:rPr>
            </w:pPr>
            <w:ins w:id="683" w:author="Author" w:date="2022-09-08T16:19:00Z">
              <w:r>
                <w:rPr>
                  <w:rFonts w:ascii="Calibri" w:eastAsia="Times New Roman" w:hAnsi="Calibri" w:cs="Calibri"/>
                  <w:b/>
                  <w:bCs/>
                  <w:color w:val="000000"/>
                  <w:sz w:val="20"/>
                </w:rPr>
                <w:t>$127.06</w:t>
              </w:r>
            </w:ins>
          </w:p>
        </w:tc>
      </w:tr>
      <w:tr w:rsidR="005B0530" w14:paraId="5211398A" w14:textId="77777777" w:rsidTr="00B25399">
        <w:trPr>
          <w:trHeight w:val="510"/>
          <w:ins w:id="684"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2ACF3365" w14:textId="77777777" w:rsidR="005B0530" w:rsidRDefault="005B0530" w:rsidP="00B25399">
            <w:pPr>
              <w:rPr>
                <w:ins w:id="685" w:author="Author" w:date="2022-09-08T16:19:00Z"/>
                <w:rFonts w:ascii="Calibri" w:eastAsia="Times New Roman" w:hAnsi="Calibri" w:cs="Calibri"/>
                <w:b/>
                <w:bCs/>
                <w:color w:val="000000"/>
                <w:sz w:val="20"/>
              </w:rPr>
            </w:pPr>
            <w:ins w:id="686" w:author="Author" w:date="2022-09-08T16:19:00Z">
              <w:r>
                <w:rPr>
                  <w:rFonts w:ascii="Calibri" w:eastAsia="Times New Roman" w:hAnsi="Calibri" w:cs="Calibri"/>
                  <w:b/>
                  <w:bCs/>
                  <w:color w:val="000000"/>
                  <w:sz w:val="20"/>
                </w:rPr>
                <w:t>90837</w:t>
              </w:r>
              <w:r>
                <w:rPr>
                  <w:rFonts w:ascii="Calibri" w:eastAsia="Times New Roman" w:hAnsi="Calibri" w:cs="Calibri"/>
                  <w:b/>
                  <w:bCs/>
                  <w:sz w:val="20"/>
                </w:rPr>
                <w:t xml:space="preserve"> with </w:t>
              </w:r>
              <w:r>
                <w:rPr>
                  <w:rFonts w:ascii="Calibri" w:eastAsia="Times New Roman" w:hAnsi="Calibri" w:cs="Calibri"/>
                  <w:b/>
                  <w:bCs/>
                  <w:color w:val="000000"/>
                  <w:sz w:val="20"/>
                </w:rPr>
                <w:t>HH/HG/BN/HA/HD</w:t>
              </w:r>
            </w:ins>
          </w:p>
        </w:tc>
        <w:tc>
          <w:tcPr>
            <w:tcW w:w="7180" w:type="dxa"/>
            <w:tcBorders>
              <w:top w:val="nil"/>
              <w:left w:val="nil"/>
              <w:bottom w:val="single" w:sz="4" w:space="0" w:color="auto"/>
              <w:right w:val="single" w:sz="4" w:space="0" w:color="auto"/>
            </w:tcBorders>
            <w:vAlign w:val="center"/>
            <w:hideMark/>
          </w:tcPr>
          <w:p w14:paraId="69F37538" w14:textId="77777777" w:rsidR="005B0530" w:rsidRDefault="005B0530" w:rsidP="00B25399">
            <w:pPr>
              <w:rPr>
                <w:ins w:id="687" w:author="Author" w:date="2022-09-08T16:19:00Z"/>
                <w:rFonts w:ascii="Calibri" w:eastAsia="Times New Roman" w:hAnsi="Calibri" w:cs="Calibri"/>
                <w:color w:val="000000"/>
                <w:sz w:val="20"/>
              </w:rPr>
            </w:pPr>
            <w:ins w:id="688" w:author="Author" w:date="2022-09-08T16:19:00Z">
              <w:r>
                <w:rPr>
                  <w:rFonts w:ascii="Calibri" w:eastAsia="Times New Roman" w:hAnsi="Calibri" w:cs="Calibri"/>
                  <w:color w:val="000000"/>
                  <w:sz w:val="20"/>
                </w:rPr>
                <w:t xml:space="preserve">Individual Psychotherapy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High-rate Service modifiers, 60 Minutes: ASAM Level(s): 1, 2</w:t>
              </w:r>
            </w:ins>
          </w:p>
        </w:tc>
        <w:tc>
          <w:tcPr>
            <w:tcW w:w="1540" w:type="dxa"/>
            <w:tcBorders>
              <w:top w:val="nil"/>
              <w:left w:val="nil"/>
              <w:bottom w:val="single" w:sz="4" w:space="0" w:color="auto"/>
              <w:right w:val="single" w:sz="4" w:space="0" w:color="auto"/>
            </w:tcBorders>
            <w:vAlign w:val="center"/>
            <w:hideMark/>
          </w:tcPr>
          <w:p w14:paraId="3BE4C2C8" w14:textId="77777777" w:rsidR="005B0530" w:rsidRDefault="005B0530" w:rsidP="00B25399">
            <w:pPr>
              <w:rPr>
                <w:ins w:id="689" w:author="Author" w:date="2022-09-08T16:19:00Z"/>
                <w:rFonts w:ascii="Calibri" w:eastAsia="Times New Roman" w:hAnsi="Calibri" w:cs="Calibri"/>
                <w:b/>
                <w:bCs/>
                <w:color w:val="000000"/>
                <w:sz w:val="20"/>
              </w:rPr>
            </w:pPr>
            <w:ins w:id="690" w:author="Author" w:date="2022-09-08T16:19:00Z">
              <w:r>
                <w:rPr>
                  <w:rFonts w:ascii="Calibri" w:eastAsia="Times New Roman" w:hAnsi="Calibri" w:cs="Calibri"/>
                  <w:b/>
                  <w:bCs/>
                  <w:color w:val="000000"/>
                  <w:sz w:val="20"/>
                </w:rPr>
                <w:t>$138.47</w:t>
              </w:r>
            </w:ins>
          </w:p>
        </w:tc>
      </w:tr>
      <w:tr w:rsidR="005B0530" w14:paraId="40A60307" w14:textId="77777777" w:rsidTr="00B25399">
        <w:trPr>
          <w:trHeight w:val="510"/>
          <w:ins w:id="691" w:author="Author" w:date="2022-09-08T16:19:00Z"/>
        </w:trPr>
        <w:tc>
          <w:tcPr>
            <w:tcW w:w="1810" w:type="dxa"/>
            <w:tcBorders>
              <w:top w:val="nil"/>
              <w:left w:val="single" w:sz="4" w:space="0" w:color="auto"/>
              <w:bottom w:val="single" w:sz="4" w:space="0" w:color="auto"/>
              <w:right w:val="single" w:sz="4" w:space="0" w:color="auto"/>
            </w:tcBorders>
            <w:vAlign w:val="center"/>
          </w:tcPr>
          <w:p w14:paraId="79D93686" w14:textId="77777777" w:rsidR="005B0530" w:rsidRDefault="005B0530" w:rsidP="00B25399">
            <w:pPr>
              <w:rPr>
                <w:ins w:id="692" w:author="Author" w:date="2022-09-08T16:19:00Z"/>
                <w:rFonts w:ascii="Calibri" w:eastAsia="Times New Roman" w:hAnsi="Calibri" w:cs="Calibri"/>
                <w:b/>
                <w:bCs/>
                <w:color w:val="000000"/>
                <w:sz w:val="20"/>
              </w:rPr>
            </w:pPr>
            <w:ins w:id="693" w:author="Author" w:date="2022-09-08T16:19:00Z">
              <w:r>
                <w:rPr>
                  <w:rFonts w:ascii="Calibri" w:eastAsia="Times New Roman" w:hAnsi="Calibri" w:cs="Calibri"/>
                  <w:b/>
                  <w:bCs/>
                  <w:color w:val="000000"/>
                  <w:sz w:val="20"/>
                </w:rPr>
                <w:t>90837 DB</w:t>
              </w:r>
            </w:ins>
          </w:p>
        </w:tc>
        <w:tc>
          <w:tcPr>
            <w:tcW w:w="7180" w:type="dxa"/>
            <w:tcBorders>
              <w:top w:val="nil"/>
              <w:left w:val="nil"/>
              <w:bottom w:val="single" w:sz="4" w:space="0" w:color="auto"/>
              <w:right w:val="single" w:sz="4" w:space="0" w:color="auto"/>
            </w:tcBorders>
            <w:vAlign w:val="center"/>
          </w:tcPr>
          <w:p w14:paraId="1D0DB941" w14:textId="77777777" w:rsidR="005B0530" w:rsidRDefault="005B0530" w:rsidP="00B25399">
            <w:pPr>
              <w:rPr>
                <w:ins w:id="694" w:author="Author" w:date="2022-09-08T16:19:00Z"/>
                <w:rFonts w:ascii="Calibri" w:eastAsia="Times New Roman" w:hAnsi="Calibri" w:cs="Calibri"/>
                <w:color w:val="000000"/>
                <w:sz w:val="20"/>
              </w:rPr>
            </w:pPr>
            <w:ins w:id="695" w:author="Author" w:date="2022-09-08T16:19:00Z">
              <w:r>
                <w:rPr>
                  <w:rFonts w:ascii="Calibri" w:eastAsia="Times New Roman" w:hAnsi="Calibri" w:cs="Calibri"/>
                  <w:color w:val="000000"/>
                  <w:sz w:val="20"/>
                </w:rPr>
                <w:t xml:space="preserve">Individual Psychotherapy as part of a DBT Specialized Program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60 Minutes: ASAM Level(s): 1, 2</w:t>
              </w:r>
            </w:ins>
          </w:p>
        </w:tc>
        <w:tc>
          <w:tcPr>
            <w:tcW w:w="1540" w:type="dxa"/>
            <w:tcBorders>
              <w:top w:val="nil"/>
              <w:left w:val="nil"/>
              <w:bottom w:val="single" w:sz="4" w:space="0" w:color="auto"/>
              <w:right w:val="single" w:sz="4" w:space="0" w:color="auto"/>
            </w:tcBorders>
            <w:vAlign w:val="center"/>
          </w:tcPr>
          <w:p w14:paraId="3288AEC8" w14:textId="77777777" w:rsidR="005B0530" w:rsidRDefault="005B0530" w:rsidP="00B25399">
            <w:pPr>
              <w:rPr>
                <w:ins w:id="696" w:author="Author" w:date="2022-09-08T16:19:00Z"/>
                <w:rFonts w:ascii="Calibri" w:eastAsia="Times New Roman" w:hAnsi="Calibri" w:cs="Calibri"/>
                <w:b/>
                <w:bCs/>
                <w:color w:val="000000"/>
                <w:sz w:val="20"/>
              </w:rPr>
            </w:pPr>
            <w:ins w:id="697" w:author="Author" w:date="2022-09-08T16:19:00Z">
              <w:r>
                <w:rPr>
                  <w:rFonts w:ascii="Calibri" w:eastAsia="Times New Roman" w:hAnsi="Calibri" w:cs="Calibri"/>
                  <w:b/>
                  <w:bCs/>
                  <w:color w:val="000000"/>
                  <w:sz w:val="20"/>
                </w:rPr>
                <w:t>$157.30</w:t>
              </w:r>
            </w:ins>
          </w:p>
        </w:tc>
      </w:tr>
      <w:tr w:rsidR="005B0530" w14:paraId="08CEED73" w14:textId="77777777" w:rsidTr="00B25399">
        <w:trPr>
          <w:trHeight w:val="300"/>
          <w:ins w:id="698"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BCEEB40" w14:textId="77777777" w:rsidR="005B0530" w:rsidRDefault="005B0530" w:rsidP="00B25399">
            <w:pPr>
              <w:rPr>
                <w:ins w:id="699" w:author="Author" w:date="2022-09-08T16:19:00Z"/>
                <w:rFonts w:ascii="Calibri" w:eastAsia="Times New Roman" w:hAnsi="Calibri" w:cs="Calibri"/>
                <w:b/>
                <w:bCs/>
                <w:color w:val="000000"/>
                <w:sz w:val="20"/>
              </w:rPr>
            </w:pPr>
            <w:ins w:id="700" w:author="Author" w:date="2022-09-08T16:19:00Z">
              <w:r>
                <w:rPr>
                  <w:rFonts w:ascii="Calibri" w:eastAsia="Times New Roman" w:hAnsi="Calibri" w:cs="Calibri"/>
                  <w:b/>
                  <w:bCs/>
                  <w:color w:val="000000"/>
                  <w:sz w:val="20"/>
                </w:rPr>
                <w:t>90846</w:t>
              </w:r>
            </w:ins>
          </w:p>
        </w:tc>
        <w:tc>
          <w:tcPr>
            <w:tcW w:w="7180" w:type="dxa"/>
            <w:tcBorders>
              <w:top w:val="nil"/>
              <w:left w:val="nil"/>
              <w:bottom w:val="single" w:sz="4" w:space="0" w:color="auto"/>
              <w:right w:val="single" w:sz="4" w:space="0" w:color="auto"/>
            </w:tcBorders>
            <w:vAlign w:val="center"/>
            <w:hideMark/>
          </w:tcPr>
          <w:p w14:paraId="0C23C993" w14:textId="77777777" w:rsidR="005B0530" w:rsidRDefault="005B0530" w:rsidP="00B25399">
            <w:pPr>
              <w:rPr>
                <w:ins w:id="701" w:author="Author" w:date="2022-09-08T16:19:00Z"/>
                <w:rFonts w:ascii="Calibri" w:eastAsia="Times New Roman" w:hAnsi="Calibri" w:cs="Calibri"/>
                <w:color w:val="000000"/>
                <w:sz w:val="20"/>
              </w:rPr>
            </w:pPr>
            <w:ins w:id="702" w:author="Author" w:date="2022-09-08T16:19:00Z">
              <w:r>
                <w:rPr>
                  <w:rFonts w:ascii="Calibri" w:eastAsia="Times New Roman" w:hAnsi="Calibri" w:cs="Calibri"/>
                  <w:color w:val="000000"/>
                  <w:sz w:val="20"/>
                </w:rPr>
                <w:t xml:space="preserve">Family psychotherapy (without the patient present;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50 Minutes: ASAM Level(s): 1, 2</w:t>
              </w:r>
            </w:ins>
          </w:p>
        </w:tc>
        <w:tc>
          <w:tcPr>
            <w:tcW w:w="1540" w:type="dxa"/>
            <w:tcBorders>
              <w:top w:val="nil"/>
              <w:left w:val="nil"/>
              <w:bottom w:val="single" w:sz="4" w:space="0" w:color="auto"/>
              <w:right w:val="single" w:sz="4" w:space="0" w:color="auto"/>
            </w:tcBorders>
            <w:vAlign w:val="center"/>
            <w:hideMark/>
          </w:tcPr>
          <w:p w14:paraId="53F8BF47" w14:textId="77777777" w:rsidR="005B0530" w:rsidRDefault="005B0530" w:rsidP="00B25399">
            <w:pPr>
              <w:rPr>
                <w:ins w:id="703" w:author="Author" w:date="2022-09-08T16:19:00Z"/>
                <w:rFonts w:ascii="Calibri" w:eastAsia="Times New Roman" w:hAnsi="Calibri" w:cs="Calibri"/>
                <w:color w:val="000000"/>
                <w:sz w:val="20"/>
              </w:rPr>
            </w:pPr>
            <w:ins w:id="704" w:author="Author" w:date="2022-09-08T16:19:00Z">
              <w:r>
                <w:rPr>
                  <w:rFonts w:ascii="Calibri" w:eastAsia="Times New Roman" w:hAnsi="Calibri" w:cs="Calibri"/>
                  <w:color w:val="000000"/>
                  <w:sz w:val="20"/>
                </w:rPr>
                <w:t>$97.74</w:t>
              </w:r>
            </w:ins>
          </w:p>
        </w:tc>
      </w:tr>
      <w:tr w:rsidR="005B0530" w14:paraId="104ABD0F" w14:textId="77777777" w:rsidTr="00B25399">
        <w:trPr>
          <w:trHeight w:val="300"/>
          <w:ins w:id="705"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0578026A" w14:textId="77777777" w:rsidR="005B0530" w:rsidRDefault="005B0530" w:rsidP="00B25399">
            <w:pPr>
              <w:rPr>
                <w:ins w:id="706" w:author="Author" w:date="2022-09-08T16:19:00Z"/>
                <w:rFonts w:ascii="Calibri" w:eastAsia="Times New Roman" w:hAnsi="Calibri" w:cs="Calibri"/>
                <w:b/>
                <w:bCs/>
                <w:color w:val="000000"/>
                <w:sz w:val="20"/>
              </w:rPr>
            </w:pPr>
            <w:ins w:id="707" w:author="Author" w:date="2022-09-08T16:19:00Z">
              <w:r>
                <w:rPr>
                  <w:rFonts w:ascii="Calibri" w:eastAsia="Times New Roman" w:hAnsi="Calibri" w:cs="Calibri"/>
                  <w:b/>
                  <w:bCs/>
                  <w:color w:val="000000"/>
                  <w:sz w:val="20"/>
                </w:rPr>
                <w:t>90847</w:t>
              </w:r>
            </w:ins>
          </w:p>
        </w:tc>
        <w:tc>
          <w:tcPr>
            <w:tcW w:w="7180" w:type="dxa"/>
            <w:tcBorders>
              <w:top w:val="nil"/>
              <w:left w:val="nil"/>
              <w:bottom w:val="single" w:sz="4" w:space="0" w:color="auto"/>
              <w:right w:val="single" w:sz="4" w:space="0" w:color="auto"/>
            </w:tcBorders>
            <w:vAlign w:val="center"/>
            <w:hideMark/>
          </w:tcPr>
          <w:p w14:paraId="6801415F" w14:textId="77777777" w:rsidR="005B0530" w:rsidRDefault="005B0530" w:rsidP="00B25399">
            <w:pPr>
              <w:rPr>
                <w:ins w:id="708" w:author="Author" w:date="2022-09-08T16:19:00Z"/>
                <w:rFonts w:ascii="Calibri" w:eastAsia="Times New Roman" w:hAnsi="Calibri" w:cs="Calibri"/>
                <w:color w:val="000000"/>
                <w:sz w:val="20"/>
              </w:rPr>
            </w:pPr>
            <w:ins w:id="709" w:author="Author" w:date="2022-09-08T16:19:00Z">
              <w:r>
                <w:rPr>
                  <w:rFonts w:ascii="Calibri" w:eastAsia="Times New Roman" w:hAnsi="Calibri" w:cs="Calibri"/>
                  <w:color w:val="000000"/>
                  <w:sz w:val="20"/>
                </w:rPr>
                <w:t xml:space="preserve">Family psychotherapy (with the patient present;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60 Minutes: ASAM Level(s): 1, 2</w:t>
              </w:r>
            </w:ins>
          </w:p>
        </w:tc>
        <w:tc>
          <w:tcPr>
            <w:tcW w:w="1540" w:type="dxa"/>
            <w:tcBorders>
              <w:top w:val="nil"/>
              <w:left w:val="nil"/>
              <w:bottom w:val="single" w:sz="4" w:space="0" w:color="auto"/>
              <w:right w:val="single" w:sz="4" w:space="0" w:color="auto"/>
            </w:tcBorders>
            <w:vAlign w:val="center"/>
            <w:hideMark/>
          </w:tcPr>
          <w:p w14:paraId="1335C171" w14:textId="77777777" w:rsidR="005B0530" w:rsidRDefault="005B0530" w:rsidP="00B25399">
            <w:pPr>
              <w:rPr>
                <w:ins w:id="710" w:author="Author" w:date="2022-09-08T16:19:00Z"/>
                <w:rFonts w:ascii="Calibri" w:eastAsia="Times New Roman" w:hAnsi="Calibri" w:cs="Calibri"/>
                <w:color w:val="000000"/>
                <w:sz w:val="20"/>
              </w:rPr>
            </w:pPr>
            <w:ins w:id="711" w:author="Author" w:date="2022-09-08T16:19:00Z">
              <w:r>
                <w:rPr>
                  <w:rFonts w:ascii="Calibri" w:eastAsia="Times New Roman" w:hAnsi="Calibri" w:cs="Calibri"/>
                  <w:color w:val="000000"/>
                  <w:sz w:val="20"/>
                </w:rPr>
                <w:t>$130.32</w:t>
              </w:r>
            </w:ins>
          </w:p>
        </w:tc>
      </w:tr>
      <w:tr w:rsidR="005B0530" w14:paraId="020E39BD" w14:textId="77777777" w:rsidTr="00B25399">
        <w:trPr>
          <w:trHeight w:val="510"/>
          <w:ins w:id="712"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1E4393FC" w14:textId="77777777" w:rsidR="005B0530" w:rsidRDefault="005B0530" w:rsidP="00B25399">
            <w:pPr>
              <w:rPr>
                <w:ins w:id="713" w:author="Author" w:date="2022-09-08T16:19:00Z"/>
                <w:rFonts w:ascii="Calibri" w:eastAsia="Times New Roman" w:hAnsi="Calibri" w:cs="Calibri"/>
                <w:b/>
                <w:bCs/>
                <w:color w:val="000000"/>
                <w:sz w:val="20"/>
              </w:rPr>
            </w:pPr>
            <w:ins w:id="714" w:author="Author" w:date="2022-09-08T16:19:00Z">
              <w:r>
                <w:rPr>
                  <w:rFonts w:ascii="Calibri" w:eastAsia="Times New Roman" w:hAnsi="Calibri" w:cs="Calibri"/>
                  <w:b/>
                  <w:bCs/>
                  <w:color w:val="000000"/>
                  <w:sz w:val="20"/>
                </w:rPr>
                <w:t>90849</w:t>
              </w:r>
            </w:ins>
          </w:p>
        </w:tc>
        <w:tc>
          <w:tcPr>
            <w:tcW w:w="7180" w:type="dxa"/>
            <w:tcBorders>
              <w:top w:val="nil"/>
              <w:left w:val="nil"/>
              <w:bottom w:val="single" w:sz="4" w:space="0" w:color="auto"/>
              <w:right w:val="single" w:sz="4" w:space="0" w:color="auto"/>
            </w:tcBorders>
            <w:vAlign w:val="center"/>
            <w:hideMark/>
          </w:tcPr>
          <w:p w14:paraId="2190F27B" w14:textId="77777777" w:rsidR="005B0530" w:rsidRDefault="005B0530" w:rsidP="00B25399">
            <w:pPr>
              <w:rPr>
                <w:ins w:id="715" w:author="Author" w:date="2022-09-08T16:19:00Z"/>
                <w:rFonts w:ascii="Calibri" w:eastAsia="Times New Roman" w:hAnsi="Calibri" w:cs="Calibri"/>
                <w:color w:val="000000"/>
                <w:sz w:val="20"/>
              </w:rPr>
            </w:pPr>
            <w:ins w:id="716" w:author="Author" w:date="2022-09-08T16:19:00Z">
              <w:r>
                <w:rPr>
                  <w:rFonts w:ascii="Calibri" w:eastAsia="Times New Roman" w:hAnsi="Calibri" w:cs="Calibri"/>
                  <w:color w:val="000000"/>
                  <w:sz w:val="20"/>
                </w:rPr>
                <w:t xml:space="preserve">Family psychotherapy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multiple family group psychotherapy, Encounter: ASAM Level(s): 1, 2</w:t>
              </w:r>
            </w:ins>
          </w:p>
        </w:tc>
        <w:tc>
          <w:tcPr>
            <w:tcW w:w="1540" w:type="dxa"/>
            <w:tcBorders>
              <w:top w:val="nil"/>
              <w:left w:val="nil"/>
              <w:bottom w:val="single" w:sz="4" w:space="0" w:color="auto"/>
              <w:right w:val="single" w:sz="4" w:space="0" w:color="auto"/>
            </w:tcBorders>
            <w:vAlign w:val="center"/>
            <w:hideMark/>
          </w:tcPr>
          <w:p w14:paraId="50B31A8B" w14:textId="77777777" w:rsidR="005B0530" w:rsidRDefault="005B0530" w:rsidP="00B25399">
            <w:pPr>
              <w:rPr>
                <w:ins w:id="717" w:author="Author" w:date="2022-09-08T16:19:00Z"/>
                <w:rFonts w:ascii="Calibri" w:eastAsia="Times New Roman" w:hAnsi="Calibri" w:cs="Calibri"/>
                <w:color w:val="000000"/>
                <w:sz w:val="20"/>
              </w:rPr>
            </w:pPr>
            <w:ins w:id="718" w:author="Author" w:date="2022-09-08T16:19:00Z">
              <w:r>
                <w:rPr>
                  <w:rFonts w:ascii="Calibri" w:eastAsia="Times New Roman" w:hAnsi="Calibri" w:cs="Calibri"/>
                  <w:color w:val="000000"/>
                  <w:sz w:val="20"/>
                </w:rPr>
                <w:t>$65.16</w:t>
              </w:r>
            </w:ins>
          </w:p>
        </w:tc>
      </w:tr>
      <w:tr w:rsidR="005B0530" w14:paraId="0D11D92B" w14:textId="77777777" w:rsidTr="00B25399">
        <w:trPr>
          <w:trHeight w:val="510"/>
          <w:ins w:id="719"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76C9C912" w14:textId="77777777" w:rsidR="005B0530" w:rsidRDefault="005B0530" w:rsidP="00B25399">
            <w:pPr>
              <w:rPr>
                <w:ins w:id="720" w:author="Author" w:date="2022-09-08T16:19:00Z"/>
                <w:rFonts w:ascii="Calibri" w:eastAsia="Times New Roman" w:hAnsi="Calibri" w:cs="Calibri"/>
                <w:b/>
                <w:bCs/>
                <w:color w:val="000000"/>
                <w:sz w:val="20"/>
              </w:rPr>
            </w:pPr>
            <w:ins w:id="721" w:author="Author" w:date="2022-09-08T16:19:00Z">
              <w:r>
                <w:rPr>
                  <w:rFonts w:ascii="Calibri" w:eastAsia="Times New Roman" w:hAnsi="Calibri" w:cs="Calibri"/>
                  <w:b/>
                  <w:bCs/>
                  <w:color w:val="000000"/>
                  <w:sz w:val="20"/>
                </w:rPr>
                <w:t>90853</w:t>
              </w:r>
            </w:ins>
          </w:p>
        </w:tc>
        <w:tc>
          <w:tcPr>
            <w:tcW w:w="7180" w:type="dxa"/>
            <w:tcBorders>
              <w:top w:val="nil"/>
              <w:left w:val="nil"/>
              <w:bottom w:val="single" w:sz="4" w:space="0" w:color="auto"/>
              <w:right w:val="single" w:sz="4" w:space="0" w:color="auto"/>
            </w:tcBorders>
            <w:vAlign w:val="center"/>
            <w:hideMark/>
          </w:tcPr>
          <w:p w14:paraId="3633A756" w14:textId="77777777" w:rsidR="005B0530" w:rsidRDefault="005B0530" w:rsidP="00B25399">
            <w:pPr>
              <w:rPr>
                <w:ins w:id="722" w:author="Author" w:date="2022-09-08T16:19:00Z"/>
                <w:rFonts w:ascii="Calibri" w:eastAsia="Times New Roman" w:hAnsi="Calibri" w:cs="Calibri"/>
                <w:color w:val="000000"/>
                <w:sz w:val="20"/>
              </w:rPr>
            </w:pPr>
            <w:ins w:id="723" w:author="Author" w:date="2022-09-08T16:19:00Z">
              <w:r>
                <w:rPr>
                  <w:rFonts w:ascii="Calibri" w:eastAsia="Times New Roman" w:hAnsi="Calibri" w:cs="Calibri"/>
                  <w:color w:val="000000"/>
                  <w:sz w:val="20"/>
                </w:rPr>
                <w:t xml:space="preserve">Group psychotherapy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60, 90, 120 minutes. Minutes: ASAM Level(s): 1, 2</w:t>
              </w:r>
            </w:ins>
          </w:p>
        </w:tc>
        <w:tc>
          <w:tcPr>
            <w:tcW w:w="1540" w:type="dxa"/>
            <w:tcBorders>
              <w:top w:val="nil"/>
              <w:left w:val="nil"/>
              <w:bottom w:val="single" w:sz="4" w:space="0" w:color="auto"/>
              <w:right w:val="single" w:sz="4" w:space="0" w:color="auto"/>
            </w:tcBorders>
            <w:vAlign w:val="center"/>
            <w:hideMark/>
          </w:tcPr>
          <w:p w14:paraId="76A75918" w14:textId="77777777" w:rsidR="005B0530" w:rsidRDefault="005B0530" w:rsidP="00B25399">
            <w:pPr>
              <w:rPr>
                <w:ins w:id="724" w:author="Author" w:date="2022-09-08T16:19:00Z"/>
                <w:rFonts w:ascii="Calibri" w:eastAsia="Times New Roman" w:hAnsi="Calibri" w:cs="Calibri"/>
                <w:color w:val="000000"/>
                <w:sz w:val="20"/>
              </w:rPr>
            </w:pPr>
            <w:ins w:id="725" w:author="Author" w:date="2022-09-08T16:19:00Z">
              <w:r>
                <w:rPr>
                  <w:rFonts w:ascii="Calibri" w:eastAsia="Times New Roman" w:hAnsi="Calibri" w:cs="Calibri"/>
                  <w:color w:val="000000"/>
                  <w:sz w:val="20"/>
                </w:rPr>
                <w:t>$70.59</w:t>
              </w:r>
            </w:ins>
          </w:p>
        </w:tc>
      </w:tr>
      <w:tr w:rsidR="005B0530" w14:paraId="30C12311" w14:textId="77777777" w:rsidTr="00B25399">
        <w:trPr>
          <w:trHeight w:val="510"/>
          <w:ins w:id="726"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00C50C62" w14:textId="77777777" w:rsidR="005B0530" w:rsidRDefault="005B0530" w:rsidP="00B25399">
            <w:pPr>
              <w:rPr>
                <w:ins w:id="727" w:author="Author" w:date="2022-09-08T16:19:00Z"/>
                <w:rFonts w:ascii="Calibri" w:eastAsia="Times New Roman" w:hAnsi="Calibri" w:cs="Calibri"/>
                <w:b/>
                <w:bCs/>
                <w:color w:val="000000"/>
                <w:sz w:val="20"/>
              </w:rPr>
            </w:pPr>
            <w:ins w:id="728" w:author="Author" w:date="2022-09-08T16:19:00Z">
              <w:r>
                <w:rPr>
                  <w:rFonts w:ascii="Calibri" w:eastAsia="Times New Roman" w:hAnsi="Calibri" w:cs="Calibri"/>
                  <w:b/>
                  <w:bCs/>
                  <w:color w:val="000000"/>
                  <w:sz w:val="20"/>
                </w:rPr>
                <w:t xml:space="preserve">90853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ins>
          </w:p>
        </w:tc>
        <w:tc>
          <w:tcPr>
            <w:tcW w:w="7180" w:type="dxa"/>
            <w:tcBorders>
              <w:top w:val="nil"/>
              <w:left w:val="nil"/>
              <w:bottom w:val="single" w:sz="4" w:space="0" w:color="auto"/>
              <w:right w:val="single" w:sz="4" w:space="0" w:color="auto"/>
            </w:tcBorders>
            <w:vAlign w:val="center"/>
            <w:hideMark/>
          </w:tcPr>
          <w:p w14:paraId="2278C333" w14:textId="77777777" w:rsidR="005B0530" w:rsidRDefault="005B0530" w:rsidP="00B25399">
            <w:pPr>
              <w:rPr>
                <w:ins w:id="729" w:author="Author" w:date="2022-09-08T16:19:00Z"/>
                <w:rFonts w:ascii="Calibri" w:eastAsia="Times New Roman" w:hAnsi="Calibri" w:cs="Calibri"/>
                <w:color w:val="000000"/>
                <w:sz w:val="20"/>
              </w:rPr>
            </w:pPr>
            <w:ins w:id="730" w:author="Author" w:date="2022-09-08T16:19:00Z">
              <w:r>
                <w:rPr>
                  <w:rFonts w:ascii="Calibri" w:eastAsia="Times New Roman" w:hAnsi="Calibri" w:cs="Calibri"/>
                  <w:color w:val="000000"/>
                  <w:sz w:val="20"/>
                </w:rPr>
                <w:t xml:space="preserve">Group psychotherapy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High-rate service modifiers, Encounter: ASAM Level(s): 1, 2</w:t>
              </w:r>
            </w:ins>
          </w:p>
        </w:tc>
        <w:tc>
          <w:tcPr>
            <w:tcW w:w="1540" w:type="dxa"/>
            <w:tcBorders>
              <w:top w:val="nil"/>
              <w:left w:val="nil"/>
              <w:bottom w:val="single" w:sz="4" w:space="0" w:color="auto"/>
              <w:right w:val="single" w:sz="4" w:space="0" w:color="auto"/>
            </w:tcBorders>
            <w:vAlign w:val="center"/>
            <w:hideMark/>
          </w:tcPr>
          <w:p w14:paraId="0DE54CD4" w14:textId="77777777" w:rsidR="005B0530" w:rsidRDefault="005B0530" w:rsidP="00B25399">
            <w:pPr>
              <w:rPr>
                <w:ins w:id="731" w:author="Author" w:date="2022-09-08T16:19:00Z"/>
                <w:rFonts w:ascii="Calibri" w:eastAsia="Times New Roman" w:hAnsi="Calibri" w:cs="Calibri"/>
                <w:color w:val="000000"/>
                <w:sz w:val="20"/>
              </w:rPr>
            </w:pPr>
            <w:ins w:id="732" w:author="Author" w:date="2022-09-08T16:19:00Z">
              <w:r>
                <w:rPr>
                  <w:rFonts w:ascii="Calibri" w:eastAsia="Times New Roman" w:hAnsi="Calibri" w:cs="Calibri"/>
                  <w:color w:val="000000"/>
                  <w:sz w:val="20"/>
                </w:rPr>
                <w:t>$77.65</w:t>
              </w:r>
            </w:ins>
          </w:p>
        </w:tc>
      </w:tr>
      <w:tr w:rsidR="005B0530" w14:paraId="4529CCC5" w14:textId="77777777" w:rsidTr="00B25399">
        <w:trPr>
          <w:trHeight w:val="510"/>
          <w:ins w:id="733" w:author="Author" w:date="2022-09-08T16:19:00Z"/>
        </w:trPr>
        <w:tc>
          <w:tcPr>
            <w:tcW w:w="1810" w:type="dxa"/>
            <w:tcBorders>
              <w:top w:val="nil"/>
              <w:left w:val="single" w:sz="4" w:space="0" w:color="auto"/>
              <w:bottom w:val="single" w:sz="4" w:space="0" w:color="auto"/>
              <w:right w:val="single" w:sz="4" w:space="0" w:color="auto"/>
            </w:tcBorders>
            <w:vAlign w:val="center"/>
          </w:tcPr>
          <w:p w14:paraId="7C6B0E4A" w14:textId="77777777" w:rsidR="005B0530" w:rsidRDefault="005B0530" w:rsidP="00B25399">
            <w:pPr>
              <w:rPr>
                <w:ins w:id="734" w:author="Author" w:date="2022-09-08T16:19:00Z"/>
                <w:rFonts w:ascii="Calibri" w:eastAsia="Times New Roman" w:hAnsi="Calibri" w:cs="Calibri"/>
                <w:b/>
                <w:bCs/>
                <w:color w:val="000000"/>
                <w:sz w:val="20"/>
              </w:rPr>
            </w:pPr>
            <w:ins w:id="735" w:author="Author" w:date="2022-09-08T16:19:00Z">
              <w:r>
                <w:rPr>
                  <w:rFonts w:ascii="Calibri" w:eastAsia="Times New Roman" w:hAnsi="Calibri" w:cs="Calibri"/>
                  <w:b/>
                  <w:bCs/>
                  <w:color w:val="000000"/>
                  <w:sz w:val="20"/>
                </w:rPr>
                <w:t>90853 DB</w:t>
              </w:r>
            </w:ins>
          </w:p>
        </w:tc>
        <w:tc>
          <w:tcPr>
            <w:tcW w:w="7180" w:type="dxa"/>
            <w:tcBorders>
              <w:top w:val="nil"/>
              <w:left w:val="nil"/>
              <w:bottom w:val="single" w:sz="4" w:space="0" w:color="auto"/>
              <w:right w:val="single" w:sz="4" w:space="0" w:color="auto"/>
            </w:tcBorders>
            <w:vAlign w:val="center"/>
          </w:tcPr>
          <w:p w14:paraId="32101D8A" w14:textId="77777777" w:rsidR="005B0530" w:rsidRDefault="005B0530" w:rsidP="00B25399">
            <w:pPr>
              <w:rPr>
                <w:ins w:id="736" w:author="Author" w:date="2022-09-08T16:19:00Z"/>
                <w:rFonts w:ascii="Calibri" w:eastAsia="Times New Roman" w:hAnsi="Calibri" w:cs="Calibri"/>
                <w:color w:val="000000"/>
                <w:sz w:val="20"/>
              </w:rPr>
            </w:pPr>
            <w:ins w:id="737" w:author="Author" w:date="2022-09-08T16:19:00Z">
              <w:r>
                <w:rPr>
                  <w:rFonts w:ascii="Calibri" w:eastAsia="Times New Roman" w:hAnsi="Calibri" w:cs="Calibri"/>
                  <w:color w:val="000000"/>
                  <w:sz w:val="20"/>
                </w:rPr>
                <w:t xml:space="preserve">Group psychotherapy as part of a DBT Specialized Program, (must be </w:t>
              </w:r>
              <w:proofErr w:type="gramStart"/>
              <w:r>
                <w:rPr>
                  <w:rFonts w:ascii="Calibri" w:eastAsia="Times New Roman" w:hAnsi="Calibri" w:cs="Calibri"/>
                  <w:color w:val="000000"/>
                  <w:sz w:val="20"/>
                </w:rPr>
                <w:t>masters</w:t>
              </w:r>
              <w:proofErr w:type="gramEnd"/>
              <w:r>
                <w:rPr>
                  <w:rFonts w:ascii="Calibri" w:eastAsia="Times New Roman" w:hAnsi="Calibri" w:cs="Calibri"/>
                  <w:color w:val="000000"/>
                  <w:sz w:val="20"/>
                </w:rPr>
                <w:t xml:space="preserve"> level licensed clinician and MCBAP certified), 60, 90, 120 minutes. Minutes: ASAM Level(s): 1, 2</w:t>
              </w:r>
            </w:ins>
          </w:p>
        </w:tc>
        <w:tc>
          <w:tcPr>
            <w:tcW w:w="1540" w:type="dxa"/>
            <w:tcBorders>
              <w:top w:val="nil"/>
              <w:left w:val="nil"/>
              <w:bottom w:val="single" w:sz="4" w:space="0" w:color="auto"/>
              <w:right w:val="single" w:sz="4" w:space="0" w:color="auto"/>
            </w:tcBorders>
            <w:vAlign w:val="center"/>
          </w:tcPr>
          <w:p w14:paraId="2F4A018A" w14:textId="77777777" w:rsidR="005B0530" w:rsidRDefault="005B0530" w:rsidP="00B25399">
            <w:pPr>
              <w:rPr>
                <w:ins w:id="738" w:author="Author" w:date="2022-09-08T16:19:00Z"/>
                <w:rFonts w:ascii="Calibri" w:eastAsia="Times New Roman" w:hAnsi="Calibri" w:cs="Calibri"/>
                <w:color w:val="000000"/>
                <w:sz w:val="20"/>
              </w:rPr>
            </w:pPr>
            <w:ins w:id="739" w:author="Author" w:date="2022-09-08T16:19:00Z">
              <w:r>
                <w:rPr>
                  <w:rFonts w:ascii="Calibri" w:eastAsia="Times New Roman" w:hAnsi="Calibri" w:cs="Calibri"/>
                  <w:color w:val="000000"/>
                  <w:sz w:val="20"/>
                </w:rPr>
                <w:t>$108.60</w:t>
              </w:r>
            </w:ins>
          </w:p>
        </w:tc>
      </w:tr>
      <w:tr w:rsidR="005B0530" w14:paraId="095E708B" w14:textId="77777777" w:rsidTr="00B25399">
        <w:trPr>
          <w:trHeight w:val="510"/>
          <w:ins w:id="740"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6FA17FE6" w14:textId="77777777" w:rsidR="005B0530" w:rsidRDefault="005B0530" w:rsidP="00B25399">
            <w:pPr>
              <w:rPr>
                <w:ins w:id="741" w:author="Author" w:date="2022-09-08T16:19:00Z"/>
                <w:rFonts w:ascii="Calibri" w:eastAsia="Times New Roman" w:hAnsi="Calibri" w:cs="Calibri"/>
                <w:b/>
                <w:bCs/>
                <w:color w:val="000000"/>
                <w:sz w:val="20"/>
              </w:rPr>
            </w:pPr>
            <w:ins w:id="742" w:author="Author" w:date="2022-09-08T16:19:00Z">
              <w:r>
                <w:rPr>
                  <w:rFonts w:ascii="Calibri" w:eastAsia="Times New Roman" w:hAnsi="Calibri" w:cs="Calibri"/>
                  <w:b/>
                  <w:bCs/>
                  <w:color w:val="000000"/>
                  <w:sz w:val="20"/>
                </w:rPr>
                <w:t>97810</w:t>
              </w:r>
            </w:ins>
          </w:p>
        </w:tc>
        <w:tc>
          <w:tcPr>
            <w:tcW w:w="7180" w:type="dxa"/>
            <w:tcBorders>
              <w:top w:val="nil"/>
              <w:left w:val="nil"/>
              <w:bottom w:val="single" w:sz="4" w:space="0" w:color="auto"/>
              <w:right w:val="single" w:sz="4" w:space="0" w:color="auto"/>
            </w:tcBorders>
            <w:vAlign w:val="center"/>
            <w:hideMark/>
          </w:tcPr>
          <w:p w14:paraId="21B48EB2" w14:textId="77777777" w:rsidR="005B0530" w:rsidRDefault="005B0530" w:rsidP="00B25399">
            <w:pPr>
              <w:rPr>
                <w:ins w:id="743" w:author="Author" w:date="2022-09-08T16:19:00Z"/>
                <w:rFonts w:ascii="Calibri" w:eastAsia="Times New Roman" w:hAnsi="Calibri" w:cs="Calibri"/>
                <w:color w:val="000000"/>
                <w:sz w:val="20"/>
              </w:rPr>
            </w:pPr>
            <w:ins w:id="744" w:author="Author" w:date="2022-09-08T16:19:00Z">
              <w:r>
                <w:rPr>
                  <w:rFonts w:ascii="Calibri" w:eastAsia="Times New Roman" w:hAnsi="Calibri" w:cs="Calibri"/>
                  <w:color w:val="000000"/>
                  <w:sz w:val="20"/>
                </w:rPr>
                <w:t>Acupuncture - 1 or more needles, Initial 15 Minutes: ASAM Level(s): 1,2,</w:t>
              </w:r>
              <w:proofErr w:type="gramStart"/>
              <w:r>
                <w:rPr>
                  <w:rFonts w:ascii="Calibri" w:eastAsia="Times New Roman" w:hAnsi="Calibri" w:cs="Calibri"/>
                  <w:color w:val="000000"/>
                  <w:sz w:val="20"/>
                </w:rPr>
                <w:t>3,WM</w:t>
              </w:r>
              <w:proofErr w:type="gramEnd"/>
            </w:ins>
          </w:p>
        </w:tc>
        <w:tc>
          <w:tcPr>
            <w:tcW w:w="1540" w:type="dxa"/>
            <w:tcBorders>
              <w:top w:val="nil"/>
              <w:left w:val="nil"/>
              <w:bottom w:val="single" w:sz="4" w:space="0" w:color="auto"/>
              <w:right w:val="single" w:sz="4" w:space="0" w:color="auto"/>
            </w:tcBorders>
            <w:vAlign w:val="center"/>
            <w:hideMark/>
          </w:tcPr>
          <w:p w14:paraId="26D30B1F" w14:textId="77777777" w:rsidR="005B0530" w:rsidRDefault="005B0530" w:rsidP="00B25399">
            <w:pPr>
              <w:rPr>
                <w:ins w:id="745" w:author="Author" w:date="2022-09-08T16:19:00Z"/>
                <w:rFonts w:ascii="Calibri" w:eastAsia="Times New Roman" w:hAnsi="Calibri" w:cs="Calibri"/>
                <w:color w:val="000000"/>
                <w:sz w:val="20"/>
              </w:rPr>
            </w:pPr>
            <w:ins w:id="746" w:author="Author" w:date="2022-09-08T16:19:00Z">
              <w:r>
                <w:rPr>
                  <w:rFonts w:ascii="Calibri" w:eastAsia="Times New Roman" w:hAnsi="Calibri" w:cs="Calibri"/>
                  <w:color w:val="000000"/>
                  <w:sz w:val="20"/>
                </w:rPr>
                <w:t>$10.86</w:t>
              </w:r>
            </w:ins>
          </w:p>
        </w:tc>
      </w:tr>
      <w:tr w:rsidR="005B0530" w14:paraId="5BBD7223" w14:textId="77777777" w:rsidTr="00B25399">
        <w:trPr>
          <w:trHeight w:val="510"/>
          <w:ins w:id="747"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07103487" w14:textId="77777777" w:rsidR="005B0530" w:rsidRDefault="005B0530" w:rsidP="00B25399">
            <w:pPr>
              <w:rPr>
                <w:ins w:id="748" w:author="Author" w:date="2022-09-08T16:19:00Z"/>
                <w:rFonts w:ascii="Calibri" w:eastAsia="Times New Roman" w:hAnsi="Calibri" w:cs="Calibri"/>
                <w:b/>
                <w:bCs/>
                <w:color w:val="000000"/>
                <w:sz w:val="20"/>
              </w:rPr>
            </w:pPr>
            <w:ins w:id="749" w:author="Author" w:date="2022-09-08T16:19:00Z">
              <w:r>
                <w:rPr>
                  <w:rFonts w:ascii="Calibri" w:eastAsia="Times New Roman" w:hAnsi="Calibri" w:cs="Calibri"/>
                  <w:b/>
                  <w:bCs/>
                  <w:color w:val="000000"/>
                  <w:sz w:val="20"/>
                </w:rPr>
                <w:t>97811</w:t>
              </w:r>
            </w:ins>
          </w:p>
        </w:tc>
        <w:tc>
          <w:tcPr>
            <w:tcW w:w="7180" w:type="dxa"/>
            <w:tcBorders>
              <w:top w:val="single" w:sz="4" w:space="0" w:color="auto"/>
              <w:left w:val="nil"/>
              <w:bottom w:val="single" w:sz="4" w:space="0" w:color="auto"/>
              <w:right w:val="single" w:sz="4" w:space="0" w:color="auto"/>
            </w:tcBorders>
            <w:vAlign w:val="center"/>
            <w:hideMark/>
          </w:tcPr>
          <w:p w14:paraId="13BBE315" w14:textId="77777777" w:rsidR="005B0530" w:rsidRDefault="005B0530" w:rsidP="00B25399">
            <w:pPr>
              <w:rPr>
                <w:ins w:id="750" w:author="Author" w:date="2022-09-08T16:19:00Z"/>
                <w:rFonts w:ascii="Calibri" w:eastAsia="Times New Roman" w:hAnsi="Calibri" w:cs="Calibri"/>
                <w:color w:val="000000"/>
                <w:sz w:val="20"/>
              </w:rPr>
            </w:pPr>
            <w:ins w:id="751" w:author="Author" w:date="2022-09-08T16:19:00Z">
              <w:r>
                <w:rPr>
                  <w:rFonts w:ascii="Calibri" w:eastAsia="Times New Roman" w:hAnsi="Calibri" w:cs="Calibri"/>
                  <w:color w:val="000000"/>
                  <w:sz w:val="20"/>
                </w:rPr>
                <w:t>Acupuncture - 1 or more needles, Additional 15 Minutes: ASAM Level(s): 1,2,</w:t>
              </w:r>
              <w:proofErr w:type="gramStart"/>
              <w:r>
                <w:rPr>
                  <w:rFonts w:ascii="Calibri" w:eastAsia="Times New Roman" w:hAnsi="Calibri" w:cs="Calibri"/>
                  <w:color w:val="000000"/>
                  <w:sz w:val="20"/>
                </w:rPr>
                <w:t>3,WM</w:t>
              </w:r>
              <w:proofErr w:type="gramEnd"/>
            </w:ins>
          </w:p>
        </w:tc>
        <w:tc>
          <w:tcPr>
            <w:tcW w:w="1540" w:type="dxa"/>
            <w:tcBorders>
              <w:top w:val="single" w:sz="4" w:space="0" w:color="auto"/>
              <w:left w:val="nil"/>
              <w:bottom w:val="single" w:sz="4" w:space="0" w:color="auto"/>
              <w:right w:val="single" w:sz="4" w:space="0" w:color="auto"/>
            </w:tcBorders>
            <w:vAlign w:val="center"/>
            <w:hideMark/>
          </w:tcPr>
          <w:p w14:paraId="2A034D69" w14:textId="77777777" w:rsidR="005B0530" w:rsidRDefault="005B0530" w:rsidP="00B25399">
            <w:pPr>
              <w:rPr>
                <w:ins w:id="752" w:author="Author" w:date="2022-09-08T16:19:00Z"/>
                <w:rFonts w:ascii="Calibri" w:eastAsia="Times New Roman" w:hAnsi="Calibri" w:cs="Calibri"/>
                <w:color w:val="000000"/>
                <w:sz w:val="20"/>
              </w:rPr>
            </w:pPr>
            <w:ins w:id="753" w:author="Author" w:date="2022-09-08T16:19:00Z">
              <w:r>
                <w:rPr>
                  <w:rFonts w:ascii="Calibri" w:eastAsia="Times New Roman" w:hAnsi="Calibri" w:cs="Calibri"/>
                  <w:color w:val="000000"/>
                  <w:sz w:val="20"/>
                </w:rPr>
                <w:t>$5.43</w:t>
              </w:r>
            </w:ins>
          </w:p>
        </w:tc>
      </w:tr>
      <w:tr w:rsidR="005B0530" w14:paraId="4A57C579" w14:textId="77777777" w:rsidTr="00B25399">
        <w:trPr>
          <w:trHeight w:val="602"/>
          <w:ins w:id="754"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tcPr>
          <w:p w14:paraId="0DD07D03" w14:textId="77777777" w:rsidR="005B0530" w:rsidRDefault="005B0530" w:rsidP="00B25399">
            <w:pPr>
              <w:rPr>
                <w:ins w:id="755" w:author="Author" w:date="2022-09-08T16:19:00Z"/>
                <w:rFonts w:ascii="Calibri" w:eastAsia="Times New Roman" w:hAnsi="Calibri" w:cs="Calibri"/>
                <w:b/>
                <w:bCs/>
                <w:color w:val="000000"/>
                <w:sz w:val="20"/>
              </w:rPr>
            </w:pPr>
            <w:ins w:id="756" w:author="Author" w:date="2022-09-08T16:19:00Z">
              <w:r>
                <w:rPr>
                  <w:rFonts w:ascii="Calibri" w:eastAsia="Times New Roman" w:hAnsi="Calibri" w:cs="Calibri"/>
                  <w:b/>
                  <w:bCs/>
                  <w:color w:val="000000"/>
                  <w:sz w:val="20"/>
                </w:rPr>
                <w:t>A0100</w:t>
              </w:r>
            </w:ins>
          </w:p>
        </w:tc>
        <w:tc>
          <w:tcPr>
            <w:tcW w:w="7180" w:type="dxa"/>
            <w:tcBorders>
              <w:top w:val="single" w:sz="4" w:space="0" w:color="auto"/>
              <w:left w:val="nil"/>
              <w:bottom w:val="single" w:sz="4" w:space="0" w:color="auto"/>
              <w:right w:val="single" w:sz="4" w:space="0" w:color="auto"/>
            </w:tcBorders>
            <w:vAlign w:val="center"/>
          </w:tcPr>
          <w:p w14:paraId="12589CD5" w14:textId="77777777" w:rsidR="005B0530" w:rsidRDefault="005B0530" w:rsidP="00B25399">
            <w:pPr>
              <w:rPr>
                <w:ins w:id="757" w:author="Author" w:date="2022-09-08T16:19:00Z"/>
                <w:rFonts w:ascii="Calibri" w:eastAsia="Times New Roman" w:hAnsi="Calibri" w:cs="Calibri"/>
                <w:color w:val="000000"/>
                <w:sz w:val="20"/>
              </w:rPr>
            </w:pPr>
            <w:ins w:id="758" w:author="Author" w:date="2022-09-08T16:19:00Z">
              <w:r>
                <w:rPr>
                  <w:rFonts w:ascii="Calibri" w:eastAsia="Times New Roman" w:hAnsi="Calibri" w:cs="Calibri"/>
                  <w:color w:val="000000"/>
                  <w:sz w:val="20"/>
                </w:rPr>
                <w:t>Transportation, encounter. Taxi/Uber one way fare. Pays at cost (Block Grant only)</w:t>
              </w:r>
            </w:ins>
          </w:p>
        </w:tc>
        <w:tc>
          <w:tcPr>
            <w:tcW w:w="1540" w:type="dxa"/>
            <w:tcBorders>
              <w:top w:val="single" w:sz="4" w:space="0" w:color="auto"/>
              <w:left w:val="nil"/>
              <w:bottom w:val="single" w:sz="4" w:space="0" w:color="auto"/>
              <w:right w:val="single" w:sz="4" w:space="0" w:color="auto"/>
            </w:tcBorders>
            <w:vAlign w:val="center"/>
          </w:tcPr>
          <w:p w14:paraId="6C854874" w14:textId="77777777" w:rsidR="005B0530" w:rsidRPr="00BB1B71" w:rsidRDefault="005B0530" w:rsidP="00B25399">
            <w:pPr>
              <w:rPr>
                <w:ins w:id="759" w:author="Author" w:date="2022-09-08T16:19:00Z"/>
                <w:rFonts w:eastAsia="Times New Roman" w:cstheme="minorHAnsi"/>
                <w:sz w:val="20"/>
              </w:rPr>
            </w:pPr>
            <w:ins w:id="760" w:author="Author" w:date="2022-09-08T16:19:00Z">
              <w:r w:rsidRPr="00BB1B71">
                <w:rPr>
                  <w:rFonts w:eastAsia="Times New Roman" w:cstheme="minorHAnsi"/>
                  <w:sz w:val="20"/>
                </w:rPr>
                <w:t>1 encounter per $1 cost</w:t>
              </w:r>
            </w:ins>
          </w:p>
          <w:p w14:paraId="5039895E" w14:textId="77777777" w:rsidR="005B0530" w:rsidRPr="00BB1B71" w:rsidRDefault="005B0530" w:rsidP="00B25399">
            <w:pPr>
              <w:rPr>
                <w:ins w:id="761" w:author="Author" w:date="2022-09-08T16:19:00Z"/>
                <w:rFonts w:eastAsia="Times New Roman" w:cstheme="minorHAnsi"/>
                <w:color w:val="000000"/>
                <w:sz w:val="20"/>
              </w:rPr>
            </w:pPr>
          </w:p>
        </w:tc>
      </w:tr>
      <w:tr w:rsidR="005B0530" w14:paraId="124FCEA6" w14:textId="77777777" w:rsidTr="00B25399">
        <w:trPr>
          <w:trHeight w:val="584"/>
          <w:ins w:id="762"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tcPr>
          <w:p w14:paraId="243F8322" w14:textId="77777777" w:rsidR="005B0530" w:rsidRDefault="005B0530" w:rsidP="00B25399">
            <w:pPr>
              <w:rPr>
                <w:ins w:id="763" w:author="Author" w:date="2022-09-08T16:19:00Z"/>
                <w:rFonts w:ascii="Calibri" w:eastAsia="Times New Roman" w:hAnsi="Calibri" w:cs="Calibri"/>
                <w:b/>
                <w:bCs/>
                <w:color w:val="000000"/>
                <w:sz w:val="20"/>
              </w:rPr>
            </w:pPr>
            <w:ins w:id="764" w:author="Author" w:date="2022-09-08T16:19:00Z">
              <w:r>
                <w:rPr>
                  <w:rFonts w:ascii="Calibri" w:eastAsia="Times New Roman" w:hAnsi="Calibri" w:cs="Calibri"/>
                  <w:b/>
                  <w:bCs/>
                  <w:color w:val="000000"/>
                  <w:sz w:val="20"/>
                </w:rPr>
                <w:t>A0110</w:t>
              </w:r>
            </w:ins>
          </w:p>
        </w:tc>
        <w:tc>
          <w:tcPr>
            <w:tcW w:w="7180" w:type="dxa"/>
            <w:tcBorders>
              <w:top w:val="single" w:sz="4" w:space="0" w:color="auto"/>
              <w:left w:val="nil"/>
              <w:bottom w:val="single" w:sz="4" w:space="0" w:color="auto"/>
              <w:right w:val="single" w:sz="4" w:space="0" w:color="auto"/>
            </w:tcBorders>
            <w:vAlign w:val="center"/>
          </w:tcPr>
          <w:p w14:paraId="33967077" w14:textId="77777777" w:rsidR="005B0530" w:rsidRPr="00BB1B71" w:rsidRDefault="005B0530" w:rsidP="00B25399">
            <w:pPr>
              <w:rPr>
                <w:ins w:id="765" w:author="Author" w:date="2022-09-08T16:19:00Z"/>
                <w:rFonts w:ascii="Calibri" w:eastAsia="Times New Roman" w:hAnsi="Calibri" w:cs="Calibri"/>
                <w:b/>
                <w:bCs/>
                <w:color w:val="000000"/>
                <w:sz w:val="20"/>
              </w:rPr>
            </w:pPr>
            <w:ins w:id="766" w:author="Author" w:date="2022-09-08T16:19:00Z">
              <w:r>
                <w:rPr>
                  <w:rFonts w:ascii="Calibri" w:eastAsia="Times New Roman" w:hAnsi="Calibri" w:cs="Calibri"/>
                  <w:color w:val="000000"/>
                  <w:sz w:val="20"/>
                </w:rPr>
                <w:t>Transportation, encounter. Bus Pass, one way fare. Pays at cost (Block Grant only)</w:t>
              </w:r>
            </w:ins>
          </w:p>
        </w:tc>
        <w:tc>
          <w:tcPr>
            <w:tcW w:w="1540" w:type="dxa"/>
            <w:tcBorders>
              <w:top w:val="single" w:sz="4" w:space="0" w:color="auto"/>
              <w:left w:val="nil"/>
              <w:bottom w:val="single" w:sz="4" w:space="0" w:color="auto"/>
              <w:right w:val="single" w:sz="4" w:space="0" w:color="auto"/>
            </w:tcBorders>
            <w:vAlign w:val="center"/>
          </w:tcPr>
          <w:p w14:paraId="2D655927" w14:textId="77777777" w:rsidR="005B0530" w:rsidRPr="00BB1B71" w:rsidRDefault="005B0530" w:rsidP="00B25399">
            <w:pPr>
              <w:rPr>
                <w:ins w:id="767" w:author="Author" w:date="2022-09-08T16:19:00Z"/>
                <w:rFonts w:eastAsia="Times New Roman" w:cstheme="minorHAnsi"/>
                <w:sz w:val="20"/>
              </w:rPr>
            </w:pPr>
            <w:ins w:id="768" w:author="Author" w:date="2022-09-08T16:19:00Z">
              <w:r w:rsidRPr="00BB1B71">
                <w:rPr>
                  <w:rFonts w:eastAsia="Times New Roman" w:cstheme="minorHAnsi"/>
                  <w:sz w:val="20"/>
                </w:rPr>
                <w:t>1 encounter per $1 cost</w:t>
              </w:r>
            </w:ins>
          </w:p>
          <w:p w14:paraId="2419F16E" w14:textId="77777777" w:rsidR="005B0530" w:rsidRPr="00BB1B71" w:rsidRDefault="005B0530" w:rsidP="00B25399">
            <w:pPr>
              <w:rPr>
                <w:ins w:id="769" w:author="Author" w:date="2022-09-08T16:19:00Z"/>
                <w:rFonts w:eastAsia="Times New Roman" w:cstheme="minorHAnsi"/>
                <w:color w:val="000000"/>
                <w:sz w:val="20"/>
              </w:rPr>
            </w:pPr>
          </w:p>
        </w:tc>
      </w:tr>
      <w:tr w:rsidR="005B0530" w14:paraId="38EAA4CD" w14:textId="77777777" w:rsidTr="00B25399">
        <w:trPr>
          <w:trHeight w:val="510"/>
          <w:ins w:id="770"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1AB766F0" w14:textId="77777777" w:rsidR="005B0530" w:rsidRDefault="005B0530" w:rsidP="00B25399">
            <w:pPr>
              <w:rPr>
                <w:ins w:id="771" w:author="Author" w:date="2022-09-08T16:19:00Z"/>
                <w:rFonts w:ascii="Calibri" w:eastAsia="Times New Roman" w:hAnsi="Calibri" w:cs="Calibri"/>
                <w:b/>
                <w:bCs/>
                <w:color w:val="000000"/>
                <w:sz w:val="20"/>
              </w:rPr>
            </w:pPr>
            <w:ins w:id="772" w:author="Author" w:date="2022-09-08T16:19:00Z">
              <w:r>
                <w:rPr>
                  <w:rFonts w:ascii="Calibri" w:eastAsia="Times New Roman" w:hAnsi="Calibri" w:cs="Calibri"/>
                  <w:b/>
                  <w:bCs/>
                  <w:color w:val="000000"/>
                  <w:sz w:val="20"/>
                </w:rPr>
                <w:lastRenderedPageBreak/>
                <w:t xml:space="preserve">H0001 </w:t>
              </w:r>
            </w:ins>
          </w:p>
        </w:tc>
        <w:tc>
          <w:tcPr>
            <w:tcW w:w="7180" w:type="dxa"/>
            <w:tcBorders>
              <w:top w:val="single" w:sz="4" w:space="0" w:color="auto"/>
              <w:left w:val="nil"/>
              <w:bottom w:val="single" w:sz="4" w:space="0" w:color="auto"/>
              <w:right w:val="single" w:sz="4" w:space="0" w:color="auto"/>
            </w:tcBorders>
            <w:vAlign w:val="center"/>
            <w:hideMark/>
          </w:tcPr>
          <w:p w14:paraId="08F4B43F" w14:textId="77777777" w:rsidR="005B0530" w:rsidRDefault="005B0530" w:rsidP="00B25399">
            <w:pPr>
              <w:rPr>
                <w:ins w:id="773" w:author="Author" w:date="2022-09-08T16:19:00Z"/>
                <w:rFonts w:ascii="Calibri" w:eastAsia="Times New Roman" w:hAnsi="Calibri" w:cs="Calibri"/>
                <w:color w:val="000000"/>
                <w:sz w:val="20"/>
              </w:rPr>
            </w:pPr>
            <w:ins w:id="774" w:author="Author" w:date="2022-09-08T16:19:00Z">
              <w:r>
                <w:rPr>
                  <w:rFonts w:ascii="Calibri" w:eastAsia="Times New Roman" w:hAnsi="Calibri" w:cs="Calibri"/>
                  <w:color w:val="000000"/>
                  <w:sz w:val="20"/>
                </w:rPr>
                <w:t>Alcohol and/or drug assessment (completed by provider) ASAM Continuum, Encounter (Minimum 60 minutes): ASAM Level(s): 1,2</w:t>
              </w:r>
            </w:ins>
          </w:p>
        </w:tc>
        <w:tc>
          <w:tcPr>
            <w:tcW w:w="1540" w:type="dxa"/>
            <w:tcBorders>
              <w:top w:val="single" w:sz="4" w:space="0" w:color="auto"/>
              <w:left w:val="nil"/>
              <w:bottom w:val="single" w:sz="4" w:space="0" w:color="auto"/>
              <w:right w:val="single" w:sz="4" w:space="0" w:color="auto"/>
            </w:tcBorders>
            <w:vAlign w:val="center"/>
            <w:hideMark/>
          </w:tcPr>
          <w:p w14:paraId="2EB38B10" w14:textId="77777777" w:rsidR="005B0530" w:rsidRPr="00BB1B71" w:rsidRDefault="005B0530" w:rsidP="00B25399">
            <w:pPr>
              <w:rPr>
                <w:ins w:id="775" w:author="Author" w:date="2022-09-08T16:19:00Z"/>
                <w:rFonts w:eastAsia="Times New Roman" w:cstheme="minorHAnsi"/>
                <w:color w:val="000000"/>
                <w:sz w:val="20"/>
              </w:rPr>
            </w:pPr>
            <w:ins w:id="776" w:author="Author" w:date="2022-09-08T16:19:00Z">
              <w:r w:rsidRPr="00BB1B71">
                <w:rPr>
                  <w:rFonts w:eastAsia="Times New Roman" w:cstheme="minorHAnsi"/>
                  <w:color w:val="000000"/>
                  <w:sz w:val="20"/>
                </w:rPr>
                <w:t>$288.33</w:t>
              </w:r>
            </w:ins>
          </w:p>
        </w:tc>
      </w:tr>
      <w:tr w:rsidR="005B0530" w14:paraId="6C4CE7BB" w14:textId="77777777" w:rsidTr="00B25399">
        <w:trPr>
          <w:trHeight w:val="510"/>
          <w:ins w:id="777"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1CC12AF6" w14:textId="77777777" w:rsidR="005B0530" w:rsidRDefault="005B0530" w:rsidP="00B25399">
            <w:pPr>
              <w:rPr>
                <w:ins w:id="778" w:author="Author" w:date="2022-09-08T16:19:00Z"/>
                <w:rFonts w:ascii="Calibri" w:eastAsia="Times New Roman" w:hAnsi="Calibri" w:cs="Calibri"/>
                <w:b/>
                <w:bCs/>
                <w:color w:val="000000"/>
                <w:sz w:val="20"/>
              </w:rPr>
            </w:pPr>
            <w:ins w:id="779" w:author="Author" w:date="2022-09-08T16:19:00Z">
              <w:r>
                <w:rPr>
                  <w:rFonts w:ascii="Calibri" w:eastAsia="Times New Roman" w:hAnsi="Calibri" w:cs="Calibri"/>
                  <w:b/>
                  <w:bCs/>
                  <w:color w:val="000000"/>
                  <w:sz w:val="20"/>
                </w:rPr>
                <w:t>H0001 GA</w:t>
              </w:r>
            </w:ins>
          </w:p>
        </w:tc>
        <w:tc>
          <w:tcPr>
            <w:tcW w:w="7180" w:type="dxa"/>
            <w:tcBorders>
              <w:top w:val="nil"/>
              <w:left w:val="nil"/>
              <w:bottom w:val="single" w:sz="4" w:space="0" w:color="auto"/>
              <w:right w:val="single" w:sz="4" w:space="0" w:color="auto"/>
            </w:tcBorders>
            <w:vAlign w:val="center"/>
            <w:hideMark/>
          </w:tcPr>
          <w:p w14:paraId="3999D4B8" w14:textId="77777777" w:rsidR="005B0530" w:rsidRDefault="005B0530" w:rsidP="00B25399">
            <w:pPr>
              <w:rPr>
                <w:ins w:id="780" w:author="Author" w:date="2022-09-08T16:19:00Z"/>
                <w:rFonts w:ascii="Calibri" w:eastAsia="Times New Roman" w:hAnsi="Calibri" w:cs="Calibri"/>
                <w:color w:val="000000"/>
                <w:sz w:val="20"/>
              </w:rPr>
            </w:pPr>
            <w:ins w:id="781" w:author="Author" w:date="2022-09-08T16:19:00Z">
              <w:r>
                <w:rPr>
                  <w:rFonts w:ascii="Calibri" w:eastAsia="Times New Roman" w:hAnsi="Calibri" w:cs="Calibri"/>
                  <w:color w:val="000000"/>
                  <w:sz w:val="20"/>
                </w:rPr>
                <w:t>GAIN - 1 Core Assessment, Encounter: ASAM Level(s): 1,2</w:t>
              </w:r>
            </w:ins>
          </w:p>
        </w:tc>
        <w:tc>
          <w:tcPr>
            <w:tcW w:w="1540" w:type="dxa"/>
            <w:tcBorders>
              <w:top w:val="nil"/>
              <w:left w:val="nil"/>
              <w:bottom w:val="single" w:sz="4" w:space="0" w:color="auto"/>
              <w:right w:val="single" w:sz="4" w:space="0" w:color="auto"/>
            </w:tcBorders>
            <w:vAlign w:val="center"/>
            <w:hideMark/>
          </w:tcPr>
          <w:p w14:paraId="5D8256E8" w14:textId="77777777" w:rsidR="005B0530" w:rsidRPr="00591565" w:rsidRDefault="005B0530" w:rsidP="00B25399">
            <w:pPr>
              <w:rPr>
                <w:ins w:id="782" w:author="Author" w:date="2022-09-08T16:19:00Z"/>
                <w:rFonts w:ascii="Calibri" w:eastAsia="Times New Roman" w:hAnsi="Calibri" w:cs="Calibri"/>
                <w:color w:val="000000"/>
                <w:sz w:val="20"/>
              </w:rPr>
            </w:pPr>
            <w:ins w:id="783" w:author="Author" w:date="2022-09-08T16:19:00Z">
              <w:r w:rsidRPr="00591565">
                <w:rPr>
                  <w:rFonts w:ascii="Calibri" w:eastAsia="Times New Roman" w:hAnsi="Calibri" w:cs="Calibri"/>
                  <w:color w:val="000000"/>
                  <w:sz w:val="20"/>
                </w:rPr>
                <w:t>$288.33</w:t>
              </w:r>
            </w:ins>
          </w:p>
        </w:tc>
      </w:tr>
      <w:tr w:rsidR="005B0530" w14:paraId="64AD4D17" w14:textId="77777777" w:rsidTr="00B25399">
        <w:trPr>
          <w:trHeight w:val="510"/>
          <w:ins w:id="784"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5D62EEE3" w14:textId="77777777" w:rsidR="005B0530" w:rsidRDefault="005B0530" w:rsidP="00B25399">
            <w:pPr>
              <w:rPr>
                <w:ins w:id="785" w:author="Author" w:date="2022-09-08T16:19:00Z"/>
                <w:rFonts w:ascii="Calibri" w:eastAsia="Times New Roman" w:hAnsi="Calibri" w:cs="Calibri"/>
                <w:b/>
                <w:bCs/>
                <w:color w:val="000000"/>
                <w:sz w:val="20"/>
              </w:rPr>
            </w:pPr>
            <w:ins w:id="786" w:author="Author" w:date="2022-09-08T16:19:00Z">
              <w:r>
                <w:rPr>
                  <w:rFonts w:ascii="Calibri" w:eastAsia="Times New Roman" w:hAnsi="Calibri" w:cs="Calibri"/>
                  <w:b/>
                  <w:bCs/>
                  <w:color w:val="000000"/>
                  <w:sz w:val="20"/>
                </w:rPr>
                <w:t xml:space="preserve">H0004 </w:t>
              </w:r>
            </w:ins>
          </w:p>
        </w:tc>
        <w:tc>
          <w:tcPr>
            <w:tcW w:w="7180" w:type="dxa"/>
            <w:tcBorders>
              <w:top w:val="nil"/>
              <w:left w:val="nil"/>
              <w:bottom w:val="single" w:sz="4" w:space="0" w:color="auto"/>
              <w:right w:val="single" w:sz="4" w:space="0" w:color="auto"/>
            </w:tcBorders>
            <w:vAlign w:val="center"/>
            <w:hideMark/>
          </w:tcPr>
          <w:p w14:paraId="37736158" w14:textId="77777777" w:rsidR="005B0530" w:rsidRDefault="005B0530" w:rsidP="00B25399">
            <w:pPr>
              <w:rPr>
                <w:ins w:id="787" w:author="Author" w:date="2022-09-08T16:19:00Z"/>
                <w:rFonts w:ascii="Calibri" w:eastAsia="Times New Roman" w:hAnsi="Calibri" w:cs="Calibri"/>
                <w:color w:val="000000"/>
                <w:sz w:val="20"/>
              </w:rPr>
            </w:pPr>
            <w:ins w:id="788" w:author="Author" w:date="2022-09-08T16:19:00Z">
              <w:r>
                <w:rPr>
                  <w:rFonts w:ascii="Calibri" w:eastAsia="Times New Roman" w:hAnsi="Calibri" w:cs="Calibri"/>
                  <w:color w:val="000000"/>
                  <w:sz w:val="20"/>
                </w:rPr>
                <w:t>Individual Therapy/Counseling (must be MCBAP certified), 15 Minutes: ASAM Level(s): 1, 2</w:t>
              </w:r>
            </w:ins>
          </w:p>
        </w:tc>
        <w:tc>
          <w:tcPr>
            <w:tcW w:w="1540" w:type="dxa"/>
            <w:tcBorders>
              <w:top w:val="nil"/>
              <w:left w:val="nil"/>
              <w:bottom w:val="single" w:sz="4" w:space="0" w:color="auto"/>
              <w:right w:val="single" w:sz="4" w:space="0" w:color="auto"/>
            </w:tcBorders>
            <w:vAlign w:val="center"/>
            <w:hideMark/>
          </w:tcPr>
          <w:p w14:paraId="606A2F81" w14:textId="77777777" w:rsidR="005B0530" w:rsidRDefault="005B0530" w:rsidP="00B25399">
            <w:pPr>
              <w:rPr>
                <w:ins w:id="789" w:author="Author" w:date="2022-09-08T16:19:00Z"/>
                <w:rFonts w:ascii="Calibri" w:eastAsia="Times New Roman" w:hAnsi="Calibri" w:cs="Calibri"/>
                <w:color w:val="000000"/>
                <w:sz w:val="20"/>
              </w:rPr>
            </w:pPr>
            <w:ins w:id="790" w:author="Author" w:date="2022-09-08T16:19:00Z">
              <w:r>
                <w:rPr>
                  <w:rFonts w:ascii="Calibri" w:eastAsia="Times New Roman" w:hAnsi="Calibri" w:cs="Calibri"/>
                  <w:color w:val="000000"/>
                  <w:sz w:val="20"/>
                </w:rPr>
                <w:t>$26.06</w:t>
              </w:r>
            </w:ins>
          </w:p>
        </w:tc>
      </w:tr>
      <w:tr w:rsidR="005B0530" w14:paraId="67363EBC" w14:textId="77777777" w:rsidTr="00B25399">
        <w:trPr>
          <w:trHeight w:val="300"/>
          <w:ins w:id="791"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67735467" w14:textId="77777777" w:rsidR="005B0530" w:rsidRDefault="005B0530" w:rsidP="00B25399">
            <w:pPr>
              <w:rPr>
                <w:ins w:id="792" w:author="Author" w:date="2022-09-08T16:19:00Z"/>
                <w:rFonts w:ascii="Calibri" w:eastAsia="Times New Roman" w:hAnsi="Calibri" w:cs="Calibri"/>
                <w:b/>
                <w:bCs/>
                <w:color w:val="000000"/>
                <w:sz w:val="20"/>
              </w:rPr>
            </w:pPr>
            <w:ins w:id="793" w:author="Author" w:date="2022-09-08T16:19:00Z">
              <w:r>
                <w:rPr>
                  <w:rFonts w:ascii="Calibri" w:eastAsia="Times New Roman" w:hAnsi="Calibri" w:cs="Calibri"/>
                  <w:b/>
                  <w:bCs/>
                  <w:color w:val="000000"/>
                  <w:sz w:val="20"/>
                </w:rPr>
                <w:t>H0004 with HH/HG/BN/HA/HD</w:t>
              </w:r>
            </w:ins>
          </w:p>
        </w:tc>
        <w:tc>
          <w:tcPr>
            <w:tcW w:w="7180" w:type="dxa"/>
            <w:tcBorders>
              <w:top w:val="nil"/>
              <w:left w:val="nil"/>
              <w:bottom w:val="single" w:sz="4" w:space="0" w:color="auto"/>
              <w:right w:val="single" w:sz="4" w:space="0" w:color="auto"/>
            </w:tcBorders>
            <w:vAlign w:val="center"/>
            <w:hideMark/>
          </w:tcPr>
          <w:p w14:paraId="4E79E695" w14:textId="77777777" w:rsidR="005B0530" w:rsidRDefault="005B0530" w:rsidP="00B25399">
            <w:pPr>
              <w:rPr>
                <w:ins w:id="794" w:author="Author" w:date="2022-09-08T16:19:00Z"/>
                <w:rFonts w:ascii="Calibri" w:eastAsia="Times New Roman" w:hAnsi="Calibri" w:cs="Calibri"/>
                <w:color w:val="000000"/>
                <w:sz w:val="20"/>
              </w:rPr>
            </w:pPr>
            <w:ins w:id="795" w:author="Author" w:date="2022-09-08T16:19:00Z">
              <w:r>
                <w:rPr>
                  <w:rFonts w:ascii="Calibri" w:eastAsia="Times New Roman" w:hAnsi="Calibri" w:cs="Calibri"/>
                  <w:color w:val="000000"/>
                  <w:sz w:val="20"/>
                </w:rPr>
                <w:t>Individual Therapy/Counseling (must be MCBAP certified), High-rate service modifiers, 15 Minutes: ASAM Level(s): 1, 2</w:t>
              </w:r>
            </w:ins>
          </w:p>
        </w:tc>
        <w:tc>
          <w:tcPr>
            <w:tcW w:w="1540" w:type="dxa"/>
            <w:tcBorders>
              <w:top w:val="nil"/>
              <w:left w:val="nil"/>
              <w:bottom w:val="single" w:sz="4" w:space="0" w:color="auto"/>
              <w:right w:val="single" w:sz="4" w:space="0" w:color="auto"/>
            </w:tcBorders>
            <w:vAlign w:val="center"/>
            <w:hideMark/>
          </w:tcPr>
          <w:p w14:paraId="358FC2F0" w14:textId="77777777" w:rsidR="005B0530" w:rsidRDefault="005B0530" w:rsidP="00B25399">
            <w:pPr>
              <w:rPr>
                <w:ins w:id="796" w:author="Author" w:date="2022-09-08T16:19:00Z"/>
                <w:rFonts w:ascii="Calibri" w:eastAsia="Times New Roman" w:hAnsi="Calibri" w:cs="Calibri"/>
                <w:b/>
                <w:bCs/>
                <w:color w:val="000000"/>
                <w:sz w:val="20"/>
              </w:rPr>
            </w:pPr>
            <w:ins w:id="797" w:author="Author" w:date="2022-09-08T16:19:00Z">
              <w:r>
                <w:rPr>
                  <w:rFonts w:ascii="Calibri" w:eastAsia="Times New Roman" w:hAnsi="Calibri" w:cs="Calibri"/>
                  <w:b/>
                  <w:bCs/>
                  <w:color w:val="000000"/>
                  <w:sz w:val="20"/>
                </w:rPr>
                <w:t>$</w:t>
              </w:r>
              <w:r w:rsidRPr="00BB1B71">
                <w:rPr>
                  <w:rFonts w:ascii="Calibri" w:eastAsia="Times New Roman" w:hAnsi="Calibri" w:cs="Calibri"/>
                  <w:color w:val="000000"/>
                  <w:sz w:val="20"/>
                </w:rPr>
                <w:t>29.32</w:t>
              </w:r>
            </w:ins>
          </w:p>
        </w:tc>
      </w:tr>
      <w:tr w:rsidR="005B0530" w14:paraId="092D67E7" w14:textId="77777777" w:rsidTr="00B25399">
        <w:trPr>
          <w:trHeight w:val="510"/>
          <w:ins w:id="798"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2711B26D" w14:textId="77777777" w:rsidR="005B0530" w:rsidRDefault="005B0530" w:rsidP="00B25399">
            <w:pPr>
              <w:rPr>
                <w:ins w:id="799" w:author="Author" w:date="2022-09-08T16:19:00Z"/>
                <w:rFonts w:ascii="Calibri" w:eastAsia="Times New Roman" w:hAnsi="Calibri" w:cs="Calibri"/>
                <w:b/>
                <w:bCs/>
                <w:color w:val="000000"/>
                <w:sz w:val="20"/>
              </w:rPr>
            </w:pPr>
            <w:ins w:id="800" w:author="Author" w:date="2022-09-08T16:19:00Z">
              <w:r>
                <w:rPr>
                  <w:rFonts w:ascii="Calibri" w:eastAsia="Times New Roman" w:hAnsi="Calibri" w:cs="Calibri"/>
                  <w:b/>
                  <w:bCs/>
                  <w:color w:val="000000"/>
                  <w:sz w:val="20"/>
                </w:rPr>
                <w:t>H0004DB</w:t>
              </w:r>
            </w:ins>
          </w:p>
        </w:tc>
        <w:tc>
          <w:tcPr>
            <w:tcW w:w="7180" w:type="dxa"/>
            <w:tcBorders>
              <w:top w:val="nil"/>
              <w:left w:val="nil"/>
              <w:bottom w:val="single" w:sz="4" w:space="0" w:color="auto"/>
              <w:right w:val="single" w:sz="4" w:space="0" w:color="auto"/>
            </w:tcBorders>
            <w:vAlign w:val="center"/>
            <w:hideMark/>
          </w:tcPr>
          <w:p w14:paraId="6CF6CA4C" w14:textId="77777777" w:rsidR="005B0530" w:rsidRDefault="005B0530" w:rsidP="00B25399">
            <w:pPr>
              <w:rPr>
                <w:ins w:id="801" w:author="Author" w:date="2022-09-08T16:19:00Z"/>
                <w:rFonts w:ascii="Calibri" w:eastAsia="Times New Roman" w:hAnsi="Calibri" w:cs="Calibri"/>
                <w:color w:val="000000"/>
                <w:sz w:val="20"/>
              </w:rPr>
            </w:pPr>
            <w:ins w:id="802" w:author="Author" w:date="2022-09-08T16:19:00Z">
              <w:r>
                <w:rPr>
                  <w:rFonts w:ascii="Calibri" w:eastAsia="Times New Roman" w:hAnsi="Calibri" w:cs="Calibri"/>
                  <w:color w:val="000000"/>
                  <w:sz w:val="20"/>
                </w:rPr>
                <w:t>Individual Therapy/Counseling as part of a DBT Specialized Program, 15 Minutes: ASAM Level(s): 1, 2</w:t>
              </w:r>
            </w:ins>
          </w:p>
        </w:tc>
        <w:tc>
          <w:tcPr>
            <w:tcW w:w="1540" w:type="dxa"/>
            <w:tcBorders>
              <w:top w:val="nil"/>
              <w:left w:val="nil"/>
              <w:bottom w:val="single" w:sz="4" w:space="0" w:color="auto"/>
              <w:right w:val="single" w:sz="4" w:space="0" w:color="auto"/>
            </w:tcBorders>
            <w:vAlign w:val="center"/>
            <w:hideMark/>
          </w:tcPr>
          <w:p w14:paraId="52BBC97B" w14:textId="77777777" w:rsidR="005B0530" w:rsidRDefault="005B0530" w:rsidP="00B25399">
            <w:pPr>
              <w:rPr>
                <w:ins w:id="803" w:author="Author" w:date="2022-09-08T16:19:00Z"/>
                <w:rFonts w:ascii="Calibri" w:eastAsia="Times New Roman" w:hAnsi="Calibri" w:cs="Calibri"/>
                <w:color w:val="000000"/>
                <w:sz w:val="20"/>
              </w:rPr>
            </w:pPr>
            <w:ins w:id="804" w:author="Author" w:date="2022-09-08T16:19:00Z">
              <w:r>
                <w:rPr>
                  <w:rFonts w:ascii="Calibri" w:eastAsia="Times New Roman" w:hAnsi="Calibri" w:cs="Calibri"/>
                  <w:color w:val="000000"/>
                  <w:sz w:val="20"/>
                </w:rPr>
                <w:t>$39.32</w:t>
              </w:r>
            </w:ins>
          </w:p>
        </w:tc>
      </w:tr>
      <w:tr w:rsidR="005B0530" w14:paraId="7969A4FB" w14:textId="77777777" w:rsidTr="00B25399">
        <w:trPr>
          <w:trHeight w:val="510"/>
          <w:ins w:id="805"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2DF7B1D5" w14:textId="77777777" w:rsidR="005B0530" w:rsidRDefault="005B0530" w:rsidP="00B25399">
            <w:pPr>
              <w:rPr>
                <w:ins w:id="806" w:author="Author" w:date="2022-09-08T16:19:00Z"/>
                <w:rFonts w:ascii="Calibri" w:eastAsia="Times New Roman" w:hAnsi="Calibri" w:cs="Calibri"/>
                <w:b/>
                <w:bCs/>
                <w:color w:val="000000"/>
                <w:sz w:val="20"/>
              </w:rPr>
            </w:pPr>
            <w:ins w:id="807" w:author="Author" w:date="2022-09-08T16:19:00Z">
              <w:r>
                <w:rPr>
                  <w:rFonts w:ascii="Calibri" w:eastAsia="Times New Roman" w:hAnsi="Calibri" w:cs="Calibri"/>
                  <w:b/>
                  <w:bCs/>
                  <w:color w:val="000000"/>
                  <w:sz w:val="20"/>
                </w:rPr>
                <w:t>H0005</w:t>
              </w:r>
            </w:ins>
          </w:p>
        </w:tc>
        <w:tc>
          <w:tcPr>
            <w:tcW w:w="7180" w:type="dxa"/>
            <w:tcBorders>
              <w:top w:val="single" w:sz="4" w:space="0" w:color="auto"/>
              <w:left w:val="single" w:sz="4" w:space="0" w:color="auto"/>
              <w:bottom w:val="single" w:sz="4" w:space="0" w:color="auto"/>
              <w:right w:val="single" w:sz="4" w:space="0" w:color="auto"/>
            </w:tcBorders>
            <w:vAlign w:val="center"/>
            <w:hideMark/>
          </w:tcPr>
          <w:p w14:paraId="126DF29A" w14:textId="77777777" w:rsidR="005B0530" w:rsidRDefault="005B0530" w:rsidP="00B25399">
            <w:pPr>
              <w:rPr>
                <w:ins w:id="808" w:author="Author" w:date="2022-09-08T16:19:00Z"/>
                <w:rFonts w:ascii="Calibri" w:eastAsia="Times New Roman" w:hAnsi="Calibri" w:cs="Calibri"/>
                <w:color w:val="000000"/>
                <w:sz w:val="20"/>
              </w:rPr>
            </w:pPr>
            <w:ins w:id="809" w:author="Author" w:date="2022-09-08T16:19:00Z">
              <w:r>
                <w:rPr>
                  <w:rFonts w:ascii="Calibri" w:eastAsia="Times New Roman" w:hAnsi="Calibri" w:cs="Calibri"/>
                  <w:color w:val="000000"/>
                  <w:sz w:val="20"/>
                </w:rPr>
                <w:t>Group counseling by a clinician (must be MCBAP certified), 60, 90, 120 Minutes: ASAM Level(s): 1, 2</w:t>
              </w:r>
            </w:ins>
          </w:p>
        </w:tc>
        <w:tc>
          <w:tcPr>
            <w:tcW w:w="1540" w:type="dxa"/>
            <w:tcBorders>
              <w:top w:val="single" w:sz="4" w:space="0" w:color="auto"/>
              <w:left w:val="single" w:sz="4" w:space="0" w:color="auto"/>
              <w:bottom w:val="single" w:sz="4" w:space="0" w:color="auto"/>
              <w:right w:val="single" w:sz="4" w:space="0" w:color="auto"/>
            </w:tcBorders>
            <w:vAlign w:val="center"/>
            <w:hideMark/>
          </w:tcPr>
          <w:p w14:paraId="1F00B698" w14:textId="77777777" w:rsidR="005B0530" w:rsidRDefault="005B0530" w:rsidP="00B25399">
            <w:pPr>
              <w:rPr>
                <w:ins w:id="810" w:author="Author" w:date="2022-09-08T16:19:00Z"/>
                <w:rFonts w:ascii="Calibri" w:eastAsia="Times New Roman" w:hAnsi="Calibri" w:cs="Calibri"/>
                <w:color w:val="000000"/>
                <w:sz w:val="20"/>
              </w:rPr>
            </w:pPr>
            <w:ins w:id="811" w:author="Author" w:date="2022-09-08T16:19:00Z">
              <w:r>
                <w:rPr>
                  <w:rFonts w:ascii="Calibri" w:eastAsia="Times New Roman" w:hAnsi="Calibri" w:cs="Calibri"/>
                  <w:color w:val="000000"/>
                  <w:sz w:val="20"/>
                </w:rPr>
                <w:t>$65.16</w:t>
              </w:r>
            </w:ins>
          </w:p>
        </w:tc>
      </w:tr>
      <w:tr w:rsidR="005B0530" w14:paraId="76D06250" w14:textId="77777777" w:rsidTr="00B25399">
        <w:trPr>
          <w:trHeight w:val="510"/>
          <w:ins w:id="812"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64EB2120" w14:textId="77777777" w:rsidR="005B0530" w:rsidRDefault="005B0530" w:rsidP="00B25399">
            <w:pPr>
              <w:rPr>
                <w:ins w:id="813" w:author="Author" w:date="2022-09-08T16:19:00Z"/>
                <w:rFonts w:ascii="Calibri" w:eastAsia="Times New Roman" w:hAnsi="Calibri" w:cs="Calibri"/>
                <w:b/>
                <w:bCs/>
                <w:color w:val="000000"/>
                <w:sz w:val="20"/>
              </w:rPr>
            </w:pPr>
            <w:ins w:id="814" w:author="Author" w:date="2022-09-08T16:19:00Z">
              <w:r>
                <w:rPr>
                  <w:rFonts w:ascii="Calibri" w:eastAsia="Times New Roman" w:hAnsi="Calibri" w:cs="Calibri"/>
                  <w:b/>
                  <w:bCs/>
                  <w:color w:val="000000"/>
                  <w:sz w:val="20"/>
                </w:rPr>
                <w:t xml:space="preserve">H0005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ins>
          </w:p>
        </w:tc>
        <w:tc>
          <w:tcPr>
            <w:tcW w:w="7180" w:type="dxa"/>
            <w:tcBorders>
              <w:top w:val="single" w:sz="4" w:space="0" w:color="auto"/>
              <w:left w:val="nil"/>
              <w:bottom w:val="single" w:sz="4" w:space="0" w:color="auto"/>
              <w:right w:val="single" w:sz="4" w:space="0" w:color="auto"/>
            </w:tcBorders>
            <w:vAlign w:val="center"/>
            <w:hideMark/>
          </w:tcPr>
          <w:p w14:paraId="2B62B0DA" w14:textId="77777777" w:rsidR="005B0530" w:rsidRDefault="005B0530" w:rsidP="00B25399">
            <w:pPr>
              <w:rPr>
                <w:ins w:id="815" w:author="Author" w:date="2022-09-08T16:19:00Z"/>
                <w:rFonts w:ascii="Calibri" w:eastAsia="Times New Roman" w:hAnsi="Calibri" w:cs="Calibri"/>
                <w:color w:val="000000"/>
                <w:sz w:val="20"/>
              </w:rPr>
            </w:pPr>
            <w:ins w:id="816" w:author="Author" w:date="2022-09-08T16:19:00Z">
              <w:r>
                <w:rPr>
                  <w:rFonts w:ascii="Calibri" w:eastAsia="Times New Roman" w:hAnsi="Calibri" w:cs="Calibri"/>
                  <w:color w:val="000000"/>
                  <w:sz w:val="20"/>
                </w:rPr>
                <w:t>Group counseling by a clinician (must be MCBAP certified), High-rate service modifiers, Encounter: ASAM Level(s): 1, 2</w:t>
              </w:r>
            </w:ins>
          </w:p>
        </w:tc>
        <w:tc>
          <w:tcPr>
            <w:tcW w:w="1540" w:type="dxa"/>
            <w:tcBorders>
              <w:top w:val="single" w:sz="4" w:space="0" w:color="auto"/>
              <w:left w:val="nil"/>
              <w:bottom w:val="single" w:sz="4" w:space="0" w:color="auto"/>
              <w:right w:val="single" w:sz="4" w:space="0" w:color="auto"/>
            </w:tcBorders>
            <w:vAlign w:val="center"/>
            <w:hideMark/>
          </w:tcPr>
          <w:p w14:paraId="04276813" w14:textId="77777777" w:rsidR="005B0530" w:rsidRDefault="005B0530" w:rsidP="00B25399">
            <w:pPr>
              <w:rPr>
                <w:ins w:id="817" w:author="Author" w:date="2022-09-08T16:19:00Z"/>
                <w:rFonts w:ascii="Calibri" w:eastAsia="Times New Roman" w:hAnsi="Calibri" w:cs="Calibri"/>
                <w:color w:val="000000"/>
                <w:sz w:val="20"/>
              </w:rPr>
            </w:pPr>
            <w:ins w:id="818" w:author="Author" w:date="2022-09-08T16:19:00Z">
              <w:r>
                <w:rPr>
                  <w:rFonts w:ascii="Calibri" w:eastAsia="Times New Roman" w:hAnsi="Calibri" w:cs="Calibri"/>
                  <w:color w:val="000000"/>
                  <w:sz w:val="20"/>
                </w:rPr>
                <w:t>$71.68</w:t>
              </w:r>
            </w:ins>
          </w:p>
        </w:tc>
      </w:tr>
      <w:tr w:rsidR="005B0530" w14:paraId="17D8B386" w14:textId="77777777" w:rsidTr="00B25399">
        <w:trPr>
          <w:trHeight w:val="510"/>
          <w:ins w:id="819"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35886DB" w14:textId="77777777" w:rsidR="005B0530" w:rsidRDefault="005B0530" w:rsidP="00B25399">
            <w:pPr>
              <w:rPr>
                <w:ins w:id="820" w:author="Author" w:date="2022-09-08T16:19:00Z"/>
                <w:rFonts w:ascii="Calibri" w:eastAsia="Times New Roman" w:hAnsi="Calibri" w:cs="Calibri"/>
                <w:b/>
                <w:bCs/>
                <w:color w:val="000000"/>
                <w:sz w:val="20"/>
              </w:rPr>
            </w:pPr>
            <w:ins w:id="821" w:author="Author" w:date="2022-09-08T16:19:00Z">
              <w:r>
                <w:rPr>
                  <w:rFonts w:ascii="Calibri" w:eastAsia="Times New Roman" w:hAnsi="Calibri" w:cs="Calibri"/>
                  <w:b/>
                  <w:bCs/>
                  <w:color w:val="000000"/>
                  <w:sz w:val="20"/>
                </w:rPr>
                <w:t>H0005DB</w:t>
              </w:r>
            </w:ins>
          </w:p>
        </w:tc>
        <w:tc>
          <w:tcPr>
            <w:tcW w:w="7180" w:type="dxa"/>
            <w:tcBorders>
              <w:top w:val="nil"/>
              <w:left w:val="nil"/>
              <w:bottom w:val="single" w:sz="4" w:space="0" w:color="auto"/>
              <w:right w:val="single" w:sz="4" w:space="0" w:color="auto"/>
            </w:tcBorders>
            <w:vAlign w:val="center"/>
            <w:hideMark/>
          </w:tcPr>
          <w:p w14:paraId="663A59B2" w14:textId="77777777" w:rsidR="005B0530" w:rsidRDefault="005B0530" w:rsidP="00B25399">
            <w:pPr>
              <w:rPr>
                <w:ins w:id="822" w:author="Author" w:date="2022-09-08T16:19:00Z"/>
                <w:rFonts w:ascii="Calibri" w:eastAsia="Times New Roman" w:hAnsi="Calibri" w:cs="Calibri"/>
                <w:color w:val="000000"/>
                <w:sz w:val="20"/>
              </w:rPr>
            </w:pPr>
            <w:ins w:id="823" w:author="Author" w:date="2022-09-08T16:19:00Z">
              <w:r>
                <w:rPr>
                  <w:rFonts w:ascii="Calibri" w:eastAsia="Times New Roman" w:hAnsi="Calibri" w:cs="Calibri"/>
                  <w:color w:val="000000"/>
                  <w:sz w:val="20"/>
                </w:rPr>
                <w:t>Group Counseling by a clinician as part of a DBT Specialized Program, Encounter: ASAM Level(s): 1, 2</w:t>
              </w:r>
            </w:ins>
          </w:p>
        </w:tc>
        <w:tc>
          <w:tcPr>
            <w:tcW w:w="1540" w:type="dxa"/>
            <w:tcBorders>
              <w:top w:val="nil"/>
              <w:left w:val="nil"/>
              <w:bottom w:val="single" w:sz="4" w:space="0" w:color="auto"/>
              <w:right w:val="single" w:sz="4" w:space="0" w:color="auto"/>
            </w:tcBorders>
            <w:vAlign w:val="center"/>
            <w:hideMark/>
          </w:tcPr>
          <w:p w14:paraId="678FEF35" w14:textId="77777777" w:rsidR="005B0530" w:rsidRDefault="005B0530" w:rsidP="00B25399">
            <w:pPr>
              <w:rPr>
                <w:ins w:id="824" w:author="Author" w:date="2022-09-08T16:19:00Z"/>
                <w:rFonts w:ascii="Calibri" w:eastAsia="Times New Roman" w:hAnsi="Calibri" w:cs="Calibri"/>
                <w:color w:val="000000"/>
                <w:sz w:val="20"/>
              </w:rPr>
            </w:pPr>
            <w:ins w:id="825" w:author="Author" w:date="2022-09-08T16:19:00Z">
              <w:r>
                <w:rPr>
                  <w:rFonts w:ascii="Calibri" w:eastAsia="Times New Roman" w:hAnsi="Calibri" w:cs="Calibri"/>
                  <w:color w:val="000000"/>
                  <w:sz w:val="20"/>
                </w:rPr>
                <w:t>$108.60</w:t>
              </w:r>
            </w:ins>
          </w:p>
        </w:tc>
      </w:tr>
      <w:tr w:rsidR="005B0530" w14:paraId="367C83B2" w14:textId="77777777" w:rsidTr="00B25399">
        <w:trPr>
          <w:trHeight w:val="510"/>
          <w:ins w:id="826"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6F6BEB67" w14:textId="77777777" w:rsidR="005B0530" w:rsidRDefault="005B0530" w:rsidP="00B25399">
            <w:pPr>
              <w:rPr>
                <w:ins w:id="827" w:author="Author" w:date="2022-09-08T16:19:00Z"/>
                <w:rFonts w:ascii="Calibri" w:eastAsia="Times New Roman" w:hAnsi="Calibri" w:cs="Calibri"/>
                <w:b/>
                <w:bCs/>
                <w:color w:val="000000"/>
                <w:sz w:val="20"/>
              </w:rPr>
            </w:pPr>
            <w:ins w:id="828" w:author="Author" w:date="2022-09-08T16:19:00Z">
              <w:r>
                <w:rPr>
                  <w:rFonts w:ascii="Calibri" w:eastAsia="Times New Roman" w:hAnsi="Calibri" w:cs="Calibri"/>
                  <w:b/>
                  <w:bCs/>
                  <w:color w:val="000000"/>
                  <w:sz w:val="20"/>
                </w:rPr>
                <w:t>H0006</w:t>
              </w:r>
            </w:ins>
          </w:p>
        </w:tc>
        <w:tc>
          <w:tcPr>
            <w:tcW w:w="7180" w:type="dxa"/>
            <w:tcBorders>
              <w:top w:val="nil"/>
              <w:left w:val="nil"/>
              <w:bottom w:val="single" w:sz="4" w:space="0" w:color="auto"/>
              <w:right w:val="single" w:sz="4" w:space="0" w:color="auto"/>
            </w:tcBorders>
            <w:vAlign w:val="center"/>
            <w:hideMark/>
          </w:tcPr>
          <w:p w14:paraId="1A32B273" w14:textId="77777777" w:rsidR="005B0530" w:rsidRDefault="005B0530" w:rsidP="00B25399">
            <w:pPr>
              <w:rPr>
                <w:ins w:id="829" w:author="Author" w:date="2022-09-08T16:19:00Z"/>
                <w:rFonts w:ascii="Calibri" w:eastAsia="Times New Roman" w:hAnsi="Calibri" w:cs="Calibri"/>
                <w:color w:val="000000"/>
                <w:sz w:val="20"/>
              </w:rPr>
            </w:pPr>
            <w:ins w:id="830" w:author="Author" w:date="2022-09-08T16:19:00Z">
              <w:r>
                <w:rPr>
                  <w:rFonts w:ascii="Calibri" w:eastAsia="Times New Roman" w:hAnsi="Calibri" w:cs="Calibri"/>
                  <w:color w:val="000000"/>
                  <w:sz w:val="20"/>
                </w:rPr>
                <w:t>Case Management, Encounter (minimum 15 minutes): ASAM Level(s): 1, 2</w:t>
              </w:r>
            </w:ins>
          </w:p>
        </w:tc>
        <w:tc>
          <w:tcPr>
            <w:tcW w:w="1540" w:type="dxa"/>
            <w:tcBorders>
              <w:top w:val="nil"/>
              <w:left w:val="nil"/>
              <w:bottom w:val="single" w:sz="4" w:space="0" w:color="auto"/>
              <w:right w:val="single" w:sz="4" w:space="0" w:color="auto"/>
            </w:tcBorders>
            <w:vAlign w:val="center"/>
            <w:hideMark/>
          </w:tcPr>
          <w:p w14:paraId="25F4AC23" w14:textId="77777777" w:rsidR="005B0530" w:rsidRDefault="005B0530" w:rsidP="00B25399">
            <w:pPr>
              <w:rPr>
                <w:ins w:id="831" w:author="Author" w:date="2022-09-08T16:19:00Z"/>
                <w:rFonts w:ascii="Calibri" w:eastAsia="Times New Roman" w:hAnsi="Calibri" w:cs="Calibri"/>
                <w:b/>
                <w:bCs/>
                <w:color w:val="000000"/>
                <w:sz w:val="20"/>
              </w:rPr>
            </w:pPr>
            <w:ins w:id="832" w:author="Author" w:date="2022-09-08T16:19:00Z">
              <w:r>
                <w:rPr>
                  <w:rFonts w:ascii="Calibri" w:eastAsia="Times New Roman" w:hAnsi="Calibri" w:cs="Calibri"/>
                  <w:b/>
                  <w:bCs/>
                  <w:color w:val="000000"/>
                  <w:sz w:val="20"/>
                </w:rPr>
                <w:t>$27.15</w:t>
              </w:r>
            </w:ins>
          </w:p>
        </w:tc>
      </w:tr>
      <w:tr w:rsidR="005B0530" w14:paraId="11316E9B" w14:textId="77777777" w:rsidTr="00B25399">
        <w:trPr>
          <w:trHeight w:val="510"/>
          <w:ins w:id="833"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61D51A5B" w14:textId="77777777" w:rsidR="005B0530" w:rsidRDefault="005B0530" w:rsidP="00B25399">
            <w:pPr>
              <w:rPr>
                <w:ins w:id="834" w:author="Author" w:date="2022-09-08T16:19:00Z"/>
                <w:rFonts w:ascii="Calibri" w:eastAsia="Times New Roman" w:hAnsi="Calibri" w:cs="Calibri"/>
                <w:b/>
                <w:bCs/>
                <w:color w:val="000000"/>
                <w:sz w:val="20"/>
              </w:rPr>
            </w:pPr>
            <w:ins w:id="835" w:author="Author" w:date="2022-09-08T16:19:00Z">
              <w:r>
                <w:rPr>
                  <w:rFonts w:ascii="Calibri" w:eastAsia="Times New Roman" w:hAnsi="Calibri" w:cs="Calibri"/>
                  <w:b/>
                  <w:bCs/>
                  <w:color w:val="000000"/>
                  <w:sz w:val="20"/>
                </w:rPr>
                <w:t xml:space="preserve">H0010 </w:t>
              </w:r>
            </w:ins>
          </w:p>
        </w:tc>
        <w:tc>
          <w:tcPr>
            <w:tcW w:w="7180" w:type="dxa"/>
            <w:tcBorders>
              <w:top w:val="nil"/>
              <w:left w:val="nil"/>
              <w:bottom w:val="single" w:sz="4" w:space="0" w:color="auto"/>
              <w:right w:val="single" w:sz="4" w:space="0" w:color="auto"/>
            </w:tcBorders>
            <w:vAlign w:val="center"/>
            <w:hideMark/>
          </w:tcPr>
          <w:p w14:paraId="4760F4F7" w14:textId="77777777" w:rsidR="005B0530" w:rsidRDefault="005B0530" w:rsidP="00B25399">
            <w:pPr>
              <w:rPr>
                <w:ins w:id="836" w:author="Author" w:date="2022-09-08T16:19:00Z"/>
                <w:rFonts w:ascii="Calibri" w:eastAsia="Times New Roman" w:hAnsi="Calibri" w:cs="Calibri"/>
                <w:color w:val="000000"/>
                <w:sz w:val="20"/>
              </w:rPr>
            </w:pPr>
            <w:ins w:id="837" w:author="Author" w:date="2022-09-08T16:19:00Z">
              <w:r>
                <w:rPr>
                  <w:rFonts w:ascii="Calibri" w:eastAsia="Times New Roman" w:hAnsi="Calibri" w:cs="Calibri"/>
                  <w:color w:val="000000"/>
                  <w:sz w:val="20"/>
                </w:rPr>
                <w:t>Sub-acute detoxification (residential - medical monitored detox), Day: ASAM Level(s): 3.7WM</w:t>
              </w:r>
            </w:ins>
          </w:p>
        </w:tc>
        <w:tc>
          <w:tcPr>
            <w:tcW w:w="1540" w:type="dxa"/>
            <w:tcBorders>
              <w:top w:val="nil"/>
              <w:left w:val="nil"/>
              <w:bottom w:val="single" w:sz="4" w:space="0" w:color="auto"/>
              <w:right w:val="single" w:sz="4" w:space="0" w:color="auto"/>
            </w:tcBorders>
            <w:vAlign w:val="center"/>
            <w:hideMark/>
          </w:tcPr>
          <w:p w14:paraId="6DA294C0" w14:textId="77777777" w:rsidR="005B0530" w:rsidRDefault="005B0530" w:rsidP="00B25399">
            <w:pPr>
              <w:rPr>
                <w:ins w:id="838" w:author="Author" w:date="2022-09-08T16:19:00Z"/>
                <w:rFonts w:ascii="Calibri" w:eastAsia="Times New Roman" w:hAnsi="Calibri" w:cs="Calibri"/>
                <w:b/>
                <w:bCs/>
                <w:color w:val="000000"/>
                <w:sz w:val="20"/>
              </w:rPr>
            </w:pPr>
            <w:ins w:id="839" w:author="Author" w:date="2022-09-08T16:19:00Z">
              <w:r>
                <w:rPr>
                  <w:rFonts w:ascii="Calibri" w:eastAsia="Times New Roman" w:hAnsi="Calibri" w:cs="Calibri"/>
                  <w:b/>
                  <w:bCs/>
                  <w:color w:val="000000"/>
                  <w:sz w:val="20"/>
                </w:rPr>
                <w:t>$428.97</w:t>
              </w:r>
            </w:ins>
          </w:p>
        </w:tc>
      </w:tr>
      <w:tr w:rsidR="005B0530" w14:paraId="440CA9A0" w14:textId="77777777" w:rsidTr="00B25399">
        <w:trPr>
          <w:trHeight w:val="510"/>
          <w:ins w:id="840"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06CF6AB" w14:textId="77777777" w:rsidR="005B0530" w:rsidRDefault="005B0530" w:rsidP="00B25399">
            <w:pPr>
              <w:rPr>
                <w:ins w:id="841" w:author="Author" w:date="2022-09-08T16:19:00Z"/>
                <w:rFonts w:ascii="Calibri" w:eastAsia="Times New Roman" w:hAnsi="Calibri" w:cs="Calibri"/>
                <w:b/>
                <w:bCs/>
                <w:color w:val="000000"/>
                <w:sz w:val="20"/>
              </w:rPr>
            </w:pPr>
            <w:ins w:id="842" w:author="Author" w:date="2022-09-08T16:19:00Z">
              <w:r>
                <w:rPr>
                  <w:rFonts w:ascii="Calibri" w:eastAsia="Times New Roman" w:hAnsi="Calibri" w:cs="Calibri"/>
                  <w:b/>
                  <w:bCs/>
                  <w:color w:val="000000"/>
                  <w:sz w:val="20"/>
                </w:rPr>
                <w:t xml:space="preserve">H0010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ins>
          </w:p>
        </w:tc>
        <w:tc>
          <w:tcPr>
            <w:tcW w:w="7180" w:type="dxa"/>
            <w:tcBorders>
              <w:top w:val="nil"/>
              <w:left w:val="nil"/>
              <w:bottom w:val="single" w:sz="4" w:space="0" w:color="auto"/>
              <w:right w:val="single" w:sz="4" w:space="0" w:color="auto"/>
            </w:tcBorders>
            <w:vAlign w:val="center"/>
            <w:hideMark/>
          </w:tcPr>
          <w:p w14:paraId="5F3FC71A" w14:textId="77777777" w:rsidR="005B0530" w:rsidRDefault="005B0530" w:rsidP="00B25399">
            <w:pPr>
              <w:rPr>
                <w:ins w:id="843" w:author="Author" w:date="2022-09-08T16:19:00Z"/>
                <w:rFonts w:ascii="Calibri" w:eastAsia="Times New Roman" w:hAnsi="Calibri" w:cs="Calibri"/>
                <w:color w:val="000000"/>
                <w:sz w:val="20"/>
              </w:rPr>
            </w:pPr>
            <w:ins w:id="844" w:author="Author" w:date="2022-09-08T16:19:00Z">
              <w:r>
                <w:rPr>
                  <w:rFonts w:ascii="Calibri" w:eastAsia="Times New Roman" w:hAnsi="Calibri" w:cs="Calibri"/>
                  <w:color w:val="000000"/>
                  <w:sz w:val="20"/>
                </w:rPr>
                <w:t>Sub-acute detoxification (residential - medical monitored detox), High-rate service modifiers Day: ASAM Level(s): 3.7WM</w:t>
              </w:r>
            </w:ins>
          </w:p>
        </w:tc>
        <w:tc>
          <w:tcPr>
            <w:tcW w:w="1540" w:type="dxa"/>
            <w:tcBorders>
              <w:top w:val="nil"/>
              <w:left w:val="nil"/>
              <w:bottom w:val="single" w:sz="4" w:space="0" w:color="auto"/>
              <w:right w:val="single" w:sz="4" w:space="0" w:color="auto"/>
            </w:tcBorders>
            <w:vAlign w:val="center"/>
            <w:hideMark/>
          </w:tcPr>
          <w:p w14:paraId="2CC60724" w14:textId="77777777" w:rsidR="005B0530" w:rsidRDefault="005B0530" w:rsidP="00B25399">
            <w:pPr>
              <w:rPr>
                <w:ins w:id="845" w:author="Author" w:date="2022-09-08T16:19:00Z"/>
                <w:rFonts w:ascii="Calibri" w:eastAsia="Times New Roman" w:hAnsi="Calibri" w:cs="Calibri"/>
                <w:b/>
                <w:bCs/>
                <w:color w:val="000000"/>
                <w:sz w:val="20"/>
              </w:rPr>
            </w:pPr>
            <w:ins w:id="846" w:author="Author" w:date="2022-09-08T16:19:00Z">
              <w:r>
                <w:rPr>
                  <w:rFonts w:ascii="Calibri" w:eastAsia="Times New Roman" w:hAnsi="Calibri" w:cs="Calibri"/>
                  <w:b/>
                  <w:bCs/>
                  <w:color w:val="000000"/>
                  <w:sz w:val="20"/>
                </w:rPr>
                <w:t>$434.40</w:t>
              </w:r>
            </w:ins>
          </w:p>
        </w:tc>
      </w:tr>
      <w:tr w:rsidR="005B0530" w14:paraId="66181C84" w14:textId="77777777" w:rsidTr="00B25399">
        <w:trPr>
          <w:trHeight w:val="510"/>
          <w:ins w:id="847"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4D425C9" w14:textId="77777777" w:rsidR="005B0530" w:rsidRDefault="005B0530" w:rsidP="00B25399">
            <w:pPr>
              <w:rPr>
                <w:ins w:id="848" w:author="Author" w:date="2022-09-08T16:19:00Z"/>
                <w:rFonts w:ascii="Calibri" w:eastAsia="Times New Roman" w:hAnsi="Calibri" w:cs="Calibri"/>
                <w:b/>
                <w:bCs/>
                <w:color w:val="000000"/>
                <w:sz w:val="20"/>
              </w:rPr>
            </w:pPr>
            <w:ins w:id="849" w:author="Author" w:date="2022-09-08T16:19:00Z">
              <w:r>
                <w:rPr>
                  <w:rFonts w:ascii="Calibri" w:eastAsia="Times New Roman" w:hAnsi="Calibri" w:cs="Calibri"/>
                  <w:b/>
                  <w:bCs/>
                  <w:color w:val="000000"/>
                  <w:sz w:val="20"/>
                </w:rPr>
                <w:t xml:space="preserve">H0012 </w:t>
              </w:r>
            </w:ins>
          </w:p>
        </w:tc>
        <w:tc>
          <w:tcPr>
            <w:tcW w:w="7180" w:type="dxa"/>
            <w:tcBorders>
              <w:top w:val="nil"/>
              <w:left w:val="nil"/>
              <w:bottom w:val="single" w:sz="4" w:space="0" w:color="auto"/>
              <w:right w:val="single" w:sz="4" w:space="0" w:color="auto"/>
            </w:tcBorders>
            <w:vAlign w:val="center"/>
            <w:hideMark/>
          </w:tcPr>
          <w:p w14:paraId="49BA4E82" w14:textId="77777777" w:rsidR="005B0530" w:rsidRDefault="005B0530" w:rsidP="00B25399">
            <w:pPr>
              <w:rPr>
                <w:ins w:id="850" w:author="Author" w:date="2022-09-08T16:19:00Z"/>
                <w:rFonts w:ascii="Calibri" w:eastAsia="Times New Roman" w:hAnsi="Calibri" w:cs="Calibri"/>
                <w:color w:val="000000"/>
                <w:sz w:val="20"/>
              </w:rPr>
            </w:pPr>
            <w:ins w:id="851" w:author="Author" w:date="2022-09-08T16:19:00Z">
              <w:r>
                <w:rPr>
                  <w:rFonts w:ascii="Calibri" w:eastAsia="Times New Roman" w:hAnsi="Calibri" w:cs="Calibri"/>
                  <w:color w:val="000000"/>
                  <w:sz w:val="20"/>
                </w:rPr>
                <w:t>Sub-acute detoxification (residential - clinical detox), Day: ASAM Level(s): 3.2WM</w:t>
              </w:r>
            </w:ins>
          </w:p>
        </w:tc>
        <w:tc>
          <w:tcPr>
            <w:tcW w:w="1540" w:type="dxa"/>
            <w:tcBorders>
              <w:top w:val="nil"/>
              <w:left w:val="nil"/>
              <w:bottom w:val="single" w:sz="4" w:space="0" w:color="auto"/>
              <w:right w:val="single" w:sz="4" w:space="0" w:color="auto"/>
            </w:tcBorders>
            <w:vAlign w:val="center"/>
            <w:hideMark/>
          </w:tcPr>
          <w:p w14:paraId="0B62BDCD" w14:textId="77777777" w:rsidR="005B0530" w:rsidRDefault="005B0530" w:rsidP="00B25399">
            <w:pPr>
              <w:rPr>
                <w:ins w:id="852" w:author="Author" w:date="2022-09-08T16:19:00Z"/>
                <w:rFonts w:ascii="Calibri" w:eastAsia="Times New Roman" w:hAnsi="Calibri" w:cs="Calibri"/>
                <w:b/>
                <w:bCs/>
                <w:color w:val="000000"/>
                <w:sz w:val="20"/>
              </w:rPr>
            </w:pPr>
            <w:ins w:id="853" w:author="Author" w:date="2022-09-08T16:19:00Z">
              <w:r>
                <w:rPr>
                  <w:rFonts w:ascii="Calibri" w:eastAsia="Times New Roman" w:hAnsi="Calibri" w:cs="Calibri"/>
                  <w:b/>
                  <w:bCs/>
                  <w:color w:val="000000"/>
                  <w:sz w:val="20"/>
                </w:rPr>
                <w:t>$347.52</w:t>
              </w:r>
            </w:ins>
          </w:p>
        </w:tc>
      </w:tr>
      <w:tr w:rsidR="005B0530" w14:paraId="27C0265B" w14:textId="77777777" w:rsidTr="00B25399">
        <w:trPr>
          <w:trHeight w:val="510"/>
          <w:ins w:id="854"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460AD2E3" w14:textId="77777777" w:rsidR="005B0530" w:rsidRDefault="005B0530" w:rsidP="00B25399">
            <w:pPr>
              <w:rPr>
                <w:ins w:id="855" w:author="Author" w:date="2022-09-08T16:19:00Z"/>
                <w:rFonts w:ascii="Calibri" w:eastAsia="Times New Roman" w:hAnsi="Calibri" w:cs="Calibri"/>
                <w:b/>
                <w:bCs/>
                <w:color w:val="000000"/>
                <w:sz w:val="20"/>
              </w:rPr>
            </w:pPr>
            <w:ins w:id="856" w:author="Author" w:date="2022-09-08T16:19:00Z">
              <w:r>
                <w:rPr>
                  <w:rFonts w:ascii="Calibri" w:eastAsia="Times New Roman" w:hAnsi="Calibri" w:cs="Calibri"/>
                  <w:b/>
                  <w:bCs/>
                  <w:color w:val="000000"/>
                  <w:sz w:val="20"/>
                </w:rPr>
                <w:t xml:space="preserve">H0012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ins>
          </w:p>
        </w:tc>
        <w:tc>
          <w:tcPr>
            <w:tcW w:w="7180" w:type="dxa"/>
            <w:tcBorders>
              <w:top w:val="nil"/>
              <w:left w:val="nil"/>
              <w:bottom w:val="single" w:sz="4" w:space="0" w:color="auto"/>
              <w:right w:val="single" w:sz="4" w:space="0" w:color="auto"/>
            </w:tcBorders>
            <w:vAlign w:val="center"/>
            <w:hideMark/>
          </w:tcPr>
          <w:p w14:paraId="28492DA0" w14:textId="77777777" w:rsidR="005B0530" w:rsidRDefault="005B0530" w:rsidP="00B25399">
            <w:pPr>
              <w:rPr>
                <w:ins w:id="857" w:author="Author" w:date="2022-09-08T16:19:00Z"/>
                <w:rFonts w:ascii="Calibri" w:eastAsia="Times New Roman" w:hAnsi="Calibri" w:cs="Calibri"/>
                <w:color w:val="000000"/>
                <w:sz w:val="20"/>
              </w:rPr>
            </w:pPr>
            <w:ins w:id="858" w:author="Author" w:date="2022-09-08T16:19:00Z">
              <w:r>
                <w:rPr>
                  <w:rFonts w:ascii="Calibri" w:eastAsia="Times New Roman" w:hAnsi="Calibri" w:cs="Calibri"/>
                  <w:color w:val="000000"/>
                  <w:sz w:val="20"/>
                </w:rPr>
                <w:t>Sub-acute detoxification (residential - clinical detox), High-rate service modifiers, Day: ASAM Level(s): 3.2WM</w:t>
              </w:r>
            </w:ins>
          </w:p>
        </w:tc>
        <w:tc>
          <w:tcPr>
            <w:tcW w:w="1540" w:type="dxa"/>
            <w:tcBorders>
              <w:top w:val="nil"/>
              <w:left w:val="nil"/>
              <w:bottom w:val="single" w:sz="4" w:space="0" w:color="auto"/>
              <w:right w:val="single" w:sz="4" w:space="0" w:color="auto"/>
            </w:tcBorders>
            <w:vAlign w:val="center"/>
            <w:hideMark/>
          </w:tcPr>
          <w:p w14:paraId="1A6820D4" w14:textId="77777777" w:rsidR="005B0530" w:rsidRDefault="005B0530" w:rsidP="00B25399">
            <w:pPr>
              <w:rPr>
                <w:ins w:id="859" w:author="Author" w:date="2022-09-08T16:19:00Z"/>
                <w:rFonts w:ascii="Calibri" w:eastAsia="Times New Roman" w:hAnsi="Calibri" w:cs="Calibri"/>
                <w:b/>
                <w:bCs/>
                <w:color w:val="000000"/>
                <w:sz w:val="20"/>
              </w:rPr>
            </w:pPr>
            <w:ins w:id="860" w:author="Author" w:date="2022-09-08T16:19:00Z">
              <w:r>
                <w:rPr>
                  <w:rFonts w:ascii="Calibri" w:eastAsia="Times New Roman" w:hAnsi="Calibri" w:cs="Calibri"/>
                  <w:b/>
                  <w:bCs/>
                  <w:color w:val="000000"/>
                  <w:sz w:val="20"/>
                </w:rPr>
                <w:t>$352.95</w:t>
              </w:r>
            </w:ins>
          </w:p>
        </w:tc>
      </w:tr>
      <w:tr w:rsidR="005B0530" w14:paraId="46FEA2D4" w14:textId="77777777" w:rsidTr="00B25399">
        <w:trPr>
          <w:trHeight w:val="510"/>
          <w:ins w:id="861"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118C3386" w14:textId="77777777" w:rsidR="005B0530" w:rsidRDefault="005B0530" w:rsidP="00B25399">
            <w:pPr>
              <w:rPr>
                <w:ins w:id="862" w:author="Author" w:date="2022-09-08T16:19:00Z"/>
                <w:rFonts w:ascii="Calibri" w:eastAsia="Times New Roman" w:hAnsi="Calibri" w:cs="Calibri"/>
                <w:b/>
                <w:bCs/>
                <w:color w:val="000000"/>
                <w:sz w:val="20"/>
              </w:rPr>
            </w:pPr>
            <w:ins w:id="863" w:author="Author" w:date="2022-09-08T16:19:00Z">
              <w:r>
                <w:rPr>
                  <w:rFonts w:ascii="Calibri" w:eastAsia="Times New Roman" w:hAnsi="Calibri" w:cs="Calibri"/>
                  <w:b/>
                  <w:bCs/>
                  <w:color w:val="000000"/>
                  <w:sz w:val="20"/>
                </w:rPr>
                <w:t>H0015</w:t>
              </w:r>
            </w:ins>
          </w:p>
        </w:tc>
        <w:tc>
          <w:tcPr>
            <w:tcW w:w="7180" w:type="dxa"/>
            <w:tcBorders>
              <w:top w:val="nil"/>
              <w:left w:val="nil"/>
              <w:bottom w:val="single" w:sz="4" w:space="0" w:color="auto"/>
              <w:right w:val="single" w:sz="4" w:space="0" w:color="auto"/>
            </w:tcBorders>
            <w:vAlign w:val="center"/>
            <w:hideMark/>
          </w:tcPr>
          <w:p w14:paraId="4AA15393" w14:textId="77777777" w:rsidR="005B0530" w:rsidRDefault="005B0530" w:rsidP="00B25399">
            <w:pPr>
              <w:rPr>
                <w:ins w:id="864" w:author="Author" w:date="2022-09-08T16:19:00Z"/>
                <w:rFonts w:ascii="Calibri" w:eastAsia="Times New Roman" w:hAnsi="Calibri" w:cs="Calibri"/>
                <w:color w:val="000000"/>
                <w:sz w:val="20"/>
              </w:rPr>
            </w:pPr>
            <w:ins w:id="865" w:author="Author" w:date="2022-09-08T16:19:00Z">
              <w:r>
                <w:rPr>
                  <w:rFonts w:ascii="Calibri" w:eastAsia="Times New Roman" w:hAnsi="Calibri" w:cs="Calibri"/>
                  <w:color w:val="000000"/>
                  <w:sz w:val="20"/>
                </w:rPr>
                <w:t>Intensive outpatient (from 9 to 19 hours of structured programming per week based on an individualized treatment plan), including assessment, counseling, crisis intervention, and activity therapies or education, Day: ASAM Level(s): 2</w:t>
              </w:r>
            </w:ins>
          </w:p>
        </w:tc>
        <w:tc>
          <w:tcPr>
            <w:tcW w:w="1540" w:type="dxa"/>
            <w:tcBorders>
              <w:top w:val="nil"/>
              <w:left w:val="nil"/>
              <w:bottom w:val="single" w:sz="4" w:space="0" w:color="auto"/>
              <w:right w:val="single" w:sz="4" w:space="0" w:color="auto"/>
            </w:tcBorders>
            <w:vAlign w:val="center"/>
            <w:hideMark/>
          </w:tcPr>
          <w:p w14:paraId="2A101B93" w14:textId="77777777" w:rsidR="005B0530" w:rsidRDefault="005B0530" w:rsidP="00B25399">
            <w:pPr>
              <w:rPr>
                <w:ins w:id="866" w:author="Author" w:date="2022-09-08T16:19:00Z"/>
                <w:rFonts w:ascii="Calibri" w:eastAsia="Times New Roman" w:hAnsi="Calibri" w:cs="Calibri"/>
                <w:color w:val="000000"/>
                <w:sz w:val="20"/>
              </w:rPr>
            </w:pPr>
            <w:ins w:id="867" w:author="Author" w:date="2022-09-08T16:19:00Z">
              <w:r>
                <w:rPr>
                  <w:rFonts w:ascii="Calibri" w:eastAsia="Times New Roman" w:hAnsi="Calibri" w:cs="Calibri"/>
                  <w:color w:val="000000"/>
                  <w:sz w:val="20"/>
                </w:rPr>
                <w:t>$162.90</w:t>
              </w:r>
            </w:ins>
          </w:p>
        </w:tc>
      </w:tr>
      <w:tr w:rsidR="005B0530" w14:paraId="63748C43" w14:textId="77777777" w:rsidTr="00B25399">
        <w:trPr>
          <w:trHeight w:val="510"/>
          <w:ins w:id="868"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1B98359" w14:textId="77777777" w:rsidR="005B0530" w:rsidRDefault="005B0530" w:rsidP="00B25399">
            <w:pPr>
              <w:rPr>
                <w:ins w:id="869" w:author="Author" w:date="2022-09-08T16:19:00Z"/>
                <w:rFonts w:ascii="Calibri" w:eastAsia="Times New Roman" w:hAnsi="Calibri" w:cs="Calibri"/>
                <w:b/>
                <w:bCs/>
                <w:color w:val="000000"/>
                <w:sz w:val="20"/>
              </w:rPr>
            </w:pPr>
            <w:ins w:id="870" w:author="Author" w:date="2022-09-08T16:19:00Z">
              <w:r>
                <w:rPr>
                  <w:rFonts w:ascii="Calibri" w:eastAsia="Times New Roman" w:hAnsi="Calibri" w:cs="Calibri"/>
                  <w:b/>
                  <w:bCs/>
                  <w:color w:val="000000"/>
                  <w:sz w:val="20"/>
                </w:rPr>
                <w:t xml:space="preserve">H0015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ins>
          </w:p>
        </w:tc>
        <w:tc>
          <w:tcPr>
            <w:tcW w:w="7180" w:type="dxa"/>
            <w:tcBorders>
              <w:top w:val="nil"/>
              <w:left w:val="nil"/>
              <w:bottom w:val="single" w:sz="4" w:space="0" w:color="auto"/>
              <w:right w:val="single" w:sz="4" w:space="0" w:color="auto"/>
            </w:tcBorders>
            <w:vAlign w:val="center"/>
            <w:hideMark/>
          </w:tcPr>
          <w:p w14:paraId="34F0A920" w14:textId="77777777" w:rsidR="005B0530" w:rsidRDefault="005B0530" w:rsidP="00B25399">
            <w:pPr>
              <w:rPr>
                <w:ins w:id="871" w:author="Author" w:date="2022-09-08T16:19:00Z"/>
                <w:rFonts w:ascii="Calibri" w:eastAsia="Times New Roman" w:hAnsi="Calibri" w:cs="Calibri"/>
                <w:color w:val="000000"/>
                <w:sz w:val="20"/>
              </w:rPr>
            </w:pPr>
            <w:ins w:id="872" w:author="Author" w:date="2022-09-08T16:19:00Z">
              <w:r>
                <w:rPr>
                  <w:rFonts w:ascii="Calibri" w:eastAsia="Times New Roman" w:hAnsi="Calibri" w:cs="Calibri"/>
                  <w:color w:val="000000"/>
                  <w:sz w:val="20"/>
                </w:rPr>
                <w:t>Intensive outpatient (from 9 to 19 hours of structured programming per week based on an individualized treatment plan), including assessment, counseling, crisis intervention, and activity therapies or education, High-rate Service Modifiers, Day: ASAM Level(s): 2</w:t>
              </w:r>
            </w:ins>
          </w:p>
        </w:tc>
        <w:tc>
          <w:tcPr>
            <w:tcW w:w="1540" w:type="dxa"/>
            <w:tcBorders>
              <w:top w:val="nil"/>
              <w:left w:val="nil"/>
              <w:bottom w:val="single" w:sz="4" w:space="0" w:color="auto"/>
              <w:right w:val="single" w:sz="4" w:space="0" w:color="auto"/>
            </w:tcBorders>
            <w:vAlign w:val="center"/>
            <w:hideMark/>
          </w:tcPr>
          <w:p w14:paraId="0F950885" w14:textId="77777777" w:rsidR="005B0530" w:rsidRDefault="005B0530" w:rsidP="00B25399">
            <w:pPr>
              <w:rPr>
                <w:ins w:id="873" w:author="Author" w:date="2022-09-08T16:19:00Z"/>
                <w:rFonts w:ascii="Calibri" w:eastAsia="Times New Roman" w:hAnsi="Calibri" w:cs="Calibri"/>
                <w:color w:val="000000"/>
                <w:sz w:val="20"/>
              </w:rPr>
            </w:pPr>
            <w:ins w:id="874" w:author="Author" w:date="2022-09-08T16:19:00Z">
              <w:r>
                <w:rPr>
                  <w:rFonts w:ascii="Calibri" w:eastAsia="Times New Roman" w:hAnsi="Calibri" w:cs="Calibri"/>
                  <w:color w:val="000000"/>
                  <w:sz w:val="20"/>
                </w:rPr>
                <w:t>$179.19</w:t>
              </w:r>
            </w:ins>
          </w:p>
        </w:tc>
      </w:tr>
      <w:tr w:rsidR="005B0530" w14:paraId="37853DAE" w14:textId="77777777" w:rsidTr="00B25399">
        <w:trPr>
          <w:trHeight w:val="510"/>
          <w:ins w:id="875"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0935DE27" w14:textId="77777777" w:rsidR="005B0530" w:rsidRDefault="005B0530" w:rsidP="00B25399">
            <w:pPr>
              <w:rPr>
                <w:ins w:id="876" w:author="Author" w:date="2022-09-08T16:19:00Z"/>
                <w:rFonts w:ascii="Calibri" w:eastAsia="Times New Roman" w:hAnsi="Calibri" w:cs="Calibri"/>
                <w:b/>
                <w:bCs/>
                <w:color w:val="000000"/>
                <w:sz w:val="20"/>
              </w:rPr>
            </w:pPr>
            <w:ins w:id="877" w:author="Author" w:date="2022-09-08T16:19:00Z">
              <w:r>
                <w:rPr>
                  <w:rFonts w:ascii="Calibri" w:eastAsia="Times New Roman" w:hAnsi="Calibri" w:cs="Calibri"/>
                  <w:b/>
                  <w:bCs/>
                  <w:color w:val="000000"/>
                  <w:sz w:val="20"/>
                </w:rPr>
                <w:t>H0018 W1</w:t>
              </w:r>
            </w:ins>
          </w:p>
        </w:tc>
        <w:tc>
          <w:tcPr>
            <w:tcW w:w="7180" w:type="dxa"/>
            <w:tcBorders>
              <w:top w:val="nil"/>
              <w:left w:val="nil"/>
              <w:bottom w:val="single" w:sz="4" w:space="0" w:color="auto"/>
              <w:right w:val="single" w:sz="4" w:space="0" w:color="auto"/>
            </w:tcBorders>
            <w:vAlign w:val="center"/>
            <w:hideMark/>
          </w:tcPr>
          <w:p w14:paraId="729842A6" w14:textId="77777777" w:rsidR="005B0530" w:rsidRDefault="005B0530" w:rsidP="00B25399">
            <w:pPr>
              <w:rPr>
                <w:ins w:id="878" w:author="Author" w:date="2022-09-08T16:19:00Z"/>
                <w:rFonts w:ascii="Calibri" w:eastAsia="Times New Roman" w:hAnsi="Calibri" w:cs="Calibri"/>
                <w:color w:val="000000"/>
                <w:sz w:val="20"/>
              </w:rPr>
            </w:pPr>
            <w:ins w:id="879" w:author="Author" w:date="2022-09-08T16:19:00Z">
              <w:r>
                <w:rPr>
                  <w:rFonts w:ascii="Calibri" w:eastAsia="Times New Roman" w:hAnsi="Calibri" w:cs="Calibri"/>
                  <w:color w:val="000000"/>
                  <w:sz w:val="20"/>
                </w:rPr>
                <w:t>Clinical low-intensity residential services, Day (30 days or less): ASAM Level(s): 3.1</w:t>
              </w:r>
            </w:ins>
          </w:p>
        </w:tc>
        <w:tc>
          <w:tcPr>
            <w:tcW w:w="1540" w:type="dxa"/>
            <w:tcBorders>
              <w:top w:val="nil"/>
              <w:left w:val="nil"/>
              <w:bottom w:val="single" w:sz="4" w:space="0" w:color="auto"/>
              <w:right w:val="single" w:sz="4" w:space="0" w:color="auto"/>
            </w:tcBorders>
            <w:vAlign w:val="center"/>
            <w:hideMark/>
          </w:tcPr>
          <w:p w14:paraId="5641DB41" w14:textId="77777777" w:rsidR="005B0530" w:rsidRDefault="005B0530" w:rsidP="00B25399">
            <w:pPr>
              <w:rPr>
                <w:ins w:id="880" w:author="Author" w:date="2022-09-08T16:19:00Z"/>
                <w:rFonts w:ascii="Calibri" w:eastAsia="Times New Roman" w:hAnsi="Calibri" w:cs="Calibri"/>
                <w:b/>
                <w:bCs/>
                <w:color w:val="000000"/>
                <w:sz w:val="20"/>
              </w:rPr>
            </w:pPr>
            <w:ins w:id="881" w:author="Author" w:date="2022-09-08T16:19:00Z">
              <w:r>
                <w:rPr>
                  <w:rFonts w:ascii="Calibri" w:eastAsia="Times New Roman" w:hAnsi="Calibri" w:cs="Calibri"/>
                  <w:b/>
                  <w:bCs/>
                  <w:color w:val="000000"/>
                  <w:sz w:val="20"/>
                </w:rPr>
                <w:t>$143.35</w:t>
              </w:r>
            </w:ins>
          </w:p>
        </w:tc>
      </w:tr>
      <w:tr w:rsidR="005B0530" w14:paraId="75C62BC9" w14:textId="77777777" w:rsidTr="00B25399">
        <w:trPr>
          <w:trHeight w:val="510"/>
          <w:ins w:id="882"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0D9C19BA" w14:textId="77777777" w:rsidR="005B0530" w:rsidRDefault="005B0530" w:rsidP="00B25399">
            <w:pPr>
              <w:rPr>
                <w:ins w:id="883" w:author="Author" w:date="2022-09-08T16:19:00Z"/>
                <w:rFonts w:ascii="Calibri" w:eastAsia="Times New Roman" w:hAnsi="Calibri" w:cs="Calibri"/>
                <w:b/>
                <w:bCs/>
                <w:color w:val="000000"/>
                <w:sz w:val="20"/>
              </w:rPr>
            </w:pPr>
            <w:ins w:id="884" w:author="Author" w:date="2022-09-08T16:19:00Z">
              <w:r>
                <w:rPr>
                  <w:rFonts w:ascii="Calibri" w:eastAsia="Times New Roman" w:hAnsi="Calibri" w:cs="Calibri"/>
                  <w:b/>
                  <w:bCs/>
                  <w:color w:val="000000"/>
                  <w:sz w:val="20"/>
                </w:rPr>
                <w:t xml:space="preserve">H0018 W1 </w:t>
              </w:r>
              <w:r>
                <w:rPr>
                  <w:rFonts w:ascii="Calibri" w:eastAsia="Times New Roman" w:hAnsi="Calibri" w:cs="Calibri"/>
                  <w:b/>
                  <w:bCs/>
                  <w:sz w:val="20"/>
                </w:rPr>
                <w:t xml:space="preserve">with </w:t>
              </w:r>
              <w:r>
                <w:rPr>
                  <w:rFonts w:ascii="Calibri" w:eastAsia="Times New Roman" w:hAnsi="Calibri" w:cs="Calibri"/>
                  <w:b/>
                  <w:bCs/>
                  <w:color w:val="000000"/>
                  <w:sz w:val="20"/>
                </w:rPr>
                <w:t>HH/HG/BN/HD</w:t>
              </w:r>
            </w:ins>
          </w:p>
        </w:tc>
        <w:tc>
          <w:tcPr>
            <w:tcW w:w="7180" w:type="dxa"/>
            <w:tcBorders>
              <w:top w:val="nil"/>
              <w:left w:val="nil"/>
              <w:bottom w:val="single" w:sz="4" w:space="0" w:color="auto"/>
              <w:right w:val="single" w:sz="4" w:space="0" w:color="auto"/>
            </w:tcBorders>
            <w:vAlign w:val="center"/>
            <w:hideMark/>
          </w:tcPr>
          <w:p w14:paraId="38939C0F" w14:textId="77777777" w:rsidR="005B0530" w:rsidRDefault="005B0530" w:rsidP="00B25399">
            <w:pPr>
              <w:rPr>
                <w:ins w:id="885" w:author="Author" w:date="2022-09-08T16:19:00Z"/>
                <w:rFonts w:ascii="Calibri" w:eastAsia="Times New Roman" w:hAnsi="Calibri" w:cs="Calibri"/>
                <w:color w:val="000000"/>
                <w:sz w:val="20"/>
              </w:rPr>
            </w:pPr>
            <w:ins w:id="886" w:author="Author" w:date="2022-09-08T16:19:00Z">
              <w:r>
                <w:rPr>
                  <w:rFonts w:ascii="Calibri" w:eastAsia="Times New Roman" w:hAnsi="Calibri" w:cs="Calibri"/>
                  <w:color w:val="000000"/>
                  <w:sz w:val="20"/>
                </w:rPr>
                <w:t>Clinical low-intensity residential services, High-rate service modifiers, Day: ASAM Level(s): 3.1</w:t>
              </w:r>
            </w:ins>
          </w:p>
        </w:tc>
        <w:tc>
          <w:tcPr>
            <w:tcW w:w="1540" w:type="dxa"/>
            <w:tcBorders>
              <w:top w:val="nil"/>
              <w:left w:val="nil"/>
              <w:bottom w:val="single" w:sz="4" w:space="0" w:color="auto"/>
              <w:right w:val="single" w:sz="4" w:space="0" w:color="auto"/>
            </w:tcBorders>
            <w:vAlign w:val="center"/>
            <w:hideMark/>
          </w:tcPr>
          <w:p w14:paraId="11D6BABA" w14:textId="77777777" w:rsidR="005B0530" w:rsidRDefault="005B0530" w:rsidP="00B25399">
            <w:pPr>
              <w:rPr>
                <w:ins w:id="887" w:author="Author" w:date="2022-09-08T16:19:00Z"/>
                <w:rFonts w:ascii="Calibri" w:eastAsia="Times New Roman" w:hAnsi="Calibri" w:cs="Calibri"/>
                <w:b/>
                <w:bCs/>
                <w:color w:val="000000"/>
                <w:sz w:val="20"/>
              </w:rPr>
            </w:pPr>
            <w:ins w:id="888" w:author="Author" w:date="2022-09-08T16:19:00Z">
              <w:r>
                <w:rPr>
                  <w:rFonts w:ascii="Calibri" w:eastAsia="Times New Roman" w:hAnsi="Calibri" w:cs="Calibri"/>
                  <w:b/>
                  <w:bCs/>
                  <w:color w:val="000000"/>
                  <w:sz w:val="20"/>
                </w:rPr>
                <w:t>$157.69</w:t>
              </w:r>
            </w:ins>
          </w:p>
        </w:tc>
      </w:tr>
      <w:tr w:rsidR="005B0530" w14:paraId="1C0C18B5" w14:textId="77777777" w:rsidTr="00B25399">
        <w:trPr>
          <w:trHeight w:val="510"/>
          <w:ins w:id="889"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4E8AC364" w14:textId="77777777" w:rsidR="005B0530" w:rsidRDefault="005B0530" w:rsidP="00B25399">
            <w:pPr>
              <w:rPr>
                <w:ins w:id="890" w:author="Author" w:date="2022-09-08T16:19:00Z"/>
                <w:rFonts w:ascii="Calibri" w:eastAsia="Times New Roman" w:hAnsi="Calibri" w:cs="Calibri"/>
                <w:b/>
                <w:bCs/>
                <w:color w:val="000000"/>
                <w:sz w:val="20"/>
              </w:rPr>
            </w:pPr>
            <w:ins w:id="891" w:author="Author" w:date="2022-09-08T16:19:00Z">
              <w:r>
                <w:rPr>
                  <w:rFonts w:ascii="Calibri" w:eastAsia="Times New Roman" w:hAnsi="Calibri" w:cs="Calibri"/>
                  <w:b/>
                  <w:bCs/>
                  <w:color w:val="000000"/>
                  <w:sz w:val="20"/>
                </w:rPr>
                <w:t>H0018 W1 HA</w:t>
              </w:r>
            </w:ins>
          </w:p>
        </w:tc>
        <w:tc>
          <w:tcPr>
            <w:tcW w:w="7180" w:type="dxa"/>
            <w:tcBorders>
              <w:top w:val="single" w:sz="4" w:space="0" w:color="auto"/>
              <w:left w:val="nil"/>
              <w:bottom w:val="single" w:sz="4" w:space="0" w:color="auto"/>
              <w:right w:val="single" w:sz="4" w:space="0" w:color="auto"/>
            </w:tcBorders>
            <w:vAlign w:val="center"/>
            <w:hideMark/>
          </w:tcPr>
          <w:p w14:paraId="3C76B975" w14:textId="77777777" w:rsidR="005B0530" w:rsidRDefault="005B0530" w:rsidP="00B25399">
            <w:pPr>
              <w:rPr>
                <w:ins w:id="892" w:author="Author" w:date="2022-09-08T16:19:00Z"/>
                <w:rFonts w:ascii="Calibri" w:eastAsia="Times New Roman" w:hAnsi="Calibri" w:cs="Calibri"/>
                <w:color w:val="000000"/>
                <w:sz w:val="20"/>
              </w:rPr>
            </w:pPr>
            <w:ins w:id="893" w:author="Author" w:date="2022-09-08T16:19:00Z">
              <w:r>
                <w:rPr>
                  <w:rFonts w:ascii="Calibri" w:eastAsia="Times New Roman" w:hAnsi="Calibri" w:cs="Calibri"/>
                  <w:color w:val="000000"/>
                  <w:sz w:val="20"/>
                </w:rPr>
                <w:t>Clinical low-intensity residential services - adolescent, Day: ASAM Level(s): 3.1</w:t>
              </w:r>
            </w:ins>
          </w:p>
        </w:tc>
        <w:tc>
          <w:tcPr>
            <w:tcW w:w="1540" w:type="dxa"/>
            <w:tcBorders>
              <w:top w:val="single" w:sz="4" w:space="0" w:color="auto"/>
              <w:left w:val="nil"/>
              <w:bottom w:val="single" w:sz="4" w:space="0" w:color="auto"/>
              <w:right w:val="single" w:sz="4" w:space="0" w:color="auto"/>
            </w:tcBorders>
            <w:vAlign w:val="center"/>
            <w:hideMark/>
          </w:tcPr>
          <w:p w14:paraId="31B58716" w14:textId="77777777" w:rsidR="005B0530" w:rsidRDefault="005B0530" w:rsidP="00B25399">
            <w:pPr>
              <w:rPr>
                <w:ins w:id="894" w:author="Author" w:date="2022-09-08T16:19:00Z"/>
                <w:rFonts w:ascii="Calibri" w:eastAsia="Times New Roman" w:hAnsi="Calibri" w:cs="Calibri"/>
                <w:color w:val="000000"/>
                <w:sz w:val="20"/>
              </w:rPr>
            </w:pPr>
            <w:ins w:id="895" w:author="Author" w:date="2022-09-08T16:19:00Z">
              <w:r>
                <w:rPr>
                  <w:rFonts w:ascii="Calibri" w:eastAsia="Times New Roman" w:hAnsi="Calibri" w:cs="Calibri"/>
                  <w:color w:val="000000"/>
                  <w:sz w:val="20"/>
                </w:rPr>
                <w:t>$358.38</w:t>
              </w:r>
            </w:ins>
          </w:p>
        </w:tc>
      </w:tr>
      <w:tr w:rsidR="005B0530" w14:paraId="14BEFAC7" w14:textId="77777777" w:rsidTr="00B25399">
        <w:trPr>
          <w:trHeight w:val="510"/>
          <w:ins w:id="896"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171C96B2" w14:textId="77777777" w:rsidR="005B0530" w:rsidRDefault="005B0530" w:rsidP="00B25399">
            <w:pPr>
              <w:rPr>
                <w:ins w:id="897" w:author="Author" w:date="2022-09-08T16:19:00Z"/>
                <w:rFonts w:ascii="Calibri" w:eastAsia="Times New Roman" w:hAnsi="Calibri" w:cs="Calibri"/>
                <w:b/>
                <w:bCs/>
                <w:color w:val="000000"/>
                <w:sz w:val="20"/>
              </w:rPr>
            </w:pPr>
            <w:ins w:id="898" w:author="Author" w:date="2022-09-08T16:19:00Z">
              <w:r>
                <w:rPr>
                  <w:rFonts w:ascii="Calibri" w:eastAsia="Times New Roman" w:hAnsi="Calibri" w:cs="Calibri"/>
                  <w:b/>
                  <w:bCs/>
                  <w:sz w:val="20"/>
                </w:rPr>
                <w:t>H0018 W3</w:t>
              </w:r>
            </w:ins>
          </w:p>
        </w:tc>
        <w:tc>
          <w:tcPr>
            <w:tcW w:w="7180" w:type="dxa"/>
            <w:tcBorders>
              <w:top w:val="single" w:sz="4" w:space="0" w:color="auto"/>
              <w:left w:val="nil"/>
              <w:bottom w:val="single" w:sz="4" w:space="0" w:color="auto"/>
              <w:right w:val="single" w:sz="4" w:space="0" w:color="auto"/>
            </w:tcBorders>
            <w:vAlign w:val="center"/>
            <w:hideMark/>
          </w:tcPr>
          <w:p w14:paraId="3ECDF452" w14:textId="77777777" w:rsidR="005B0530" w:rsidRDefault="005B0530" w:rsidP="00B25399">
            <w:pPr>
              <w:rPr>
                <w:ins w:id="899" w:author="Author" w:date="2022-09-08T16:19:00Z"/>
                <w:rFonts w:ascii="Calibri" w:eastAsia="Times New Roman" w:hAnsi="Calibri" w:cs="Calibri"/>
                <w:color w:val="000000"/>
                <w:sz w:val="20"/>
              </w:rPr>
            </w:pPr>
            <w:ins w:id="900" w:author="Author" w:date="2022-09-08T16:19:00Z">
              <w:r>
                <w:rPr>
                  <w:rFonts w:ascii="Calibri" w:eastAsia="Times New Roman" w:hAnsi="Calibri" w:cs="Calibri"/>
                  <w:sz w:val="20"/>
                </w:rPr>
                <w:t>Clinical specific population residential services, Day (30 days or less): ASAM Level(s): 3.3</w:t>
              </w:r>
            </w:ins>
          </w:p>
        </w:tc>
        <w:tc>
          <w:tcPr>
            <w:tcW w:w="1540" w:type="dxa"/>
            <w:tcBorders>
              <w:top w:val="single" w:sz="4" w:space="0" w:color="auto"/>
              <w:left w:val="nil"/>
              <w:bottom w:val="single" w:sz="4" w:space="0" w:color="auto"/>
              <w:right w:val="single" w:sz="4" w:space="0" w:color="auto"/>
            </w:tcBorders>
            <w:vAlign w:val="center"/>
            <w:hideMark/>
          </w:tcPr>
          <w:p w14:paraId="7E22B677" w14:textId="77777777" w:rsidR="005B0530" w:rsidRDefault="005B0530" w:rsidP="00B25399">
            <w:pPr>
              <w:rPr>
                <w:ins w:id="901" w:author="Author" w:date="2022-09-08T16:19:00Z"/>
                <w:rFonts w:ascii="Calibri" w:eastAsia="Times New Roman" w:hAnsi="Calibri" w:cs="Calibri"/>
                <w:b/>
                <w:bCs/>
                <w:color w:val="000000"/>
                <w:sz w:val="20"/>
              </w:rPr>
            </w:pPr>
            <w:ins w:id="902" w:author="Author" w:date="2022-09-08T16:19:00Z">
              <w:r>
                <w:rPr>
                  <w:rFonts w:ascii="Calibri" w:eastAsia="Times New Roman" w:hAnsi="Calibri" w:cs="Calibri"/>
                  <w:b/>
                  <w:bCs/>
                  <w:color w:val="000000"/>
                  <w:sz w:val="20"/>
                </w:rPr>
                <w:t>$209.06</w:t>
              </w:r>
            </w:ins>
          </w:p>
        </w:tc>
      </w:tr>
      <w:tr w:rsidR="005B0530" w14:paraId="7E6977AE" w14:textId="77777777" w:rsidTr="00B25399">
        <w:trPr>
          <w:trHeight w:val="510"/>
          <w:ins w:id="903"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7DA76E65" w14:textId="77777777" w:rsidR="005B0530" w:rsidRDefault="005B0530" w:rsidP="00B25399">
            <w:pPr>
              <w:rPr>
                <w:ins w:id="904" w:author="Author" w:date="2022-09-08T16:19:00Z"/>
                <w:rFonts w:ascii="Calibri" w:eastAsia="Times New Roman" w:hAnsi="Calibri" w:cs="Calibri"/>
                <w:b/>
                <w:bCs/>
                <w:color w:val="000000"/>
                <w:sz w:val="20"/>
              </w:rPr>
            </w:pPr>
            <w:ins w:id="905" w:author="Author" w:date="2022-09-08T16:19:00Z">
              <w:r>
                <w:rPr>
                  <w:rFonts w:ascii="Calibri" w:eastAsia="Times New Roman" w:hAnsi="Calibri" w:cs="Calibri"/>
                  <w:b/>
                  <w:bCs/>
                  <w:sz w:val="20"/>
                </w:rPr>
                <w:t xml:space="preserve">H0018 W3 with </w:t>
              </w:r>
              <w:r>
                <w:rPr>
                  <w:rFonts w:ascii="Calibri" w:eastAsia="Times New Roman" w:hAnsi="Calibri" w:cs="Calibri"/>
                  <w:b/>
                  <w:bCs/>
                  <w:color w:val="000000"/>
                  <w:sz w:val="20"/>
                </w:rPr>
                <w:t>HH/HG/BN/HD</w:t>
              </w:r>
            </w:ins>
          </w:p>
        </w:tc>
        <w:tc>
          <w:tcPr>
            <w:tcW w:w="7180" w:type="dxa"/>
            <w:tcBorders>
              <w:top w:val="nil"/>
              <w:left w:val="nil"/>
              <w:bottom w:val="single" w:sz="4" w:space="0" w:color="auto"/>
              <w:right w:val="single" w:sz="4" w:space="0" w:color="auto"/>
            </w:tcBorders>
            <w:vAlign w:val="center"/>
            <w:hideMark/>
          </w:tcPr>
          <w:p w14:paraId="1B430B2F" w14:textId="77777777" w:rsidR="005B0530" w:rsidRDefault="005B0530" w:rsidP="00B25399">
            <w:pPr>
              <w:rPr>
                <w:ins w:id="906" w:author="Author" w:date="2022-09-08T16:19:00Z"/>
                <w:rFonts w:ascii="Calibri" w:eastAsia="Times New Roman" w:hAnsi="Calibri" w:cs="Calibri"/>
                <w:color w:val="000000"/>
                <w:sz w:val="20"/>
              </w:rPr>
            </w:pPr>
            <w:ins w:id="907" w:author="Author" w:date="2022-09-08T16:19:00Z">
              <w:r>
                <w:rPr>
                  <w:rFonts w:ascii="Calibri" w:eastAsia="Times New Roman" w:hAnsi="Calibri" w:cs="Calibri"/>
                  <w:sz w:val="20"/>
                </w:rPr>
                <w:t>Clinical specific population residential services, High-rate service modifiers, Day (30 days or less): ASAM Level(s): 3.3</w:t>
              </w:r>
            </w:ins>
          </w:p>
        </w:tc>
        <w:tc>
          <w:tcPr>
            <w:tcW w:w="1540" w:type="dxa"/>
            <w:tcBorders>
              <w:top w:val="nil"/>
              <w:left w:val="nil"/>
              <w:bottom w:val="single" w:sz="4" w:space="0" w:color="auto"/>
              <w:right w:val="single" w:sz="4" w:space="0" w:color="auto"/>
            </w:tcBorders>
            <w:vAlign w:val="center"/>
            <w:hideMark/>
          </w:tcPr>
          <w:p w14:paraId="7610D287" w14:textId="77777777" w:rsidR="005B0530" w:rsidRDefault="005B0530" w:rsidP="00B25399">
            <w:pPr>
              <w:rPr>
                <w:ins w:id="908" w:author="Author" w:date="2022-09-08T16:19:00Z"/>
                <w:rFonts w:ascii="Calibri" w:eastAsia="Times New Roman" w:hAnsi="Calibri" w:cs="Calibri"/>
                <w:b/>
                <w:bCs/>
                <w:color w:val="000000"/>
                <w:sz w:val="20"/>
              </w:rPr>
            </w:pPr>
            <w:ins w:id="909" w:author="Author" w:date="2022-09-08T16:19:00Z">
              <w:r>
                <w:rPr>
                  <w:rFonts w:ascii="Calibri" w:eastAsia="Times New Roman" w:hAnsi="Calibri" w:cs="Calibri"/>
                  <w:b/>
                  <w:bCs/>
                  <w:color w:val="000000"/>
                  <w:sz w:val="20"/>
                </w:rPr>
                <w:t>$229.96</w:t>
              </w:r>
            </w:ins>
          </w:p>
        </w:tc>
      </w:tr>
      <w:tr w:rsidR="005B0530" w14:paraId="3D9D34A4" w14:textId="77777777" w:rsidTr="00B25399">
        <w:trPr>
          <w:trHeight w:val="510"/>
          <w:ins w:id="910"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2F214B1E" w14:textId="77777777" w:rsidR="005B0530" w:rsidRDefault="005B0530" w:rsidP="00B25399">
            <w:pPr>
              <w:rPr>
                <w:ins w:id="911" w:author="Author" w:date="2022-09-08T16:19:00Z"/>
                <w:rFonts w:ascii="Calibri" w:eastAsia="Times New Roman" w:hAnsi="Calibri" w:cs="Calibri"/>
                <w:b/>
                <w:bCs/>
                <w:color w:val="000000"/>
                <w:sz w:val="20"/>
              </w:rPr>
            </w:pPr>
            <w:ins w:id="912" w:author="Author" w:date="2022-09-08T16:19:00Z">
              <w:r>
                <w:rPr>
                  <w:rFonts w:ascii="Calibri" w:eastAsia="Times New Roman" w:hAnsi="Calibri" w:cs="Calibri"/>
                  <w:b/>
                  <w:bCs/>
                  <w:sz w:val="20"/>
                </w:rPr>
                <w:t xml:space="preserve">H0018 W3 </w:t>
              </w:r>
              <w:r>
                <w:rPr>
                  <w:rFonts w:ascii="Calibri" w:eastAsia="Times New Roman" w:hAnsi="Calibri" w:cs="Calibri"/>
                  <w:b/>
                  <w:bCs/>
                  <w:color w:val="000000"/>
                  <w:sz w:val="20"/>
                </w:rPr>
                <w:t>HA</w:t>
              </w:r>
            </w:ins>
          </w:p>
        </w:tc>
        <w:tc>
          <w:tcPr>
            <w:tcW w:w="7180" w:type="dxa"/>
            <w:tcBorders>
              <w:top w:val="nil"/>
              <w:left w:val="nil"/>
              <w:bottom w:val="single" w:sz="4" w:space="0" w:color="auto"/>
              <w:right w:val="single" w:sz="4" w:space="0" w:color="auto"/>
            </w:tcBorders>
            <w:vAlign w:val="center"/>
            <w:hideMark/>
          </w:tcPr>
          <w:p w14:paraId="2B4B8FF2" w14:textId="77777777" w:rsidR="005B0530" w:rsidRDefault="005B0530" w:rsidP="00B25399">
            <w:pPr>
              <w:rPr>
                <w:ins w:id="913" w:author="Author" w:date="2022-09-08T16:19:00Z"/>
                <w:rFonts w:ascii="Calibri" w:eastAsia="Times New Roman" w:hAnsi="Calibri" w:cs="Calibri"/>
                <w:color w:val="000000"/>
                <w:sz w:val="20"/>
              </w:rPr>
            </w:pPr>
            <w:ins w:id="914" w:author="Author" w:date="2022-09-08T16:19:00Z">
              <w:r>
                <w:rPr>
                  <w:rFonts w:ascii="Calibri" w:eastAsia="Times New Roman" w:hAnsi="Calibri" w:cs="Calibri"/>
                  <w:sz w:val="20"/>
                </w:rPr>
                <w:t>Clinical specific population residential services, Day (30 days or less): ASAM Level(s): 3.3</w:t>
              </w:r>
            </w:ins>
          </w:p>
        </w:tc>
        <w:tc>
          <w:tcPr>
            <w:tcW w:w="1540" w:type="dxa"/>
            <w:tcBorders>
              <w:top w:val="nil"/>
              <w:left w:val="nil"/>
              <w:bottom w:val="single" w:sz="4" w:space="0" w:color="auto"/>
              <w:right w:val="single" w:sz="4" w:space="0" w:color="auto"/>
            </w:tcBorders>
            <w:vAlign w:val="center"/>
            <w:hideMark/>
          </w:tcPr>
          <w:p w14:paraId="0CDE0CC9" w14:textId="77777777" w:rsidR="005B0530" w:rsidRDefault="005B0530" w:rsidP="00B25399">
            <w:pPr>
              <w:rPr>
                <w:ins w:id="915" w:author="Author" w:date="2022-09-08T16:19:00Z"/>
                <w:rFonts w:ascii="Calibri" w:eastAsia="Times New Roman" w:hAnsi="Calibri" w:cs="Calibri"/>
                <w:color w:val="000000"/>
                <w:sz w:val="20"/>
              </w:rPr>
            </w:pPr>
            <w:ins w:id="916" w:author="Author" w:date="2022-09-08T16:19:00Z">
              <w:r>
                <w:rPr>
                  <w:rFonts w:ascii="Calibri" w:eastAsia="Times New Roman" w:hAnsi="Calibri" w:cs="Calibri"/>
                  <w:sz w:val="20"/>
                </w:rPr>
                <w:t>$358.38</w:t>
              </w:r>
            </w:ins>
          </w:p>
        </w:tc>
      </w:tr>
      <w:tr w:rsidR="005B0530" w14:paraId="424159A4" w14:textId="77777777" w:rsidTr="00B25399">
        <w:trPr>
          <w:trHeight w:val="510"/>
          <w:ins w:id="917"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52F94534" w14:textId="77777777" w:rsidR="005B0530" w:rsidRDefault="005B0530" w:rsidP="00B25399">
            <w:pPr>
              <w:rPr>
                <w:ins w:id="918" w:author="Author" w:date="2022-09-08T16:19:00Z"/>
                <w:rFonts w:ascii="Calibri" w:eastAsia="Times New Roman" w:hAnsi="Calibri" w:cs="Calibri"/>
                <w:b/>
                <w:bCs/>
                <w:color w:val="000000"/>
                <w:sz w:val="20"/>
              </w:rPr>
            </w:pPr>
            <w:ins w:id="919" w:author="Author" w:date="2022-09-08T16:19:00Z">
              <w:r>
                <w:rPr>
                  <w:rFonts w:ascii="Calibri" w:eastAsia="Times New Roman" w:hAnsi="Calibri" w:cs="Calibri"/>
                  <w:b/>
                  <w:bCs/>
                  <w:color w:val="000000"/>
                  <w:sz w:val="20"/>
                </w:rPr>
                <w:t>H0018 W5</w:t>
              </w:r>
            </w:ins>
          </w:p>
        </w:tc>
        <w:tc>
          <w:tcPr>
            <w:tcW w:w="7180" w:type="dxa"/>
            <w:tcBorders>
              <w:top w:val="nil"/>
              <w:left w:val="nil"/>
              <w:bottom w:val="single" w:sz="4" w:space="0" w:color="auto"/>
              <w:right w:val="single" w:sz="4" w:space="0" w:color="auto"/>
            </w:tcBorders>
            <w:vAlign w:val="center"/>
            <w:hideMark/>
          </w:tcPr>
          <w:p w14:paraId="3FE0BCA0" w14:textId="77777777" w:rsidR="005B0530" w:rsidRDefault="005B0530" w:rsidP="00B25399">
            <w:pPr>
              <w:rPr>
                <w:ins w:id="920" w:author="Author" w:date="2022-09-08T16:19:00Z"/>
                <w:rFonts w:ascii="Calibri" w:eastAsia="Times New Roman" w:hAnsi="Calibri" w:cs="Calibri"/>
                <w:color w:val="000000"/>
                <w:sz w:val="20"/>
              </w:rPr>
            </w:pPr>
            <w:ins w:id="921" w:author="Author" w:date="2022-09-08T16:19:00Z">
              <w:r>
                <w:rPr>
                  <w:rFonts w:ascii="Calibri" w:eastAsia="Times New Roman" w:hAnsi="Calibri" w:cs="Calibri"/>
                  <w:color w:val="000000"/>
                  <w:sz w:val="20"/>
                </w:rPr>
                <w:t>Clinical high-intensity residential services, Day (30 days or less): ASAM Level(s): 3.5</w:t>
              </w:r>
            </w:ins>
          </w:p>
        </w:tc>
        <w:tc>
          <w:tcPr>
            <w:tcW w:w="1540" w:type="dxa"/>
            <w:tcBorders>
              <w:top w:val="nil"/>
              <w:left w:val="nil"/>
              <w:bottom w:val="single" w:sz="4" w:space="0" w:color="auto"/>
              <w:right w:val="single" w:sz="4" w:space="0" w:color="auto"/>
            </w:tcBorders>
            <w:vAlign w:val="center"/>
            <w:hideMark/>
          </w:tcPr>
          <w:p w14:paraId="2BB10CB6" w14:textId="77777777" w:rsidR="005B0530" w:rsidRDefault="005B0530" w:rsidP="00B25399">
            <w:pPr>
              <w:rPr>
                <w:ins w:id="922" w:author="Author" w:date="2022-09-08T16:19:00Z"/>
                <w:rFonts w:ascii="Calibri" w:eastAsia="Times New Roman" w:hAnsi="Calibri" w:cs="Calibri"/>
                <w:b/>
                <w:bCs/>
                <w:color w:val="000000"/>
                <w:sz w:val="20"/>
              </w:rPr>
            </w:pPr>
            <w:ins w:id="923" w:author="Author" w:date="2022-09-08T16:19:00Z">
              <w:r>
                <w:rPr>
                  <w:rFonts w:ascii="Calibri" w:eastAsia="Times New Roman" w:hAnsi="Calibri" w:cs="Calibri"/>
                  <w:b/>
                  <w:bCs/>
                  <w:color w:val="000000"/>
                  <w:sz w:val="20"/>
                </w:rPr>
                <w:t>$209.06</w:t>
              </w:r>
            </w:ins>
          </w:p>
        </w:tc>
      </w:tr>
      <w:tr w:rsidR="005B0530" w14:paraId="2608C5B8" w14:textId="77777777" w:rsidTr="00B25399">
        <w:trPr>
          <w:trHeight w:val="510"/>
          <w:ins w:id="924"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6018B2E8" w14:textId="77777777" w:rsidR="005B0530" w:rsidRDefault="005B0530" w:rsidP="00B25399">
            <w:pPr>
              <w:rPr>
                <w:ins w:id="925" w:author="Author" w:date="2022-09-08T16:19:00Z"/>
                <w:rFonts w:ascii="Calibri" w:eastAsia="Times New Roman" w:hAnsi="Calibri" w:cs="Calibri"/>
                <w:b/>
                <w:bCs/>
                <w:color w:val="000000"/>
                <w:sz w:val="20"/>
              </w:rPr>
            </w:pPr>
            <w:ins w:id="926" w:author="Author" w:date="2022-09-08T16:19:00Z">
              <w:r>
                <w:rPr>
                  <w:rFonts w:ascii="Calibri" w:eastAsia="Times New Roman" w:hAnsi="Calibri" w:cs="Calibri"/>
                  <w:b/>
                  <w:bCs/>
                  <w:color w:val="000000"/>
                  <w:sz w:val="20"/>
                </w:rPr>
                <w:t>H0018 W5 with HH/HG/BN/HD</w:t>
              </w:r>
            </w:ins>
          </w:p>
        </w:tc>
        <w:tc>
          <w:tcPr>
            <w:tcW w:w="7180" w:type="dxa"/>
            <w:tcBorders>
              <w:top w:val="nil"/>
              <w:left w:val="nil"/>
              <w:bottom w:val="single" w:sz="4" w:space="0" w:color="auto"/>
              <w:right w:val="single" w:sz="4" w:space="0" w:color="auto"/>
            </w:tcBorders>
            <w:vAlign w:val="center"/>
            <w:hideMark/>
          </w:tcPr>
          <w:p w14:paraId="2E944F51" w14:textId="77777777" w:rsidR="005B0530" w:rsidRDefault="005B0530" w:rsidP="00B25399">
            <w:pPr>
              <w:rPr>
                <w:ins w:id="927" w:author="Author" w:date="2022-09-08T16:19:00Z"/>
                <w:rFonts w:ascii="Calibri" w:eastAsia="Times New Roman" w:hAnsi="Calibri" w:cs="Calibri"/>
                <w:color w:val="000000"/>
                <w:sz w:val="20"/>
              </w:rPr>
            </w:pPr>
            <w:ins w:id="928" w:author="Author" w:date="2022-09-08T16:19:00Z">
              <w:r>
                <w:rPr>
                  <w:rFonts w:ascii="Calibri" w:eastAsia="Times New Roman" w:hAnsi="Calibri" w:cs="Calibri"/>
                  <w:color w:val="000000"/>
                  <w:sz w:val="20"/>
                </w:rPr>
                <w:t>Clinical high-intensity residential services, High-rate service modifiers, Day (30 days or less): ASAM Level(s): 3.5</w:t>
              </w:r>
            </w:ins>
          </w:p>
        </w:tc>
        <w:tc>
          <w:tcPr>
            <w:tcW w:w="1540" w:type="dxa"/>
            <w:tcBorders>
              <w:top w:val="nil"/>
              <w:left w:val="nil"/>
              <w:bottom w:val="single" w:sz="4" w:space="0" w:color="auto"/>
              <w:right w:val="single" w:sz="4" w:space="0" w:color="auto"/>
            </w:tcBorders>
            <w:vAlign w:val="center"/>
            <w:hideMark/>
          </w:tcPr>
          <w:p w14:paraId="0AB39286" w14:textId="77777777" w:rsidR="005B0530" w:rsidRDefault="005B0530" w:rsidP="00B25399">
            <w:pPr>
              <w:rPr>
                <w:ins w:id="929" w:author="Author" w:date="2022-09-08T16:19:00Z"/>
                <w:rFonts w:ascii="Calibri" w:eastAsia="Times New Roman" w:hAnsi="Calibri" w:cs="Calibri"/>
                <w:b/>
                <w:bCs/>
                <w:color w:val="000000"/>
                <w:sz w:val="20"/>
              </w:rPr>
            </w:pPr>
            <w:ins w:id="930" w:author="Author" w:date="2022-09-08T16:19:00Z">
              <w:r>
                <w:rPr>
                  <w:rFonts w:ascii="Calibri" w:eastAsia="Times New Roman" w:hAnsi="Calibri" w:cs="Calibri"/>
                  <w:b/>
                  <w:bCs/>
                  <w:color w:val="000000"/>
                  <w:sz w:val="20"/>
                </w:rPr>
                <w:t>$229.96</w:t>
              </w:r>
            </w:ins>
          </w:p>
        </w:tc>
      </w:tr>
      <w:tr w:rsidR="005B0530" w14:paraId="06CA521B" w14:textId="77777777" w:rsidTr="00B25399">
        <w:trPr>
          <w:trHeight w:val="510"/>
          <w:ins w:id="931"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995EFAC" w14:textId="77777777" w:rsidR="005B0530" w:rsidRDefault="005B0530" w:rsidP="00B25399">
            <w:pPr>
              <w:rPr>
                <w:ins w:id="932" w:author="Author" w:date="2022-09-08T16:19:00Z"/>
                <w:rFonts w:ascii="Calibri" w:eastAsia="Times New Roman" w:hAnsi="Calibri" w:cs="Calibri"/>
                <w:b/>
                <w:bCs/>
                <w:color w:val="000000"/>
                <w:sz w:val="20"/>
              </w:rPr>
            </w:pPr>
            <w:ins w:id="933" w:author="Author" w:date="2022-09-08T16:19:00Z">
              <w:r>
                <w:rPr>
                  <w:rFonts w:ascii="Calibri" w:eastAsia="Times New Roman" w:hAnsi="Calibri" w:cs="Calibri"/>
                  <w:b/>
                  <w:bCs/>
                  <w:color w:val="000000"/>
                  <w:sz w:val="20"/>
                </w:rPr>
                <w:lastRenderedPageBreak/>
                <w:t>H0018 W5 HA</w:t>
              </w:r>
            </w:ins>
          </w:p>
        </w:tc>
        <w:tc>
          <w:tcPr>
            <w:tcW w:w="7180" w:type="dxa"/>
            <w:tcBorders>
              <w:top w:val="nil"/>
              <w:left w:val="nil"/>
              <w:bottom w:val="single" w:sz="4" w:space="0" w:color="auto"/>
              <w:right w:val="single" w:sz="4" w:space="0" w:color="auto"/>
            </w:tcBorders>
            <w:vAlign w:val="center"/>
            <w:hideMark/>
          </w:tcPr>
          <w:p w14:paraId="48186C6E" w14:textId="77777777" w:rsidR="005B0530" w:rsidRDefault="005B0530" w:rsidP="00B25399">
            <w:pPr>
              <w:rPr>
                <w:ins w:id="934" w:author="Author" w:date="2022-09-08T16:19:00Z"/>
                <w:rFonts w:ascii="Calibri" w:eastAsia="Times New Roman" w:hAnsi="Calibri" w:cs="Calibri"/>
                <w:color w:val="000000"/>
                <w:sz w:val="20"/>
              </w:rPr>
            </w:pPr>
            <w:ins w:id="935" w:author="Author" w:date="2022-09-08T16:19:00Z">
              <w:r>
                <w:rPr>
                  <w:rFonts w:ascii="Calibri" w:eastAsia="Times New Roman" w:hAnsi="Calibri" w:cs="Calibri"/>
                  <w:color w:val="000000"/>
                  <w:sz w:val="20"/>
                </w:rPr>
                <w:t>Clinical high-intensity residential services, Day (30 days or less): ASAM Level(s): 3.5</w:t>
              </w:r>
            </w:ins>
          </w:p>
        </w:tc>
        <w:tc>
          <w:tcPr>
            <w:tcW w:w="1540" w:type="dxa"/>
            <w:tcBorders>
              <w:top w:val="nil"/>
              <w:left w:val="nil"/>
              <w:bottom w:val="single" w:sz="4" w:space="0" w:color="auto"/>
              <w:right w:val="single" w:sz="4" w:space="0" w:color="auto"/>
            </w:tcBorders>
            <w:vAlign w:val="center"/>
            <w:hideMark/>
          </w:tcPr>
          <w:p w14:paraId="6C0494B8" w14:textId="77777777" w:rsidR="005B0530" w:rsidRDefault="005B0530" w:rsidP="00B25399">
            <w:pPr>
              <w:rPr>
                <w:ins w:id="936" w:author="Author" w:date="2022-09-08T16:19:00Z"/>
                <w:rFonts w:ascii="Calibri" w:eastAsia="Times New Roman" w:hAnsi="Calibri" w:cs="Calibri"/>
                <w:color w:val="000000"/>
                <w:sz w:val="20"/>
              </w:rPr>
            </w:pPr>
            <w:ins w:id="937" w:author="Author" w:date="2022-09-08T16:19:00Z">
              <w:r>
                <w:rPr>
                  <w:rFonts w:ascii="Calibri" w:eastAsia="Times New Roman" w:hAnsi="Calibri" w:cs="Calibri"/>
                  <w:color w:val="000000"/>
                  <w:sz w:val="20"/>
                </w:rPr>
                <w:t>$358.38</w:t>
              </w:r>
            </w:ins>
          </w:p>
        </w:tc>
      </w:tr>
      <w:tr w:rsidR="005B0530" w14:paraId="69DFFD57" w14:textId="77777777" w:rsidTr="00B25399">
        <w:trPr>
          <w:trHeight w:val="510"/>
          <w:ins w:id="938"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1ABC81A5" w14:textId="77777777" w:rsidR="005B0530" w:rsidRDefault="005B0530" w:rsidP="00B25399">
            <w:pPr>
              <w:rPr>
                <w:ins w:id="939" w:author="Author" w:date="2022-09-08T16:19:00Z"/>
                <w:rFonts w:ascii="Calibri" w:eastAsia="Times New Roman" w:hAnsi="Calibri" w:cs="Calibri"/>
                <w:b/>
                <w:bCs/>
                <w:color w:val="000000"/>
                <w:sz w:val="20"/>
              </w:rPr>
            </w:pPr>
            <w:ins w:id="940" w:author="Author" w:date="2022-09-08T16:19:00Z">
              <w:r>
                <w:rPr>
                  <w:rFonts w:ascii="Calibri" w:eastAsia="Times New Roman" w:hAnsi="Calibri" w:cs="Calibri"/>
                  <w:b/>
                  <w:bCs/>
                  <w:color w:val="000000"/>
                  <w:sz w:val="20"/>
                </w:rPr>
                <w:t>H0019 W1</w:t>
              </w:r>
            </w:ins>
          </w:p>
        </w:tc>
        <w:tc>
          <w:tcPr>
            <w:tcW w:w="7180" w:type="dxa"/>
            <w:tcBorders>
              <w:top w:val="nil"/>
              <w:left w:val="nil"/>
              <w:bottom w:val="single" w:sz="4" w:space="0" w:color="auto"/>
              <w:right w:val="single" w:sz="4" w:space="0" w:color="auto"/>
            </w:tcBorders>
            <w:vAlign w:val="center"/>
            <w:hideMark/>
          </w:tcPr>
          <w:p w14:paraId="4CC65462" w14:textId="77777777" w:rsidR="005B0530" w:rsidRDefault="005B0530" w:rsidP="00B25399">
            <w:pPr>
              <w:rPr>
                <w:ins w:id="941" w:author="Author" w:date="2022-09-08T16:19:00Z"/>
                <w:rFonts w:ascii="Calibri" w:eastAsia="Times New Roman" w:hAnsi="Calibri" w:cs="Calibri"/>
                <w:color w:val="000000"/>
                <w:sz w:val="20"/>
              </w:rPr>
            </w:pPr>
            <w:ins w:id="942" w:author="Author" w:date="2022-09-08T16:19:00Z">
              <w:r>
                <w:rPr>
                  <w:rFonts w:ascii="Calibri" w:eastAsia="Times New Roman" w:hAnsi="Calibri" w:cs="Calibri"/>
                  <w:color w:val="000000"/>
                  <w:sz w:val="20"/>
                </w:rPr>
                <w:t>Clinical low-intensity residential services, Day (more than 30 days): ASAM Level(s): 3.1</w:t>
              </w:r>
            </w:ins>
          </w:p>
        </w:tc>
        <w:tc>
          <w:tcPr>
            <w:tcW w:w="1540" w:type="dxa"/>
            <w:tcBorders>
              <w:top w:val="nil"/>
              <w:left w:val="nil"/>
              <w:bottom w:val="single" w:sz="4" w:space="0" w:color="auto"/>
              <w:right w:val="single" w:sz="4" w:space="0" w:color="auto"/>
            </w:tcBorders>
            <w:vAlign w:val="center"/>
          </w:tcPr>
          <w:p w14:paraId="6FA00B57" w14:textId="77777777" w:rsidR="005B0530" w:rsidRDefault="005B0530" w:rsidP="00B25399">
            <w:pPr>
              <w:rPr>
                <w:ins w:id="943" w:author="Author" w:date="2022-09-08T16:19:00Z"/>
                <w:rFonts w:ascii="Calibri" w:eastAsia="Times New Roman" w:hAnsi="Calibri" w:cs="Calibri"/>
                <w:color w:val="000000"/>
                <w:sz w:val="20"/>
              </w:rPr>
            </w:pPr>
            <w:ins w:id="944" w:author="Author" w:date="2022-09-08T16:19:00Z">
              <w:r>
                <w:rPr>
                  <w:rFonts w:ascii="Calibri" w:eastAsia="Times New Roman" w:hAnsi="Calibri" w:cs="Calibri"/>
                  <w:b/>
                  <w:bCs/>
                  <w:color w:val="000000"/>
                  <w:sz w:val="20"/>
                </w:rPr>
                <w:t>$143.35</w:t>
              </w:r>
            </w:ins>
          </w:p>
        </w:tc>
      </w:tr>
      <w:tr w:rsidR="005B0530" w14:paraId="2D9EB1A5" w14:textId="77777777" w:rsidTr="00B25399">
        <w:trPr>
          <w:trHeight w:val="510"/>
          <w:ins w:id="945"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5106F2CF" w14:textId="77777777" w:rsidR="005B0530" w:rsidRDefault="005B0530" w:rsidP="00B25399">
            <w:pPr>
              <w:rPr>
                <w:ins w:id="946" w:author="Author" w:date="2022-09-08T16:19:00Z"/>
                <w:rFonts w:ascii="Calibri" w:eastAsia="Times New Roman" w:hAnsi="Calibri" w:cs="Calibri"/>
                <w:b/>
                <w:bCs/>
                <w:color w:val="000000"/>
                <w:sz w:val="20"/>
              </w:rPr>
            </w:pPr>
            <w:ins w:id="947" w:author="Author" w:date="2022-09-08T16:19:00Z">
              <w:r>
                <w:rPr>
                  <w:rFonts w:ascii="Calibri" w:eastAsia="Times New Roman" w:hAnsi="Calibri" w:cs="Calibri"/>
                  <w:b/>
                  <w:bCs/>
                  <w:color w:val="000000"/>
                  <w:sz w:val="20"/>
                </w:rPr>
                <w:t>H0019 W1 with HH/HG/BN/HD</w:t>
              </w:r>
            </w:ins>
          </w:p>
        </w:tc>
        <w:tc>
          <w:tcPr>
            <w:tcW w:w="7180" w:type="dxa"/>
            <w:tcBorders>
              <w:top w:val="nil"/>
              <w:left w:val="nil"/>
              <w:bottom w:val="single" w:sz="4" w:space="0" w:color="auto"/>
              <w:right w:val="single" w:sz="4" w:space="0" w:color="auto"/>
            </w:tcBorders>
            <w:vAlign w:val="center"/>
            <w:hideMark/>
          </w:tcPr>
          <w:p w14:paraId="129DC0E0" w14:textId="77777777" w:rsidR="005B0530" w:rsidRDefault="005B0530" w:rsidP="00B25399">
            <w:pPr>
              <w:rPr>
                <w:ins w:id="948" w:author="Author" w:date="2022-09-08T16:19:00Z"/>
                <w:rFonts w:ascii="Calibri" w:eastAsia="Times New Roman" w:hAnsi="Calibri" w:cs="Calibri"/>
                <w:color w:val="000000"/>
                <w:sz w:val="20"/>
              </w:rPr>
            </w:pPr>
            <w:ins w:id="949" w:author="Author" w:date="2022-09-08T16:19:00Z">
              <w:r>
                <w:rPr>
                  <w:rFonts w:ascii="Calibri" w:eastAsia="Times New Roman" w:hAnsi="Calibri" w:cs="Calibri"/>
                  <w:color w:val="000000"/>
                  <w:sz w:val="20"/>
                </w:rPr>
                <w:t>Clinical high-intensity residential services, High-rate Service Modifiers, Day: ASAM Level(s): 3.1</w:t>
              </w:r>
            </w:ins>
          </w:p>
        </w:tc>
        <w:tc>
          <w:tcPr>
            <w:tcW w:w="1540" w:type="dxa"/>
            <w:tcBorders>
              <w:top w:val="nil"/>
              <w:left w:val="nil"/>
              <w:bottom w:val="single" w:sz="4" w:space="0" w:color="auto"/>
              <w:right w:val="single" w:sz="4" w:space="0" w:color="auto"/>
            </w:tcBorders>
            <w:vAlign w:val="center"/>
            <w:hideMark/>
          </w:tcPr>
          <w:p w14:paraId="48FD0467" w14:textId="77777777" w:rsidR="005B0530" w:rsidRDefault="005B0530" w:rsidP="00B25399">
            <w:pPr>
              <w:rPr>
                <w:ins w:id="950" w:author="Author" w:date="2022-09-08T16:19:00Z"/>
                <w:rFonts w:ascii="Calibri" w:eastAsia="Times New Roman" w:hAnsi="Calibri" w:cs="Calibri"/>
                <w:b/>
                <w:bCs/>
                <w:color w:val="000000"/>
                <w:sz w:val="20"/>
              </w:rPr>
            </w:pPr>
            <w:ins w:id="951" w:author="Author" w:date="2022-09-08T16:19:00Z">
              <w:r>
                <w:rPr>
                  <w:rFonts w:ascii="Calibri" w:eastAsia="Times New Roman" w:hAnsi="Calibri" w:cs="Calibri"/>
                  <w:b/>
                  <w:bCs/>
                  <w:color w:val="000000"/>
                  <w:sz w:val="20"/>
                </w:rPr>
                <w:t>$157.69</w:t>
              </w:r>
            </w:ins>
          </w:p>
        </w:tc>
      </w:tr>
      <w:tr w:rsidR="005B0530" w14:paraId="32EFF963" w14:textId="77777777" w:rsidTr="00B25399">
        <w:trPr>
          <w:trHeight w:val="510"/>
          <w:ins w:id="952"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C11D2B2" w14:textId="77777777" w:rsidR="005B0530" w:rsidRDefault="005B0530" w:rsidP="00B25399">
            <w:pPr>
              <w:rPr>
                <w:ins w:id="953" w:author="Author" w:date="2022-09-08T16:19:00Z"/>
                <w:rFonts w:ascii="Calibri" w:eastAsia="Times New Roman" w:hAnsi="Calibri" w:cs="Calibri"/>
                <w:b/>
                <w:bCs/>
                <w:color w:val="000000"/>
                <w:sz w:val="20"/>
              </w:rPr>
            </w:pPr>
            <w:ins w:id="954" w:author="Author" w:date="2022-09-08T16:19:00Z">
              <w:r>
                <w:rPr>
                  <w:rFonts w:ascii="Calibri" w:eastAsia="Times New Roman" w:hAnsi="Calibri" w:cs="Calibri"/>
                  <w:b/>
                  <w:bCs/>
                  <w:color w:val="000000"/>
                  <w:sz w:val="20"/>
                </w:rPr>
                <w:t>H0019 W1 HA</w:t>
              </w:r>
            </w:ins>
          </w:p>
        </w:tc>
        <w:tc>
          <w:tcPr>
            <w:tcW w:w="7180" w:type="dxa"/>
            <w:tcBorders>
              <w:top w:val="nil"/>
              <w:left w:val="nil"/>
              <w:bottom w:val="single" w:sz="4" w:space="0" w:color="auto"/>
              <w:right w:val="single" w:sz="4" w:space="0" w:color="auto"/>
            </w:tcBorders>
            <w:vAlign w:val="center"/>
            <w:hideMark/>
          </w:tcPr>
          <w:p w14:paraId="12CCC2A5" w14:textId="77777777" w:rsidR="005B0530" w:rsidRDefault="005B0530" w:rsidP="00B25399">
            <w:pPr>
              <w:rPr>
                <w:ins w:id="955" w:author="Author" w:date="2022-09-08T16:19:00Z"/>
                <w:rFonts w:ascii="Calibri" w:eastAsia="Times New Roman" w:hAnsi="Calibri" w:cs="Calibri"/>
                <w:color w:val="000000"/>
                <w:sz w:val="20"/>
              </w:rPr>
            </w:pPr>
            <w:ins w:id="956" w:author="Author" w:date="2022-09-08T16:19:00Z">
              <w:r>
                <w:rPr>
                  <w:rFonts w:ascii="Calibri" w:eastAsia="Times New Roman" w:hAnsi="Calibri" w:cs="Calibri"/>
                  <w:color w:val="000000"/>
                  <w:sz w:val="20"/>
                </w:rPr>
                <w:t>Clinical high-intensity residential services - adolescent, Day: ASAM Level(s): 3.1</w:t>
              </w:r>
            </w:ins>
          </w:p>
        </w:tc>
        <w:tc>
          <w:tcPr>
            <w:tcW w:w="1540" w:type="dxa"/>
            <w:tcBorders>
              <w:top w:val="nil"/>
              <w:left w:val="nil"/>
              <w:bottom w:val="single" w:sz="4" w:space="0" w:color="auto"/>
              <w:right w:val="single" w:sz="4" w:space="0" w:color="auto"/>
            </w:tcBorders>
            <w:vAlign w:val="center"/>
            <w:hideMark/>
          </w:tcPr>
          <w:p w14:paraId="5453EE76" w14:textId="77777777" w:rsidR="005B0530" w:rsidRDefault="005B0530" w:rsidP="00B25399">
            <w:pPr>
              <w:rPr>
                <w:ins w:id="957" w:author="Author" w:date="2022-09-08T16:19:00Z"/>
                <w:rFonts w:ascii="Calibri" w:eastAsia="Times New Roman" w:hAnsi="Calibri" w:cs="Calibri"/>
                <w:color w:val="000000"/>
                <w:sz w:val="20"/>
              </w:rPr>
            </w:pPr>
            <w:ins w:id="958" w:author="Author" w:date="2022-09-08T16:19:00Z">
              <w:r>
                <w:rPr>
                  <w:rFonts w:ascii="Calibri" w:eastAsia="Times New Roman" w:hAnsi="Calibri" w:cs="Calibri"/>
                  <w:color w:val="000000"/>
                  <w:sz w:val="20"/>
                </w:rPr>
                <w:t>$358.38</w:t>
              </w:r>
            </w:ins>
          </w:p>
        </w:tc>
      </w:tr>
      <w:tr w:rsidR="005B0530" w14:paraId="18425859" w14:textId="77777777" w:rsidTr="00B25399">
        <w:trPr>
          <w:trHeight w:val="510"/>
          <w:ins w:id="959"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B3F209C" w14:textId="77777777" w:rsidR="005B0530" w:rsidRDefault="005B0530" w:rsidP="00B25399">
            <w:pPr>
              <w:rPr>
                <w:ins w:id="960" w:author="Author" w:date="2022-09-08T16:19:00Z"/>
                <w:rFonts w:ascii="Calibri" w:eastAsia="Times New Roman" w:hAnsi="Calibri" w:cs="Calibri"/>
                <w:b/>
                <w:bCs/>
                <w:color w:val="000000"/>
                <w:sz w:val="20"/>
              </w:rPr>
            </w:pPr>
            <w:ins w:id="961" w:author="Author" w:date="2022-09-08T16:19:00Z">
              <w:r>
                <w:rPr>
                  <w:rFonts w:ascii="Calibri" w:eastAsia="Times New Roman" w:hAnsi="Calibri" w:cs="Calibri"/>
                  <w:b/>
                  <w:bCs/>
                  <w:color w:val="000000"/>
                  <w:sz w:val="20"/>
                </w:rPr>
                <w:t>H0019 W3</w:t>
              </w:r>
            </w:ins>
          </w:p>
        </w:tc>
        <w:tc>
          <w:tcPr>
            <w:tcW w:w="7180" w:type="dxa"/>
            <w:tcBorders>
              <w:top w:val="nil"/>
              <w:left w:val="nil"/>
              <w:bottom w:val="single" w:sz="4" w:space="0" w:color="auto"/>
              <w:right w:val="single" w:sz="4" w:space="0" w:color="auto"/>
            </w:tcBorders>
            <w:vAlign w:val="center"/>
            <w:hideMark/>
          </w:tcPr>
          <w:p w14:paraId="7FD2CBBF" w14:textId="77777777" w:rsidR="005B0530" w:rsidRDefault="005B0530" w:rsidP="00B25399">
            <w:pPr>
              <w:rPr>
                <w:ins w:id="962" w:author="Author" w:date="2022-09-08T16:19:00Z"/>
                <w:rFonts w:ascii="Calibri" w:eastAsia="Times New Roman" w:hAnsi="Calibri" w:cs="Calibri"/>
                <w:color w:val="000000"/>
                <w:sz w:val="20"/>
              </w:rPr>
            </w:pPr>
            <w:ins w:id="963" w:author="Author" w:date="2022-09-08T16:19:00Z">
              <w:r>
                <w:rPr>
                  <w:rFonts w:ascii="Calibri" w:eastAsia="Times New Roman" w:hAnsi="Calibri" w:cs="Calibri"/>
                  <w:color w:val="000000"/>
                  <w:sz w:val="20"/>
                </w:rPr>
                <w:t>Clinical specific population residential services, Day (more than 30 days): ASAM Level(s): 3.3</w:t>
              </w:r>
            </w:ins>
          </w:p>
        </w:tc>
        <w:tc>
          <w:tcPr>
            <w:tcW w:w="1540" w:type="dxa"/>
            <w:tcBorders>
              <w:top w:val="nil"/>
              <w:left w:val="nil"/>
              <w:bottom w:val="single" w:sz="4" w:space="0" w:color="auto"/>
              <w:right w:val="single" w:sz="4" w:space="0" w:color="auto"/>
            </w:tcBorders>
            <w:vAlign w:val="center"/>
            <w:hideMark/>
          </w:tcPr>
          <w:p w14:paraId="54DF5EBD" w14:textId="77777777" w:rsidR="005B0530" w:rsidRDefault="005B0530" w:rsidP="00B25399">
            <w:pPr>
              <w:rPr>
                <w:ins w:id="964" w:author="Author" w:date="2022-09-08T16:19:00Z"/>
                <w:rFonts w:ascii="Calibri" w:eastAsia="Times New Roman" w:hAnsi="Calibri" w:cs="Calibri"/>
                <w:b/>
                <w:bCs/>
                <w:color w:val="000000"/>
                <w:sz w:val="20"/>
              </w:rPr>
            </w:pPr>
            <w:ins w:id="965" w:author="Author" w:date="2022-09-08T16:19:00Z">
              <w:r>
                <w:rPr>
                  <w:rFonts w:ascii="Calibri" w:eastAsia="Times New Roman" w:hAnsi="Calibri" w:cs="Calibri"/>
                  <w:b/>
                  <w:bCs/>
                  <w:color w:val="000000"/>
                  <w:sz w:val="20"/>
                </w:rPr>
                <w:t>$209.06</w:t>
              </w:r>
            </w:ins>
          </w:p>
        </w:tc>
      </w:tr>
      <w:tr w:rsidR="005B0530" w14:paraId="32ACC821" w14:textId="77777777" w:rsidTr="00B25399">
        <w:trPr>
          <w:trHeight w:val="510"/>
          <w:ins w:id="966"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44440016" w14:textId="77777777" w:rsidR="005B0530" w:rsidRDefault="005B0530" w:rsidP="00B25399">
            <w:pPr>
              <w:rPr>
                <w:ins w:id="967" w:author="Author" w:date="2022-09-08T16:19:00Z"/>
                <w:rFonts w:ascii="Calibri" w:eastAsia="Times New Roman" w:hAnsi="Calibri" w:cs="Calibri"/>
                <w:b/>
                <w:bCs/>
                <w:color w:val="000000"/>
                <w:sz w:val="20"/>
              </w:rPr>
            </w:pPr>
            <w:ins w:id="968" w:author="Author" w:date="2022-09-08T16:19:00Z">
              <w:r>
                <w:rPr>
                  <w:rFonts w:ascii="Calibri" w:eastAsia="Times New Roman" w:hAnsi="Calibri" w:cs="Calibri"/>
                  <w:b/>
                  <w:bCs/>
                  <w:color w:val="000000"/>
                  <w:sz w:val="20"/>
                </w:rPr>
                <w:t>H0019 W3 with HH/HG/BN/HD</w:t>
              </w:r>
            </w:ins>
          </w:p>
        </w:tc>
        <w:tc>
          <w:tcPr>
            <w:tcW w:w="7180" w:type="dxa"/>
            <w:tcBorders>
              <w:top w:val="single" w:sz="4" w:space="0" w:color="auto"/>
              <w:left w:val="single" w:sz="4" w:space="0" w:color="auto"/>
              <w:bottom w:val="single" w:sz="4" w:space="0" w:color="auto"/>
              <w:right w:val="single" w:sz="4" w:space="0" w:color="auto"/>
            </w:tcBorders>
            <w:vAlign w:val="center"/>
            <w:hideMark/>
          </w:tcPr>
          <w:p w14:paraId="7FC416D8" w14:textId="77777777" w:rsidR="005B0530" w:rsidRDefault="005B0530" w:rsidP="00B25399">
            <w:pPr>
              <w:rPr>
                <w:ins w:id="969" w:author="Author" w:date="2022-09-08T16:19:00Z"/>
                <w:rFonts w:ascii="Calibri" w:eastAsia="Times New Roman" w:hAnsi="Calibri" w:cs="Calibri"/>
                <w:color w:val="000000"/>
                <w:sz w:val="20"/>
              </w:rPr>
            </w:pPr>
            <w:ins w:id="970" w:author="Author" w:date="2022-09-08T16:19:00Z">
              <w:r>
                <w:rPr>
                  <w:rFonts w:ascii="Calibri" w:eastAsia="Times New Roman" w:hAnsi="Calibri" w:cs="Calibri"/>
                  <w:color w:val="000000"/>
                  <w:sz w:val="20"/>
                </w:rPr>
                <w:t>Clinical specific population residential services, High-rate service modifiers, Day (more than 30 days): ASAM Level(s): 3.3</w:t>
              </w:r>
            </w:ins>
          </w:p>
        </w:tc>
        <w:tc>
          <w:tcPr>
            <w:tcW w:w="1540" w:type="dxa"/>
            <w:tcBorders>
              <w:top w:val="single" w:sz="4" w:space="0" w:color="auto"/>
              <w:left w:val="single" w:sz="4" w:space="0" w:color="auto"/>
              <w:bottom w:val="single" w:sz="4" w:space="0" w:color="auto"/>
              <w:right w:val="single" w:sz="4" w:space="0" w:color="auto"/>
            </w:tcBorders>
            <w:vAlign w:val="center"/>
            <w:hideMark/>
          </w:tcPr>
          <w:p w14:paraId="20AD47EB" w14:textId="77777777" w:rsidR="005B0530" w:rsidRDefault="005B0530" w:rsidP="00B25399">
            <w:pPr>
              <w:rPr>
                <w:ins w:id="971" w:author="Author" w:date="2022-09-08T16:19:00Z"/>
                <w:rFonts w:ascii="Calibri" w:eastAsia="Times New Roman" w:hAnsi="Calibri" w:cs="Calibri"/>
                <w:b/>
                <w:bCs/>
                <w:color w:val="000000"/>
                <w:sz w:val="20"/>
              </w:rPr>
            </w:pPr>
            <w:ins w:id="972" w:author="Author" w:date="2022-09-08T16:19:00Z">
              <w:r>
                <w:rPr>
                  <w:rFonts w:ascii="Calibri" w:eastAsia="Times New Roman" w:hAnsi="Calibri" w:cs="Calibri"/>
                  <w:b/>
                  <w:bCs/>
                  <w:color w:val="000000"/>
                  <w:sz w:val="20"/>
                </w:rPr>
                <w:t>$229.96</w:t>
              </w:r>
            </w:ins>
          </w:p>
        </w:tc>
      </w:tr>
      <w:tr w:rsidR="005B0530" w14:paraId="4D6C59E4" w14:textId="77777777" w:rsidTr="00B25399">
        <w:trPr>
          <w:trHeight w:val="510"/>
          <w:ins w:id="973"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298677F3" w14:textId="77777777" w:rsidR="005B0530" w:rsidRDefault="005B0530" w:rsidP="00B25399">
            <w:pPr>
              <w:rPr>
                <w:ins w:id="974" w:author="Author" w:date="2022-09-08T16:19:00Z"/>
                <w:rFonts w:ascii="Calibri" w:eastAsia="Times New Roman" w:hAnsi="Calibri" w:cs="Calibri"/>
                <w:b/>
                <w:bCs/>
                <w:color w:val="000000"/>
                <w:sz w:val="20"/>
              </w:rPr>
            </w:pPr>
            <w:ins w:id="975" w:author="Author" w:date="2022-09-08T16:19:00Z">
              <w:r>
                <w:rPr>
                  <w:rFonts w:ascii="Calibri" w:eastAsia="Times New Roman" w:hAnsi="Calibri" w:cs="Calibri"/>
                  <w:b/>
                  <w:bCs/>
                  <w:color w:val="000000"/>
                  <w:sz w:val="20"/>
                </w:rPr>
                <w:t>H0019 W3 HA</w:t>
              </w:r>
            </w:ins>
          </w:p>
        </w:tc>
        <w:tc>
          <w:tcPr>
            <w:tcW w:w="7180" w:type="dxa"/>
            <w:tcBorders>
              <w:top w:val="single" w:sz="4" w:space="0" w:color="auto"/>
              <w:left w:val="nil"/>
              <w:bottom w:val="single" w:sz="4" w:space="0" w:color="auto"/>
              <w:right w:val="single" w:sz="4" w:space="0" w:color="auto"/>
            </w:tcBorders>
            <w:vAlign w:val="center"/>
            <w:hideMark/>
          </w:tcPr>
          <w:p w14:paraId="26B47694" w14:textId="77777777" w:rsidR="005B0530" w:rsidRDefault="005B0530" w:rsidP="00B25399">
            <w:pPr>
              <w:rPr>
                <w:ins w:id="976" w:author="Author" w:date="2022-09-08T16:19:00Z"/>
                <w:rFonts w:ascii="Calibri" w:eastAsia="Times New Roman" w:hAnsi="Calibri" w:cs="Calibri"/>
                <w:color w:val="000000"/>
                <w:sz w:val="20"/>
              </w:rPr>
            </w:pPr>
            <w:ins w:id="977" w:author="Author" w:date="2022-09-08T16:19:00Z">
              <w:r>
                <w:rPr>
                  <w:rFonts w:ascii="Calibri" w:eastAsia="Times New Roman" w:hAnsi="Calibri" w:cs="Calibri"/>
                  <w:color w:val="000000"/>
                  <w:sz w:val="20"/>
                </w:rPr>
                <w:t>Clinical specific population residential services, Day (more than 30 days): ASAM Level(s): 3.3</w:t>
              </w:r>
            </w:ins>
          </w:p>
        </w:tc>
        <w:tc>
          <w:tcPr>
            <w:tcW w:w="1540" w:type="dxa"/>
            <w:tcBorders>
              <w:top w:val="single" w:sz="4" w:space="0" w:color="auto"/>
              <w:left w:val="nil"/>
              <w:bottom w:val="single" w:sz="4" w:space="0" w:color="auto"/>
              <w:right w:val="single" w:sz="4" w:space="0" w:color="auto"/>
            </w:tcBorders>
            <w:vAlign w:val="center"/>
            <w:hideMark/>
          </w:tcPr>
          <w:p w14:paraId="7435C250" w14:textId="77777777" w:rsidR="005B0530" w:rsidRDefault="005B0530" w:rsidP="00B25399">
            <w:pPr>
              <w:rPr>
                <w:ins w:id="978" w:author="Author" w:date="2022-09-08T16:19:00Z"/>
                <w:rFonts w:ascii="Calibri" w:eastAsia="Times New Roman" w:hAnsi="Calibri" w:cs="Calibri"/>
                <w:color w:val="000000"/>
                <w:sz w:val="20"/>
              </w:rPr>
            </w:pPr>
            <w:ins w:id="979" w:author="Author" w:date="2022-09-08T16:19:00Z">
              <w:r>
                <w:rPr>
                  <w:rFonts w:ascii="Calibri" w:eastAsia="Times New Roman" w:hAnsi="Calibri" w:cs="Calibri"/>
                  <w:sz w:val="20"/>
                </w:rPr>
                <w:t>$358.38</w:t>
              </w:r>
            </w:ins>
          </w:p>
        </w:tc>
      </w:tr>
      <w:tr w:rsidR="005B0530" w14:paraId="416090C5" w14:textId="77777777" w:rsidTr="00B25399">
        <w:trPr>
          <w:trHeight w:val="510"/>
          <w:ins w:id="980"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50C17025" w14:textId="77777777" w:rsidR="005B0530" w:rsidRDefault="005B0530" w:rsidP="00B25399">
            <w:pPr>
              <w:rPr>
                <w:ins w:id="981" w:author="Author" w:date="2022-09-08T16:19:00Z"/>
                <w:rFonts w:ascii="Calibri" w:eastAsia="Times New Roman" w:hAnsi="Calibri" w:cs="Calibri"/>
                <w:b/>
                <w:bCs/>
                <w:color w:val="000000"/>
                <w:sz w:val="20"/>
              </w:rPr>
            </w:pPr>
            <w:ins w:id="982" w:author="Author" w:date="2022-09-08T16:19:00Z">
              <w:r>
                <w:rPr>
                  <w:rFonts w:ascii="Calibri" w:eastAsia="Times New Roman" w:hAnsi="Calibri" w:cs="Calibri"/>
                  <w:b/>
                  <w:bCs/>
                  <w:color w:val="000000"/>
                  <w:sz w:val="20"/>
                </w:rPr>
                <w:t>H0019 W5</w:t>
              </w:r>
            </w:ins>
          </w:p>
        </w:tc>
        <w:tc>
          <w:tcPr>
            <w:tcW w:w="7180" w:type="dxa"/>
            <w:tcBorders>
              <w:top w:val="nil"/>
              <w:left w:val="nil"/>
              <w:bottom w:val="single" w:sz="4" w:space="0" w:color="auto"/>
              <w:right w:val="single" w:sz="4" w:space="0" w:color="auto"/>
            </w:tcBorders>
            <w:vAlign w:val="center"/>
            <w:hideMark/>
          </w:tcPr>
          <w:p w14:paraId="27F81FFF" w14:textId="77777777" w:rsidR="005B0530" w:rsidRDefault="005B0530" w:rsidP="00B25399">
            <w:pPr>
              <w:rPr>
                <w:ins w:id="983" w:author="Author" w:date="2022-09-08T16:19:00Z"/>
                <w:rFonts w:ascii="Calibri" w:eastAsia="Times New Roman" w:hAnsi="Calibri" w:cs="Calibri"/>
                <w:color w:val="000000"/>
                <w:sz w:val="20"/>
              </w:rPr>
            </w:pPr>
            <w:ins w:id="984" w:author="Author" w:date="2022-09-08T16:19:00Z">
              <w:r>
                <w:rPr>
                  <w:rFonts w:ascii="Calibri" w:eastAsia="Times New Roman" w:hAnsi="Calibri" w:cs="Calibri"/>
                  <w:color w:val="000000"/>
                  <w:sz w:val="20"/>
                </w:rPr>
                <w:t>Clinical high-intensity residential services, Day (more than 30 days): ASAM Level(s): 3.5</w:t>
              </w:r>
            </w:ins>
          </w:p>
        </w:tc>
        <w:tc>
          <w:tcPr>
            <w:tcW w:w="1540" w:type="dxa"/>
            <w:tcBorders>
              <w:top w:val="nil"/>
              <w:left w:val="nil"/>
              <w:bottom w:val="single" w:sz="4" w:space="0" w:color="auto"/>
              <w:right w:val="single" w:sz="4" w:space="0" w:color="auto"/>
            </w:tcBorders>
            <w:vAlign w:val="center"/>
            <w:hideMark/>
          </w:tcPr>
          <w:p w14:paraId="74F04A55" w14:textId="77777777" w:rsidR="005B0530" w:rsidRDefault="005B0530" w:rsidP="00B25399">
            <w:pPr>
              <w:rPr>
                <w:ins w:id="985" w:author="Author" w:date="2022-09-08T16:19:00Z"/>
                <w:rFonts w:ascii="Calibri" w:eastAsia="Times New Roman" w:hAnsi="Calibri" w:cs="Calibri"/>
                <w:b/>
                <w:bCs/>
                <w:color w:val="000000"/>
                <w:sz w:val="20"/>
              </w:rPr>
            </w:pPr>
            <w:ins w:id="986" w:author="Author" w:date="2022-09-08T16:19:00Z">
              <w:r>
                <w:rPr>
                  <w:rFonts w:ascii="Calibri" w:eastAsia="Times New Roman" w:hAnsi="Calibri" w:cs="Calibri"/>
                  <w:b/>
                  <w:bCs/>
                  <w:color w:val="000000"/>
                  <w:sz w:val="20"/>
                </w:rPr>
                <w:t>$209.06</w:t>
              </w:r>
            </w:ins>
          </w:p>
        </w:tc>
      </w:tr>
      <w:tr w:rsidR="005B0530" w14:paraId="5356F25D" w14:textId="77777777" w:rsidTr="00B25399">
        <w:trPr>
          <w:trHeight w:val="510"/>
          <w:ins w:id="987"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09EB301" w14:textId="77777777" w:rsidR="005B0530" w:rsidRDefault="005B0530" w:rsidP="00B25399">
            <w:pPr>
              <w:rPr>
                <w:ins w:id="988" w:author="Author" w:date="2022-09-08T16:19:00Z"/>
                <w:rFonts w:ascii="Calibri" w:eastAsia="Times New Roman" w:hAnsi="Calibri" w:cs="Calibri"/>
                <w:b/>
                <w:bCs/>
                <w:color w:val="000000"/>
                <w:sz w:val="20"/>
              </w:rPr>
            </w:pPr>
            <w:ins w:id="989" w:author="Author" w:date="2022-09-08T16:19:00Z">
              <w:r>
                <w:rPr>
                  <w:rFonts w:ascii="Calibri" w:eastAsia="Times New Roman" w:hAnsi="Calibri" w:cs="Calibri"/>
                  <w:b/>
                  <w:bCs/>
                  <w:color w:val="000000"/>
                  <w:sz w:val="20"/>
                </w:rPr>
                <w:t>H0019 W5 with HH/HG/BN/HD</w:t>
              </w:r>
            </w:ins>
          </w:p>
        </w:tc>
        <w:tc>
          <w:tcPr>
            <w:tcW w:w="7180" w:type="dxa"/>
            <w:tcBorders>
              <w:top w:val="nil"/>
              <w:left w:val="nil"/>
              <w:bottom w:val="single" w:sz="4" w:space="0" w:color="auto"/>
              <w:right w:val="single" w:sz="4" w:space="0" w:color="auto"/>
            </w:tcBorders>
            <w:vAlign w:val="center"/>
            <w:hideMark/>
          </w:tcPr>
          <w:p w14:paraId="5345F43F" w14:textId="77777777" w:rsidR="005B0530" w:rsidRDefault="005B0530" w:rsidP="00B25399">
            <w:pPr>
              <w:rPr>
                <w:ins w:id="990" w:author="Author" w:date="2022-09-08T16:19:00Z"/>
                <w:rFonts w:ascii="Calibri" w:eastAsia="Times New Roman" w:hAnsi="Calibri" w:cs="Calibri"/>
                <w:color w:val="000000"/>
                <w:sz w:val="20"/>
              </w:rPr>
            </w:pPr>
            <w:ins w:id="991" w:author="Author" w:date="2022-09-08T16:19:00Z">
              <w:r>
                <w:rPr>
                  <w:rFonts w:ascii="Calibri" w:eastAsia="Times New Roman" w:hAnsi="Calibri" w:cs="Calibri"/>
                  <w:color w:val="000000"/>
                  <w:sz w:val="20"/>
                </w:rPr>
                <w:t>Clinical high-intensity residential services, High-rate service modifiers, Day (more than 30 days): ASAM Level(s): 3.5</w:t>
              </w:r>
            </w:ins>
          </w:p>
        </w:tc>
        <w:tc>
          <w:tcPr>
            <w:tcW w:w="1540" w:type="dxa"/>
            <w:tcBorders>
              <w:top w:val="nil"/>
              <w:left w:val="nil"/>
              <w:bottom w:val="single" w:sz="4" w:space="0" w:color="auto"/>
              <w:right w:val="single" w:sz="4" w:space="0" w:color="auto"/>
            </w:tcBorders>
            <w:vAlign w:val="center"/>
            <w:hideMark/>
          </w:tcPr>
          <w:p w14:paraId="3DB7E848" w14:textId="77777777" w:rsidR="005B0530" w:rsidRDefault="005B0530" w:rsidP="00B25399">
            <w:pPr>
              <w:rPr>
                <w:ins w:id="992" w:author="Author" w:date="2022-09-08T16:19:00Z"/>
                <w:rFonts w:ascii="Calibri" w:eastAsia="Times New Roman" w:hAnsi="Calibri" w:cs="Calibri"/>
                <w:b/>
                <w:bCs/>
                <w:color w:val="000000"/>
                <w:sz w:val="20"/>
              </w:rPr>
            </w:pPr>
            <w:ins w:id="993" w:author="Author" w:date="2022-09-08T16:19:00Z">
              <w:r>
                <w:rPr>
                  <w:rFonts w:ascii="Calibri" w:eastAsia="Times New Roman" w:hAnsi="Calibri" w:cs="Calibri"/>
                  <w:b/>
                  <w:bCs/>
                  <w:color w:val="000000"/>
                  <w:sz w:val="20"/>
                </w:rPr>
                <w:t>$229.96</w:t>
              </w:r>
            </w:ins>
          </w:p>
        </w:tc>
      </w:tr>
      <w:tr w:rsidR="005B0530" w14:paraId="3E06153F" w14:textId="77777777" w:rsidTr="00B25399">
        <w:trPr>
          <w:trHeight w:val="510"/>
          <w:ins w:id="994"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499CBC51" w14:textId="77777777" w:rsidR="005B0530" w:rsidRDefault="005B0530" w:rsidP="00B25399">
            <w:pPr>
              <w:rPr>
                <w:ins w:id="995" w:author="Author" w:date="2022-09-08T16:19:00Z"/>
                <w:rFonts w:ascii="Calibri" w:eastAsia="Times New Roman" w:hAnsi="Calibri" w:cs="Calibri"/>
                <w:b/>
                <w:bCs/>
                <w:color w:val="000000"/>
                <w:sz w:val="20"/>
              </w:rPr>
            </w:pPr>
            <w:ins w:id="996" w:author="Author" w:date="2022-09-08T16:19:00Z">
              <w:r>
                <w:rPr>
                  <w:rFonts w:ascii="Calibri" w:eastAsia="Times New Roman" w:hAnsi="Calibri" w:cs="Calibri"/>
                  <w:b/>
                  <w:bCs/>
                  <w:color w:val="000000"/>
                  <w:sz w:val="20"/>
                </w:rPr>
                <w:t>H0019 W5 HA</w:t>
              </w:r>
            </w:ins>
          </w:p>
        </w:tc>
        <w:tc>
          <w:tcPr>
            <w:tcW w:w="7180" w:type="dxa"/>
            <w:tcBorders>
              <w:top w:val="nil"/>
              <w:left w:val="nil"/>
              <w:bottom w:val="single" w:sz="4" w:space="0" w:color="auto"/>
              <w:right w:val="single" w:sz="4" w:space="0" w:color="auto"/>
            </w:tcBorders>
            <w:vAlign w:val="center"/>
            <w:hideMark/>
          </w:tcPr>
          <w:p w14:paraId="1CF143CC" w14:textId="77777777" w:rsidR="005B0530" w:rsidRDefault="005B0530" w:rsidP="00B25399">
            <w:pPr>
              <w:rPr>
                <w:ins w:id="997" w:author="Author" w:date="2022-09-08T16:19:00Z"/>
                <w:rFonts w:ascii="Calibri" w:eastAsia="Times New Roman" w:hAnsi="Calibri" w:cs="Calibri"/>
                <w:color w:val="000000"/>
                <w:sz w:val="20"/>
              </w:rPr>
            </w:pPr>
            <w:ins w:id="998" w:author="Author" w:date="2022-09-08T16:19:00Z">
              <w:r>
                <w:rPr>
                  <w:rFonts w:ascii="Calibri" w:eastAsia="Times New Roman" w:hAnsi="Calibri" w:cs="Calibri"/>
                  <w:color w:val="000000"/>
                  <w:sz w:val="20"/>
                </w:rPr>
                <w:t>Clinical high-intensity residential services, Day (more than 30 days): ASAM Level(s): 3.5</w:t>
              </w:r>
            </w:ins>
          </w:p>
        </w:tc>
        <w:tc>
          <w:tcPr>
            <w:tcW w:w="1540" w:type="dxa"/>
            <w:tcBorders>
              <w:top w:val="nil"/>
              <w:left w:val="nil"/>
              <w:bottom w:val="single" w:sz="4" w:space="0" w:color="auto"/>
              <w:right w:val="single" w:sz="4" w:space="0" w:color="auto"/>
            </w:tcBorders>
            <w:vAlign w:val="center"/>
            <w:hideMark/>
          </w:tcPr>
          <w:p w14:paraId="6EC2B0D0" w14:textId="77777777" w:rsidR="005B0530" w:rsidRDefault="005B0530" w:rsidP="00B25399">
            <w:pPr>
              <w:rPr>
                <w:ins w:id="999" w:author="Author" w:date="2022-09-08T16:19:00Z"/>
                <w:rFonts w:ascii="Calibri" w:eastAsia="Times New Roman" w:hAnsi="Calibri" w:cs="Calibri"/>
                <w:color w:val="000000"/>
                <w:sz w:val="20"/>
              </w:rPr>
            </w:pPr>
            <w:ins w:id="1000" w:author="Author" w:date="2022-09-08T16:19:00Z">
              <w:r>
                <w:rPr>
                  <w:rFonts w:ascii="Calibri" w:eastAsia="Times New Roman" w:hAnsi="Calibri" w:cs="Calibri"/>
                  <w:color w:val="000000"/>
                  <w:sz w:val="20"/>
                </w:rPr>
                <w:t>$358.38</w:t>
              </w:r>
            </w:ins>
          </w:p>
        </w:tc>
      </w:tr>
      <w:tr w:rsidR="005B0530" w14:paraId="3253A49D" w14:textId="77777777" w:rsidTr="00B25399">
        <w:trPr>
          <w:trHeight w:val="510"/>
          <w:ins w:id="1001"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0A69EB21" w14:textId="77777777" w:rsidR="005B0530" w:rsidRDefault="005B0530" w:rsidP="00B25399">
            <w:pPr>
              <w:rPr>
                <w:ins w:id="1002" w:author="Author" w:date="2022-09-08T16:19:00Z"/>
                <w:rFonts w:ascii="Calibri" w:eastAsia="Times New Roman" w:hAnsi="Calibri" w:cs="Calibri"/>
                <w:b/>
                <w:bCs/>
                <w:color w:val="000000"/>
                <w:sz w:val="20"/>
              </w:rPr>
            </w:pPr>
            <w:ins w:id="1003" w:author="Author" w:date="2022-09-08T16:19:00Z">
              <w:r>
                <w:rPr>
                  <w:rFonts w:ascii="Calibri" w:eastAsia="Times New Roman" w:hAnsi="Calibri" w:cs="Calibri"/>
                  <w:b/>
                  <w:bCs/>
                  <w:color w:val="000000"/>
                  <w:sz w:val="20"/>
                </w:rPr>
                <w:t>H0020</w:t>
              </w:r>
            </w:ins>
          </w:p>
        </w:tc>
        <w:tc>
          <w:tcPr>
            <w:tcW w:w="7180" w:type="dxa"/>
            <w:tcBorders>
              <w:top w:val="nil"/>
              <w:left w:val="nil"/>
              <w:bottom w:val="single" w:sz="4" w:space="0" w:color="auto"/>
              <w:right w:val="single" w:sz="4" w:space="0" w:color="auto"/>
            </w:tcBorders>
            <w:vAlign w:val="center"/>
            <w:hideMark/>
          </w:tcPr>
          <w:p w14:paraId="1C6E1147" w14:textId="77777777" w:rsidR="005B0530" w:rsidRDefault="005B0530" w:rsidP="00B25399">
            <w:pPr>
              <w:rPr>
                <w:ins w:id="1004" w:author="Author" w:date="2022-09-08T16:19:00Z"/>
                <w:rFonts w:ascii="Calibri" w:eastAsia="Times New Roman" w:hAnsi="Calibri" w:cs="Calibri"/>
                <w:color w:val="000000"/>
                <w:sz w:val="20"/>
              </w:rPr>
            </w:pPr>
            <w:ins w:id="1005" w:author="Author" w:date="2022-09-08T16:19:00Z">
              <w:r>
                <w:rPr>
                  <w:rFonts w:ascii="Calibri" w:eastAsia="Times New Roman" w:hAnsi="Calibri" w:cs="Calibri"/>
                  <w:color w:val="000000"/>
                  <w:sz w:val="20"/>
                </w:rPr>
                <w:t>Methadone administration and/or service (provision of the drug by a licensed program - combined rate of medical doctor's visits, drug testing and medication), Encounter: ASAM Level(s): 1</w:t>
              </w:r>
            </w:ins>
          </w:p>
        </w:tc>
        <w:tc>
          <w:tcPr>
            <w:tcW w:w="1540" w:type="dxa"/>
            <w:tcBorders>
              <w:top w:val="nil"/>
              <w:left w:val="nil"/>
              <w:bottom w:val="single" w:sz="4" w:space="0" w:color="auto"/>
              <w:right w:val="single" w:sz="4" w:space="0" w:color="auto"/>
            </w:tcBorders>
            <w:vAlign w:val="center"/>
            <w:hideMark/>
          </w:tcPr>
          <w:p w14:paraId="4599A4CA" w14:textId="77777777" w:rsidR="005B0530" w:rsidRDefault="005B0530" w:rsidP="00B25399">
            <w:pPr>
              <w:rPr>
                <w:ins w:id="1006" w:author="Author" w:date="2022-09-08T16:19:00Z"/>
                <w:rFonts w:ascii="Calibri" w:eastAsia="Times New Roman" w:hAnsi="Calibri" w:cs="Calibri"/>
                <w:b/>
                <w:bCs/>
                <w:color w:val="000000"/>
                <w:sz w:val="20"/>
              </w:rPr>
            </w:pPr>
            <w:ins w:id="1007" w:author="Author" w:date="2022-09-08T16:19:00Z">
              <w:r>
                <w:rPr>
                  <w:rFonts w:ascii="Calibri" w:eastAsia="Times New Roman" w:hAnsi="Calibri" w:cs="Calibri"/>
                  <w:b/>
                  <w:bCs/>
                  <w:color w:val="000000"/>
                  <w:sz w:val="20"/>
                </w:rPr>
                <w:t>$15.20</w:t>
              </w:r>
            </w:ins>
          </w:p>
        </w:tc>
      </w:tr>
      <w:tr w:rsidR="005B0530" w14:paraId="32E1825B" w14:textId="77777777" w:rsidTr="00B25399">
        <w:trPr>
          <w:trHeight w:val="510"/>
          <w:ins w:id="1008"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4DDEDC99" w14:textId="77777777" w:rsidR="005B0530" w:rsidRDefault="005B0530" w:rsidP="00B25399">
            <w:pPr>
              <w:rPr>
                <w:ins w:id="1009" w:author="Author" w:date="2022-09-08T16:19:00Z"/>
                <w:rFonts w:ascii="Calibri" w:eastAsia="Times New Roman" w:hAnsi="Calibri" w:cs="Calibri"/>
                <w:b/>
                <w:bCs/>
                <w:color w:val="000000"/>
                <w:sz w:val="20"/>
              </w:rPr>
            </w:pPr>
            <w:ins w:id="1010" w:author="Author" w:date="2022-09-08T16:19:00Z">
              <w:r>
                <w:rPr>
                  <w:rFonts w:ascii="Calibri" w:eastAsia="Times New Roman" w:hAnsi="Calibri" w:cs="Calibri"/>
                  <w:b/>
                  <w:bCs/>
                  <w:color w:val="000000"/>
                  <w:sz w:val="20"/>
                </w:rPr>
                <w:t>H0022</w:t>
              </w:r>
            </w:ins>
          </w:p>
        </w:tc>
        <w:tc>
          <w:tcPr>
            <w:tcW w:w="7180" w:type="dxa"/>
            <w:tcBorders>
              <w:top w:val="nil"/>
              <w:left w:val="nil"/>
              <w:bottom w:val="single" w:sz="4" w:space="0" w:color="auto"/>
              <w:right w:val="single" w:sz="4" w:space="0" w:color="auto"/>
            </w:tcBorders>
            <w:vAlign w:val="center"/>
            <w:hideMark/>
          </w:tcPr>
          <w:p w14:paraId="79C1B0F2" w14:textId="77777777" w:rsidR="005B0530" w:rsidRDefault="005B0530" w:rsidP="00B25399">
            <w:pPr>
              <w:rPr>
                <w:ins w:id="1011" w:author="Author" w:date="2022-09-08T16:19:00Z"/>
                <w:rFonts w:ascii="Calibri" w:eastAsia="Times New Roman" w:hAnsi="Calibri" w:cs="Calibri"/>
                <w:color w:val="000000"/>
                <w:sz w:val="20"/>
              </w:rPr>
            </w:pPr>
            <w:ins w:id="1012" w:author="Author" w:date="2022-09-08T16:19:00Z">
              <w:r>
                <w:rPr>
                  <w:rFonts w:ascii="Calibri" w:eastAsia="Times New Roman" w:hAnsi="Calibri" w:cs="Calibri"/>
                  <w:color w:val="000000"/>
                  <w:sz w:val="20"/>
                </w:rPr>
                <w:t>Early Intervention services, Encounter: ASAM Level(s): .5</w:t>
              </w:r>
            </w:ins>
          </w:p>
        </w:tc>
        <w:tc>
          <w:tcPr>
            <w:tcW w:w="1540" w:type="dxa"/>
            <w:tcBorders>
              <w:top w:val="nil"/>
              <w:left w:val="nil"/>
              <w:bottom w:val="single" w:sz="4" w:space="0" w:color="auto"/>
              <w:right w:val="single" w:sz="4" w:space="0" w:color="auto"/>
            </w:tcBorders>
            <w:vAlign w:val="center"/>
            <w:hideMark/>
          </w:tcPr>
          <w:p w14:paraId="16AE2C2D" w14:textId="77777777" w:rsidR="005B0530" w:rsidRDefault="005B0530" w:rsidP="00B25399">
            <w:pPr>
              <w:rPr>
                <w:ins w:id="1013" w:author="Author" w:date="2022-09-08T16:19:00Z"/>
                <w:rFonts w:ascii="Calibri" w:eastAsia="Times New Roman" w:hAnsi="Calibri" w:cs="Calibri"/>
                <w:color w:val="000000"/>
                <w:sz w:val="20"/>
              </w:rPr>
            </w:pPr>
            <w:ins w:id="1014" w:author="Author" w:date="2022-09-08T16:19:00Z">
              <w:r>
                <w:rPr>
                  <w:rFonts w:ascii="Calibri" w:eastAsia="Times New Roman" w:hAnsi="Calibri" w:cs="Calibri"/>
                  <w:color w:val="000000"/>
                  <w:sz w:val="20"/>
                </w:rPr>
                <w:t>$48.87</w:t>
              </w:r>
            </w:ins>
          </w:p>
        </w:tc>
      </w:tr>
      <w:tr w:rsidR="005B0530" w14:paraId="61956010" w14:textId="77777777" w:rsidTr="00B25399">
        <w:trPr>
          <w:trHeight w:val="510"/>
          <w:ins w:id="1015" w:author="Author" w:date="2022-09-08T16:19:00Z"/>
        </w:trPr>
        <w:tc>
          <w:tcPr>
            <w:tcW w:w="1810" w:type="dxa"/>
            <w:tcBorders>
              <w:top w:val="nil"/>
              <w:left w:val="single" w:sz="4" w:space="0" w:color="auto"/>
              <w:bottom w:val="single" w:sz="4" w:space="0" w:color="auto"/>
              <w:right w:val="single" w:sz="4" w:space="0" w:color="auto"/>
            </w:tcBorders>
            <w:hideMark/>
          </w:tcPr>
          <w:p w14:paraId="1052A5E4" w14:textId="77777777" w:rsidR="005B0530" w:rsidRDefault="005B0530" w:rsidP="00B25399">
            <w:pPr>
              <w:rPr>
                <w:ins w:id="1016" w:author="Author" w:date="2022-09-08T16:19:00Z"/>
                <w:rFonts w:ascii="Calibri" w:eastAsia="Times New Roman" w:hAnsi="Calibri" w:cs="Calibri"/>
                <w:b/>
                <w:bCs/>
                <w:color w:val="000000"/>
                <w:sz w:val="20"/>
              </w:rPr>
            </w:pPr>
            <w:ins w:id="1017" w:author="Author" w:date="2022-09-08T16:19:00Z">
              <w:r>
                <w:rPr>
                  <w:rFonts w:ascii="Calibri" w:hAnsi="Calibri" w:cs="Calibri"/>
                  <w:b/>
                  <w:bCs/>
                  <w:sz w:val="20"/>
                </w:rPr>
                <w:t>H0038</w:t>
              </w:r>
            </w:ins>
          </w:p>
        </w:tc>
        <w:tc>
          <w:tcPr>
            <w:tcW w:w="7180" w:type="dxa"/>
            <w:tcBorders>
              <w:top w:val="nil"/>
              <w:left w:val="nil"/>
              <w:bottom w:val="single" w:sz="4" w:space="0" w:color="auto"/>
              <w:right w:val="single" w:sz="4" w:space="0" w:color="auto"/>
            </w:tcBorders>
            <w:hideMark/>
          </w:tcPr>
          <w:p w14:paraId="4DB2E495" w14:textId="77777777" w:rsidR="005B0530" w:rsidRDefault="005B0530" w:rsidP="00B25399">
            <w:pPr>
              <w:rPr>
                <w:ins w:id="1018" w:author="Author" w:date="2022-09-08T16:19:00Z"/>
                <w:rFonts w:ascii="Calibri" w:eastAsia="Times New Roman" w:hAnsi="Calibri" w:cs="Calibri"/>
                <w:color w:val="000000"/>
                <w:sz w:val="20"/>
              </w:rPr>
            </w:pPr>
            <w:ins w:id="1019" w:author="Author" w:date="2022-09-08T16:19:00Z">
              <w:r>
                <w:rPr>
                  <w:rFonts w:ascii="Calibri" w:hAnsi="Calibri" w:cs="Calibri"/>
                  <w:sz w:val="20"/>
                </w:rPr>
                <w:t>Self Help/Peer Services. These non-clinical services may be provided by trained staff working under the supervision of a SATS. Required staff training includes MDHHS training, or CCAR training if completed prior to 1-1-18. Documentation requirement is satisfied with a progress note</w:t>
              </w:r>
              <w:proofErr w:type="gramStart"/>
              <w:r>
                <w:rPr>
                  <w:rFonts w:ascii="Calibri" w:hAnsi="Calibri" w:cs="Calibri"/>
                  <w:sz w:val="20"/>
                </w:rPr>
                <w:t>. ,</w:t>
              </w:r>
              <w:proofErr w:type="gramEnd"/>
              <w:r>
                <w:rPr>
                  <w:rFonts w:ascii="Calibri" w:hAnsi="Calibri" w:cs="Calibri"/>
                  <w:sz w:val="20"/>
                </w:rPr>
                <w:t xml:space="preserve"> 15 Minutes: ASAM Level(s): 1,2</w:t>
              </w:r>
            </w:ins>
          </w:p>
        </w:tc>
        <w:tc>
          <w:tcPr>
            <w:tcW w:w="1540" w:type="dxa"/>
            <w:tcBorders>
              <w:top w:val="nil"/>
              <w:left w:val="nil"/>
              <w:bottom w:val="single" w:sz="4" w:space="0" w:color="auto"/>
              <w:right w:val="single" w:sz="4" w:space="0" w:color="auto"/>
            </w:tcBorders>
            <w:vAlign w:val="center"/>
            <w:hideMark/>
          </w:tcPr>
          <w:p w14:paraId="62F81047" w14:textId="77777777" w:rsidR="005B0530" w:rsidRDefault="005B0530" w:rsidP="00B25399">
            <w:pPr>
              <w:rPr>
                <w:ins w:id="1020" w:author="Author" w:date="2022-09-08T16:19:00Z"/>
                <w:rFonts w:ascii="Calibri" w:eastAsia="Times New Roman" w:hAnsi="Calibri" w:cs="Calibri"/>
                <w:b/>
                <w:bCs/>
                <w:color w:val="000000"/>
                <w:sz w:val="20"/>
              </w:rPr>
            </w:pPr>
            <w:ins w:id="1021" w:author="Author" w:date="2022-09-08T16:19:00Z">
              <w:r>
                <w:rPr>
                  <w:rFonts w:ascii="Calibri" w:hAnsi="Calibri" w:cs="Calibri"/>
                  <w:b/>
                  <w:bCs/>
                  <w:sz w:val="20"/>
                </w:rPr>
                <w:t>$22.81</w:t>
              </w:r>
            </w:ins>
          </w:p>
        </w:tc>
      </w:tr>
      <w:tr w:rsidR="005B0530" w14:paraId="7143D2BA" w14:textId="77777777" w:rsidTr="00B25399">
        <w:trPr>
          <w:trHeight w:val="510"/>
          <w:ins w:id="1022"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3A9331B6" w14:textId="77777777" w:rsidR="005B0530" w:rsidRDefault="005B0530" w:rsidP="00B25399">
            <w:pPr>
              <w:rPr>
                <w:ins w:id="1023" w:author="Author" w:date="2022-09-08T16:19:00Z"/>
                <w:rFonts w:ascii="Calibri" w:eastAsia="Times New Roman" w:hAnsi="Calibri" w:cs="Calibri"/>
                <w:b/>
                <w:bCs/>
                <w:color w:val="000000"/>
                <w:sz w:val="20"/>
              </w:rPr>
            </w:pPr>
            <w:ins w:id="1024" w:author="Author" w:date="2022-09-08T16:19:00Z">
              <w:r>
                <w:rPr>
                  <w:rFonts w:ascii="Calibri" w:eastAsia="Times New Roman" w:hAnsi="Calibri" w:cs="Calibri"/>
                  <w:b/>
                  <w:bCs/>
                  <w:color w:val="000000"/>
                  <w:sz w:val="20"/>
                </w:rPr>
                <w:t>H0050</w:t>
              </w:r>
            </w:ins>
          </w:p>
        </w:tc>
        <w:tc>
          <w:tcPr>
            <w:tcW w:w="7180" w:type="dxa"/>
            <w:tcBorders>
              <w:top w:val="nil"/>
              <w:left w:val="nil"/>
              <w:bottom w:val="single" w:sz="4" w:space="0" w:color="auto"/>
              <w:right w:val="single" w:sz="4" w:space="0" w:color="auto"/>
            </w:tcBorders>
            <w:vAlign w:val="center"/>
            <w:hideMark/>
          </w:tcPr>
          <w:p w14:paraId="3BE6DC2C" w14:textId="77777777" w:rsidR="005B0530" w:rsidRDefault="005B0530" w:rsidP="00B25399">
            <w:pPr>
              <w:rPr>
                <w:ins w:id="1025" w:author="Author" w:date="2022-09-08T16:19:00Z"/>
                <w:rFonts w:ascii="Calibri" w:eastAsia="Times New Roman" w:hAnsi="Calibri" w:cs="Calibri"/>
                <w:color w:val="000000"/>
                <w:sz w:val="20"/>
              </w:rPr>
            </w:pPr>
            <w:ins w:id="1026" w:author="Author" w:date="2022-09-08T16:19:00Z">
              <w:r>
                <w:rPr>
                  <w:rFonts w:ascii="Calibri" w:eastAsia="Times New Roman" w:hAnsi="Calibri" w:cs="Calibri"/>
                  <w:color w:val="000000"/>
                  <w:sz w:val="20"/>
                </w:rPr>
                <w:t>Brief intervention (clinical), 15 Minutes: ASAM Level(s): .5, 1, 2</w:t>
              </w:r>
            </w:ins>
          </w:p>
        </w:tc>
        <w:tc>
          <w:tcPr>
            <w:tcW w:w="1540" w:type="dxa"/>
            <w:tcBorders>
              <w:top w:val="nil"/>
              <w:left w:val="nil"/>
              <w:bottom w:val="single" w:sz="4" w:space="0" w:color="auto"/>
              <w:right w:val="single" w:sz="4" w:space="0" w:color="auto"/>
            </w:tcBorders>
            <w:vAlign w:val="center"/>
            <w:hideMark/>
          </w:tcPr>
          <w:p w14:paraId="229961A6" w14:textId="77777777" w:rsidR="005B0530" w:rsidRDefault="005B0530" w:rsidP="00B25399">
            <w:pPr>
              <w:rPr>
                <w:ins w:id="1027" w:author="Author" w:date="2022-09-08T16:19:00Z"/>
                <w:rFonts w:ascii="Calibri" w:eastAsia="Times New Roman" w:hAnsi="Calibri" w:cs="Calibri"/>
                <w:color w:val="000000"/>
                <w:sz w:val="20"/>
              </w:rPr>
            </w:pPr>
            <w:ins w:id="1028" w:author="Author" w:date="2022-09-08T16:19:00Z">
              <w:r>
                <w:rPr>
                  <w:rFonts w:ascii="Calibri" w:eastAsia="Times New Roman" w:hAnsi="Calibri" w:cs="Calibri"/>
                  <w:color w:val="000000"/>
                  <w:sz w:val="20"/>
                </w:rPr>
                <w:t>$21.72</w:t>
              </w:r>
            </w:ins>
          </w:p>
        </w:tc>
      </w:tr>
      <w:tr w:rsidR="005B0530" w14:paraId="4B081993" w14:textId="77777777" w:rsidTr="00B25399">
        <w:trPr>
          <w:trHeight w:val="510"/>
          <w:ins w:id="1029"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51F816F7" w14:textId="77777777" w:rsidR="005B0530" w:rsidRDefault="005B0530" w:rsidP="00B25399">
            <w:pPr>
              <w:rPr>
                <w:ins w:id="1030" w:author="Author" w:date="2022-09-08T16:19:00Z"/>
                <w:rFonts w:ascii="Calibri" w:eastAsia="Times New Roman" w:hAnsi="Calibri" w:cs="Calibri"/>
                <w:b/>
                <w:bCs/>
                <w:color w:val="000000"/>
                <w:sz w:val="20"/>
              </w:rPr>
            </w:pPr>
            <w:ins w:id="1031" w:author="Author" w:date="2022-09-08T16:19:00Z">
              <w:r>
                <w:rPr>
                  <w:rFonts w:ascii="Calibri" w:eastAsia="Times New Roman" w:hAnsi="Calibri" w:cs="Calibri"/>
                  <w:b/>
                  <w:bCs/>
                  <w:color w:val="000000"/>
                  <w:sz w:val="20"/>
                </w:rPr>
                <w:t>H2011 HF</w:t>
              </w:r>
            </w:ins>
          </w:p>
        </w:tc>
        <w:tc>
          <w:tcPr>
            <w:tcW w:w="7180" w:type="dxa"/>
            <w:tcBorders>
              <w:top w:val="single" w:sz="4" w:space="0" w:color="auto"/>
              <w:left w:val="nil"/>
              <w:bottom w:val="single" w:sz="4" w:space="0" w:color="auto"/>
              <w:right w:val="single" w:sz="4" w:space="0" w:color="auto"/>
            </w:tcBorders>
            <w:vAlign w:val="center"/>
            <w:hideMark/>
          </w:tcPr>
          <w:p w14:paraId="3595E310" w14:textId="77777777" w:rsidR="005B0530" w:rsidRDefault="005B0530" w:rsidP="00B25399">
            <w:pPr>
              <w:rPr>
                <w:ins w:id="1032" w:author="Author" w:date="2022-09-08T16:19:00Z"/>
                <w:rFonts w:ascii="Calibri" w:eastAsia="Times New Roman" w:hAnsi="Calibri" w:cs="Calibri"/>
                <w:color w:val="000000"/>
                <w:sz w:val="20"/>
              </w:rPr>
            </w:pPr>
            <w:ins w:id="1033" w:author="Author" w:date="2022-09-08T16:19:00Z">
              <w:r>
                <w:rPr>
                  <w:rFonts w:ascii="Calibri" w:eastAsia="Times New Roman" w:hAnsi="Calibri" w:cs="Calibri"/>
                  <w:color w:val="000000"/>
                  <w:sz w:val="20"/>
                </w:rPr>
                <w:t xml:space="preserve"> Crisis Intervention, 15 Minutes: ASAM Level(s): 1</w:t>
              </w:r>
            </w:ins>
          </w:p>
        </w:tc>
        <w:tc>
          <w:tcPr>
            <w:tcW w:w="1540" w:type="dxa"/>
            <w:tcBorders>
              <w:top w:val="single" w:sz="4" w:space="0" w:color="auto"/>
              <w:left w:val="nil"/>
              <w:bottom w:val="single" w:sz="4" w:space="0" w:color="auto"/>
              <w:right w:val="single" w:sz="4" w:space="0" w:color="auto"/>
            </w:tcBorders>
            <w:vAlign w:val="center"/>
            <w:hideMark/>
          </w:tcPr>
          <w:p w14:paraId="5234B4C7" w14:textId="77777777" w:rsidR="005B0530" w:rsidRDefault="005B0530" w:rsidP="00B25399">
            <w:pPr>
              <w:rPr>
                <w:ins w:id="1034" w:author="Author" w:date="2022-09-08T16:19:00Z"/>
                <w:rFonts w:ascii="Calibri" w:eastAsia="Times New Roman" w:hAnsi="Calibri" w:cs="Calibri"/>
                <w:b/>
                <w:bCs/>
                <w:color w:val="000000"/>
                <w:sz w:val="20"/>
              </w:rPr>
            </w:pPr>
            <w:ins w:id="1035" w:author="Author" w:date="2022-09-08T16:19:00Z">
              <w:r>
                <w:rPr>
                  <w:rFonts w:ascii="Calibri" w:eastAsia="Times New Roman" w:hAnsi="Calibri" w:cs="Calibri"/>
                  <w:b/>
                  <w:bCs/>
                  <w:color w:val="000000"/>
                  <w:sz w:val="20"/>
                </w:rPr>
                <w:t>$35.30</w:t>
              </w:r>
            </w:ins>
          </w:p>
        </w:tc>
      </w:tr>
      <w:tr w:rsidR="005B0530" w14:paraId="28D128F3" w14:textId="77777777" w:rsidTr="00B25399">
        <w:trPr>
          <w:trHeight w:val="510"/>
          <w:ins w:id="1036" w:author="Author" w:date="2022-09-08T16:19:00Z"/>
        </w:trPr>
        <w:tc>
          <w:tcPr>
            <w:tcW w:w="1810" w:type="dxa"/>
            <w:tcBorders>
              <w:top w:val="single" w:sz="4" w:space="0" w:color="auto"/>
              <w:left w:val="single" w:sz="4" w:space="0" w:color="auto"/>
              <w:bottom w:val="single" w:sz="4" w:space="0" w:color="auto"/>
              <w:right w:val="single" w:sz="4" w:space="0" w:color="auto"/>
            </w:tcBorders>
            <w:vAlign w:val="center"/>
            <w:hideMark/>
          </w:tcPr>
          <w:p w14:paraId="10C9E9BB" w14:textId="77777777" w:rsidR="005B0530" w:rsidRDefault="005B0530" w:rsidP="00B25399">
            <w:pPr>
              <w:rPr>
                <w:ins w:id="1037" w:author="Author" w:date="2022-09-08T16:19:00Z"/>
                <w:rFonts w:ascii="Calibri" w:eastAsia="Times New Roman" w:hAnsi="Calibri" w:cs="Calibri"/>
                <w:b/>
                <w:bCs/>
                <w:color w:val="000000"/>
                <w:sz w:val="20"/>
              </w:rPr>
            </w:pPr>
            <w:ins w:id="1038" w:author="Author" w:date="2022-09-08T16:19:00Z">
              <w:r>
                <w:rPr>
                  <w:rFonts w:ascii="Calibri" w:eastAsia="Times New Roman" w:hAnsi="Calibri" w:cs="Calibri"/>
                  <w:b/>
                  <w:bCs/>
                  <w:color w:val="000000"/>
                  <w:sz w:val="20"/>
                </w:rPr>
                <w:t>H2027 HF</w:t>
              </w:r>
            </w:ins>
          </w:p>
        </w:tc>
        <w:tc>
          <w:tcPr>
            <w:tcW w:w="7180" w:type="dxa"/>
            <w:tcBorders>
              <w:top w:val="single" w:sz="4" w:space="0" w:color="auto"/>
              <w:left w:val="nil"/>
              <w:bottom w:val="single" w:sz="4" w:space="0" w:color="auto"/>
              <w:right w:val="single" w:sz="4" w:space="0" w:color="auto"/>
            </w:tcBorders>
            <w:vAlign w:val="center"/>
            <w:hideMark/>
          </w:tcPr>
          <w:p w14:paraId="2D186FCB" w14:textId="77777777" w:rsidR="005B0530" w:rsidRDefault="005B0530" w:rsidP="00B25399">
            <w:pPr>
              <w:rPr>
                <w:ins w:id="1039" w:author="Author" w:date="2022-09-08T16:19:00Z"/>
                <w:rFonts w:ascii="Calibri" w:eastAsia="Times New Roman" w:hAnsi="Calibri" w:cs="Calibri"/>
                <w:color w:val="000000"/>
                <w:sz w:val="20"/>
              </w:rPr>
            </w:pPr>
            <w:ins w:id="1040" w:author="Author" w:date="2022-09-08T16:19:00Z">
              <w:r>
                <w:rPr>
                  <w:rFonts w:ascii="Calibri" w:eastAsia="Times New Roman" w:hAnsi="Calibri" w:cs="Calibri"/>
                  <w:color w:val="000000"/>
                  <w:sz w:val="20"/>
                </w:rPr>
                <w:t>Didactics (can be non-clinical), 15 Minutes: ASAM Level(s): 1</w:t>
              </w:r>
            </w:ins>
          </w:p>
        </w:tc>
        <w:tc>
          <w:tcPr>
            <w:tcW w:w="1540" w:type="dxa"/>
            <w:tcBorders>
              <w:top w:val="single" w:sz="4" w:space="0" w:color="auto"/>
              <w:left w:val="nil"/>
              <w:bottom w:val="single" w:sz="4" w:space="0" w:color="auto"/>
              <w:right w:val="single" w:sz="4" w:space="0" w:color="auto"/>
            </w:tcBorders>
            <w:vAlign w:val="center"/>
            <w:hideMark/>
          </w:tcPr>
          <w:p w14:paraId="1D8595D1" w14:textId="77777777" w:rsidR="005B0530" w:rsidRDefault="005B0530" w:rsidP="00B25399">
            <w:pPr>
              <w:rPr>
                <w:ins w:id="1041" w:author="Author" w:date="2022-09-08T16:19:00Z"/>
                <w:rFonts w:ascii="Calibri" w:eastAsia="Times New Roman" w:hAnsi="Calibri" w:cs="Calibri"/>
                <w:color w:val="000000"/>
                <w:sz w:val="20"/>
              </w:rPr>
            </w:pPr>
            <w:ins w:id="1042" w:author="Author" w:date="2022-09-08T16:19:00Z">
              <w:r>
                <w:rPr>
                  <w:rFonts w:ascii="Calibri" w:eastAsia="Times New Roman" w:hAnsi="Calibri" w:cs="Calibri"/>
                  <w:color w:val="000000"/>
                  <w:sz w:val="20"/>
                </w:rPr>
                <w:t>$8.69</w:t>
              </w:r>
            </w:ins>
          </w:p>
        </w:tc>
      </w:tr>
      <w:tr w:rsidR="005B0530" w14:paraId="23479435" w14:textId="77777777" w:rsidTr="00B25399">
        <w:trPr>
          <w:trHeight w:val="510"/>
          <w:ins w:id="1043"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7B1CCAB0" w14:textId="77777777" w:rsidR="005B0530" w:rsidRDefault="005B0530" w:rsidP="00B25399">
            <w:pPr>
              <w:rPr>
                <w:ins w:id="1044" w:author="Author" w:date="2022-09-08T16:19:00Z"/>
                <w:rFonts w:ascii="Calibri" w:eastAsia="Times New Roman" w:hAnsi="Calibri" w:cs="Calibri"/>
                <w:b/>
                <w:bCs/>
                <w:color w:val="000000"/>
                <w:sz w:val="20"/>
              </w:rPr>
            </w:pPr>
            <w:ins w:id="1045" w:author="Author" w:date="2022-09-08T16:19:00Z">
              <w:r>
                <w:rPr>
                  <w:rFonts w:ascii="Calibri" w:eastAsia="Times New Roman" w:hAnsi="Calibri" w:cs="Calibri"/>
                  <w:b/>
                  <w:bCs/>
                  <w:color w:val="000000"/>
                  <w:sz w:val="20"/>
                </w:rPr>
                <w:t>H2034</w:t>
              </w:r>
            </w:ins>
          </w:p>
        </w:tc>
        <w:tc>
          <w:tcPr>
            <w:tcW w:w="7180" w:type="dxa"/>
            <w:tcBorders>
              <w:top w:val="nil"/>
              <w:left w:val="nil"/>
              <w:bottom w:val="single" w:sz="4" w:space="0" w:color="auto"/>
              <w:right w:val="single" w:sz="4" w:space="0" w:color="auto"/>
            </w:tcBorders>
            <w:vAlign w:val="center"/>
            <w:hideMark/>
          </w:tcPr>
          <w:p w14:paraId="1A98CF08" w14:textId="77777777" w:rsidR="005B0530" w:rsidRDefault="005B0530" w:rsidP="00B25399">
            <w:pPr>
              <w:rPr>
                <w:ins w:id="1046" w:author="Author" w:date="2022-09-08T16:19:00Z"/>
                <w:rFonts w:ascii="Calibri" w:eastAsia="Times New Roman" w:hAnsi="Calibri" w:cs="Calibri"/>
                <w:color w:val="000000"/>
                <w:sz w:val="20"/>
              </w:rPr>
            </w:pPr>
            <w:ins w:id="1047" w:author="Author" w:date="2022-09-08T16:19:00Z">
              <w:r>
                <w:rPr>
                  <w:rFonts w:ascii="Calibri" w:eastAsia="Times New Roman" w:hAnsi="Calibri" w:cs="Calibri"/>
                  <w:color w:val="000000"/>
                  <w:sz w:val="20"/>
                </w:rPr>
                <w:t>Recovery Housing, Day: ASAM Level(s): 1</w:t>
              </w:r>
            </w:ins>
          </w:p>
        </w:tc>
        <w:tc>
          <w:tcPr>
            <w:tcW w:w="1540" w:type="dxa"/>
            <w:tcBorders>
              <w:top w:val="nil"/>
              <w:left w:val="nil"/>
              <w:bottom w:val="single" w:sz="4" w:space="0" w:color="auto"/>
              <w:right w:val="single" w:sz="4" w:space="0" w:color="auto"/>
            </w:tcBorders>
            <w:vAlign w:val="center"/>
            <w:hideMark/>
          </w:tcPr>
          <w:p w14:paraId="734B1A94" w14:textId="77777777" w:rsidR="005B0530" w:rsidRDefault="005B0530" w:rsidP="00B25399">
            <w:pPr>
              <w:rPr>
                <w:ins w:id="1048" w:author="Author" w:date="2022-09-08T16:19:00Z"/>
                <w:rFonts w:ascii="Calibri" w:eastAsia="Times New Roman" w:hAnsi="Calibri" w:cs="Calibri"/>
                <w:b/>
                <w:bCs/>
                <w:color w:val="000000"/>
                <w:sz w:val="20"/>
              </w:rPr>
            </w:pPr>
            <w:ins w:id="1049" w:author="Author" w:date="2022-09-08T16:19:00Z">
              <w:r>
                <w:rPr>
                  <w:rFonts w:ascii="Calibri" w:eastAsia="Times New Roman" w:hAnsi="Calibri" w:cs="Calibri"/>
                  <w:b/>
                  <w:bCs/>
                  <w:color w:val="000000"/>
                  <w:sz w:val="20"/>
                </w:rPr>
                <w:t>$18.46</w:t>
              </w:r>
            </w:ins>
          </w:p>
        </w:tc>
      </w:tr>
      <w:tr w:rsidR="005B0530" w14:paraId="701F3BB6" w14:textId="77777777" w:rsidTr="00B25399">
        <w:trPr>
          <w:trHeight w:val="510"/>
          <w:ins w:id="1050"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0C0D7339" w14:textId="77777777" w:rsidR="005B0530" w:rsidRDefault="005B0530" w:rsidP="00B25399">
            <w:pPr>
              <w:rPr>
                <w:ins w:id="1051" w:author="Author" w:date="2022-09-08T16:19:00Z"/>
                <w:rFonts w:ascii="Calibri" w:eastAsia="Times New Roman" w:hAnsi="Calibri" w:cs="Calibri"/>
                <w:b/>
                <w:bCs/>
                <w:color w:val="000000"/>
                <w:sz w:val="20"/>
              </w:rPr>
            </w:pPr>
            <w:ins w:id="1052" w:author="Author" w:date="2022-09-08T16:19:00Z">
              <w:r>
                <w:rPr>
                  <w:rFonts w:ascii="Calibri" w:eastAsia="Times New Roman" w:hAnsi="Calibri" w:cs="Calibri"/>
                  <w:b/>
                  <w:bCs/>
                  <w:color w:val="000000"/>
                  <w:sz w:val="20"/>
                </w:rPr>
                <w:t xml:space="preserve">H2036 </w:t>
              </w:r>
            </w:ins>
          </w:p>
        </w:tc>
        <w:tc>
          <w:tcPr>
            <w:tcW w:w="7180" w:type="dxa"/>
            <w:tcBorders>
              <w:top w:val="nil"/>
              <w:left w:val="nil"/>
              <w:bottom w:val="single" w:sz="4" w:space="0" w:color="auto"/>
              <w:right w:val="single" w:sz="4" w:space="0" w:color="auto"/>
            </w:tcBorders>
            <w:vAlign w:val="center"/>
            <w:hideMark/>
          </w:tcPr>
          <w:p w14:paraId="7B0A0D7F" w14:textId="77777777" w:rsidR="005B0530" w:rsidRDefault="005B0530" w:rsidP="00B25399">
            <w:pPr>
              <w:rPr>
                <w:ins w:id="1053" w:author="Author" w:date="2022-09-08T16:19:00Z"/>
                <w:rFonts w:ascii="Calibri" w:eastAsia="Times New Roman" w:hAnsi="Calibri" w:cs="Calibri"/>
                <w:color w:val="000000"/>
                <w:sz w:val="20"/>
              </w:rPr>
            </w:pPr>
            <w:ins w:id="1054" w:author="Author" w:date="2022-09-08T16:19:00Z">
              <w:r>
                <w:rPr>
                  <w:rFonts w:ascii="Calibri" w:eastAsia="Times New Roman" w:hAnsi="Calibri" w:cs="Calibri"/>
                  <w:color w:val="000000"/>
                  <w:sz w:val="20"/>
                </w:rPr>
                <w:t>Intensive outpatient (more than 20 hours of structured programming per week based on an individualized treatment plan), including assessment, counseling, crisis intervention, and activity therapies or education not including overnight stays, Day: ASAM Level(s): 2</w:t>
              </w:r>
            </w:ins>
          </w:p>
        </w:tc>
        <w:tc>
          <w:tcPr>
            <w:tcW w:w="1540" w:type="dxa"/>
            <w:tcBorders>
              <w:top w:val="nil"/>
              <w:left w:val="nil"/>
              <w:bottom w:val="single" w:sz="4" w:space="0" w:color="auto"/>
              <w:right w:val="single" w:sz="4" w:space="0" w:color="auto"/>
            </w:tcBorders>
            <w:vAlign w:val="center"/>
            <w:hideMark/>
          </w:tcPr>
          <w:p w14:paraId="4BB4BF64" w14:textId="77777777" w:rsidR="005B0530" w:rsidRDefault="005B0530" w:rsidP="00B25399">
            <w:pPr>
              <w:rPr>
                <w:ins w:id="1055" w:author="Author" w:date="2022-09-08T16:19:00Z"/>
                <w:rFonts w:ascii="Calibri" w:eastAsia="Times New Roman" w:hAnsi="Calibri" w:cs="Calibri"/>
                <w:color w:val="000000"/>
                <w:sz w:val="20"/>
              </w:rPr>
            </w:pPr>
            <w:ins w:id="1056" w:author="Author" w:date="2022-09-08T16:19:00Z">
              <w:r>
                <w:rPr>
                  <w:rFonts w:ascii="Calibri" w:eastAsia="Times New Roman" w:hAnsi="Calibri" w:cs="Calibri"/>
                  <w:color w:val="000000"/>
                  <w:sz w:val="20"/>
                </w:rPr>
                <w:t>$184.62</w:t>
              </w:r>
            </w:ins>
          </w:p>
        </w:tc>
      </w:tr>
      <w:tr w:rsidR="005B0530" w14:paraId="5E11C238" w14:textId="77777777" w:rsidTr="00B25399">
        <w:trPr>
          <w:trHeight w:val="510"/>
          <w:ins w:id="1057"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7942B3E5" w14:textId="77777777" w:rsidR="005B0530" w:rsidRDefault="005B0530" w:rsidP="00B25399">
            <w:pPr>
              <w:rPr>
                <w:ins w:id="1058" w:author="Author" w:date="2022-09-08T16:19:00Z"/>
                <w:rFonts w:ascii="Calibri" w:eastAsia="Times New Roman" w:hAnsi="Calibri" w:cs="Calibri"/>
                <w:b/>
                <w:bCs/>
                <w:color w:val="000000"/>
                <w:sz w:val="20"/>
              </w:rPr>
            </w:pPr>
            <w:ins w:id="1059" w:author="Author" w:date="2022-09-08T16:19:00Z">
              <w:r>
                <w:rPr>
                  <w:rFonts w:ascii="Calibri" w:eastAsia="Times New Roman" w:hAnsi="Calibri" w:cs="Calibri"/>
                  <w:b/>
                  <w:bCs/>
                  <w:color w:val="000000"/>
                  <w:sz w:val="20"/>
                </w:rPr>
                <w:t xml:space="preserve">H2036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ins>
          </w:p>
        </w:tc>
        <w:tc>
          <w:tcPr>
            <w:tcW w:w="7180" w:type="dxa"/>
            <w:tcBorders>
              <w:top w:val="nil"/>
              <w:left w:val="nil"/>
              <w:bottom w:val="single" w:sz="4" w:space="0" w:color="auto"/>
              <w:right w:val="single" w:sz="4" w:space="0" w:color="auto"/>
            </w:tcBorders>
            <w:vAlign w:val="center"/>
            <w:hideMark/>
          </w:tcPr>
          <w:p w14:paraId="0EFC3EEC" w14:textId="77777777" w:rsidR="005B0530" w:rsidRDefault="005B0530" w:rsidP="00B25399">
            <w:pPr>
              <w:rPr>
                <w:ins w:id="1060" w:author="Author" w:date="2022-09-08T16:19:00Z"/>
                <w:rFonts w:ascii="Calibri" w:eastAsia="Times New Roman" w:hAnsi="Calibri" w:cs="Calibri"/>
                <w:color w:val="000000"/>
                <w:sz w:val="20"/>
              </w:rPr>
            </w:pPr>
            <w:ins w:id="1061" w:author="Author" w:date="2022-09-08T16:19:00Z">
              <w:r>
                <w:rPr>
                  <w:rFonts w:ascii="Calibri" w:eastAsia="Times New Roman" w:hAnsi="Calibri" w:cs="Calibri"/>
                  <w:color w:val="000000"/>
                  <w:sz w:val="20"/>
                </w:rPr>
                <w:t>Intensive outpatient (more than 20 hours of structured programming per week based on an individualized treatment plan), including assessment, counseling, crisis intervention, and activity therapies or education not including overnight stays, Day: ASAM Level(s): 2</w:t>
              </w:r>
            </w:ins>
          </w:p>
        </w:tc>
        <w:tc>
          <w:tcPr>
            <w:tcW w:w="1540" w:type="dxa"/>
            <w:tcBorders>
              <w:top w:val="nil"/>
              <w:left w:val="nil"/>
              <w:bottom w:val="single" w:sz="4" w:space="0" w:color="auto"/>
              <w:right w:val="single" w:sz="4" w:space="0" w:color="auto"/>
            </w:tcBorders>
            <w:vAlign w:val="center"/>
            <w:hideMark/>
          </w:tcPr>
          <w:p w14:paraId="7E069868" w14:textId="77777777" w:rsidR="005B0530" w:rsidRDefault="005B0530" w:rsidP="00B25399">
            <w:pPr>
              <w:rPr>
                <w:ins w:id="1062" w:author="Author" w:date="2022-09-08T16:19:00Z"/>
                <w:rFonts w:ascii="Calibri" w:eastAsia="Times New Roman" w:hAnsi="Calibri" w:cs="Calibri"/>
                <w:color w:val="000000"/>
                <w:sz w:val="20"/>
              </w:rPr>
            </w:pPr>
            <w:ins w:id="1063" w:author="Author" w:date="2022-09-08T16:19:00Z">
              <w:r>
                <w:rPr>
                  <w:rFonts w:ascii="Calibri" w:eastAsia="Times New Roman" w:hAnsi="Calibri" w:cs="Calibri"/>
                  <w:color w:val="000000"/>
                  <w:sz w:val="20"/>
                </w:rPr>
                <w:t>$203.08</w:t>
              </w:r>
            </w:ins>
          </w:p>
        </w:tc>
      </w:tr>
      <w:tr w:rsidR="005B0530" w14:paraId="6A3268E7" w14:textId="77777777" w:rsidTr="00B25399">
        <w:trPr>
          <w:trHeight w:val="510"/>
          <w:ins w:id="1064" w:author="Author" w:date="2022-09-08T16:19:00Z"/>
        </w:trPr>
        <w:tc>
          <w:tcPr>
            <w:tcW w:w="1810" w:type="dxa"/>
            <w:tcBorders>
              <w:top w:val="nil"/>
              <w:left w:val="single" w:sz="4" w:space="0" w:color="auto"/>
              <w:bottom w:val="single" w:sz="4" w:space="0" w:color="auto"/>
              <w:right w:val="single" w:sz="4" w:space="0" w:color="auto"/>
            </w:tcBorders>
            <w:vAlign w:val="center"/>
          </w:tcPr>
          <w:p w14:paraId="6A54C2AC" w14:textId="77777777" w:rsidR="005B0530" w:rsidRDefault="005B0530" w:rsidP="00B25399">
            <w:pPr>
              <w:rPr>
                <w:ins w:id="1065" w:author="Author" w:date="2022-09-08T16:19:00Z"/>
                <w:rFonts w:ascii="Calibri" w:eastAsia="Times New Roman" w:hAnsi="Calibri" w:cs="Calibri"/>
                <w:b/>
                <w:bCs/>
                <w:color w:val="000000"/>
                <w:sz w:val="20"/>
              </w:rPr>
            </w:pPr>
            <w:ins w:id="1066" w:author="Author" w:date="2022-09-08T16:19:00Z">
              <w:r>
                <w:rPr>
                  <w:rFonts w:ascii="Calibri" w:eastAsia="Times New Roman" w:hAnsi="Calibri" w:cs="Calibri"/>
                  <w:b/>
                  <w:bCs/>
                  <w:color w:val="000000"/>
                  <w:sz w:val="20"/>
                </w:rPr>
                <w:t>S0215</w:t>
              </w:r>
            </w:ins>
          </w:p>
        </w:tc>
        <w:tc>
          <w:tcPr>
            <w:tcW w:w="7180" w:type="dxa"/>
            <w:tcBorders>
              <w:top w:val="nil"/>
              <w:left w:val="nil"/>
              <w:bottom w:val="single" w:sz="4" w:space="0" w:color="auto"/>
              <w:right w:val="single" w:sz="4" w:space="0" w:color="auto"/>
            </w:tcBorders>
            <w:vAlign w:val="center"/>
          </w:tcPr>
          <w:p w14:paraId="50BD22A4" w14:textId="77777777" w:rsidR="005B0530" w:rsidRDefault="005B0530" w:rsidP="00B25399">
            <w:pPr>
              <w:rPr>
                <w:ins w:id="1067" w:author="Author" w:date="2022-09-08T16:19:00Z"/>
                <w:rFonts w:ascii="Calibri" w:eastAsia="Times New Roman" w:hAnsi="Calibri" w:cs="Calibri"/>
                <w:color w:val="000000"/>
                <w:sz w:val="20"/>
              </w:rPr>
            </w:pPr>
            <w:ins w:id="1068" w:author="Author" w:date="2022-09-08T16:19:00Z">
              <w:r>
                <w:rPr>
                  <w:rFonts w:ascii="Calibri" w:eastAsia="Times New Roman" w:hAnsi="Calibri" w:cs="Calibri"/>
                  <w:color w:val="000000"/>
                  <w:sz w:val="20"/>
                </w:rPr>
                <w:t>Transportation, encounter. Pays per mile at the current IRS rate (Block Grant only)</w:t>
              </w:r>
            </w:ins>
          </w:p>
        </w:tc>
        <w:tc>
          <w:tcPr>
            <w:tcW w:w="1540" w:type="dxa"/>
            <w:tcBorders>
              <w:top w:val="nil"/>
              <w:left w:val="nil"/>
              <w:bottom w:val="single" w:sz="4" w:space="0" w:color="auto"/>
              <w:right w:val="single" w:sz="4" w:space="0" w:color="auto"/>
            </w:tcBorders>
            <w:vAlign w:val="center"/>
          </w:tcPr>
          <w:p w14:paraId="02E6C579" w14:textId="77777777" w:rsidR="005B0530" w:rsidRDefault="005B0530" w:rsidP="00B25399">
            <w:pPr>
              <w:rPr>
                <w:ins w:id="1069" w:author="Author" w:date="2022-09-08T16:19:00Z"/>
                <w:rFonts w:ascii="Calibri" w:eastAsia="Times New Roman" w:hAnsi="Calibri" w:cs="Calibri"/>
                <w:color w:val="000000"/>
                <w:sz w:val="20"/>
              </w:rPr>
            </w:pPr>
            <w:ins w:id="1070" w:author="Author" w:date="2022-09-08T16:19:00Z">
              <w:r>
                <w:rPr>
                  <w:rFonts w:ascii="Calibri" w:eastAsia="Times New Roman" w:hAnsi="Calibri" w:cs="Calibri"/>
                  <w:color w:val="000000"/>
                  <w:sz w:val="20"/>
                </w:rPr>
                <w:t>IRS Mileage rate</w:t>
              </w:r>
            </w:ins>
          </w:p>
        </w:tc>
      </w:tr>
      <w:tr w:rsidR="005B0530" w14:paraId="213D57EE" w14:textId="77777777" w:rsidTr="00B25399">
        <w:trPr>
          <w:trHeight w:val="510"/>
          <w:ins w:id="1071"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2AEF5DBB" w14:textId="77777777" w:rsidR="005B0530" w:rsidRDefault="005B0530" w:rsidP="00B25399">
            <w:pPr>
              <w:rPr>
                <w:ins w:id="1072" w:author="Author" w:date="2022-09-08T16:19:00Z"/>
                <w:rFonts w:ascii="Calibri" w:eastAsia="Times New Roman" w:hAnsi="Calibri" w:cs="Calibri"/>
                <w:b/>
                <w:bCs/>
                <w:color w:val="000000"/>
                <w:sz w:val="20"/>
              </w:rPr>
            </w:pPr>
            <w:ins w:id="1073" w:author="Author" w:date="2022-09-08T16:19:00Z">
              <w:r>
                <w:rPr>
                  <w:rFonts w:ascii="Calibri" w:eastAsia="Times New Roman" w:hAnsi="Calibri" w:cs="Calibri"/>
                  <w:b/>
                  <w:bCs/>
                  <w:color w:val="000000"/>
                  <w:sz w:val="20"/>
                </w:rPr>
                <w:t>S9976</w:t>
              </w:r>
            </w:ins>
          </w:p>
        </w:tc>
        <w:tc>
          <w:tcPr>
            <w:tcW w:w="7180" w:type="dxa"/>
            <w:tcBorders>
              <w:top w:val="nil"/>
              <w:left w:val="nil"/>
              <w:bottom w:val="single" w:sz="4" w:space="0" w:color="auto"/>
              <w:right w:val="single" w:sz="4" w:space="0" w:color="auto"/>
            </w:tcBorders>
            <w:vAlign w:val="center"/>
            <w:hideMark/>
          </w:tcPr>
          <w:p w14:paraId="3BEBAA6C" w14:textId="77777777" w:rsidR="005B0530" w:rsidRDefault="005B0530" w:rsidP="00B25399">
            <w:pPr>
              <w:rPr>
                <w:ins w:id="1074" w:author="Author" w:date="2022-09-08T16:19:00Z"/>
                <w:rFonts w:ascii="Calibri" w:eastAsia="Times New Roman" w:hAnsi="Calibri" w:cs="Calibri"/>
                <w:color w:val="000000"/>
                <w:sz w:val="20"/>
              </w:rPr>
            </w:pPr>
            <w:ins w:id="1075" w:author="Author" w:date="2022-09-08T16:19:00Z">
              <w:r>
                <w:rPr>
                  <w:rFonts w:ascii="Calibri" w:eastAsia="Times New Roman" w:hAnsi="Calibri" w:cs="Calibri"/>
                  <w:color w:val="000000"/>
                  <w:sz w:val="20"/>
                </w:rPr>
                <w:t>Room and Board, Day: ASAM Level(s): 3.1, 3.2, 3.3, 3.5 3.7WM</w:t>
              </w:r>
            </w:ins>
          </w:p>
        </w:tc>
        <w:tc>
          <w:tcPr>
            <w:tcW w:w="1540" w:type="dxa"/>
            <w:tcBorders>
              <w:top w:val="nil"/>
              <w:left w:val="nil"/>
              <w:bottom w:val="single" w:sz="4" w:space="0" w:color="auto"/>
              <w:right w:val="single" w:sz="4" w:space="0" w:color="auto"/>
            </w:tcBorders>
            <w:vAlign w:val="center"/>
            <w:hideMark/>
          </w:tcPr>
          <w:p w14:paraId="5AF5C2C1" w14:textId="77777777" w:rsidR="005B0530" w:rsidRDefault="005B0530" w:rsidP="00B25399">
            <w:pPr>
              <w:rPr>
                <w:ins w:id="1076" w:author="Author" w:date="2022-09-08T16:19:00Z"/>
                <w:rFonts w:ascii="Calibri" w:eastAsia="Times New Roman" w:hAnsi="Calibri" w:cs="Calibri"/>
                <w:color w:val="000000"/>
                <w:sz w:val="20"/>
              </w:rPr>
            </w:pPr>
            <w:ins w:id="1077" w:author="Author" w:date="2022-09-08T16:19:00Z">
              <w:r>
                <w:rPr>
                  <w:rFonts w:ascii="Calibri" w:eastAsia="Times New Roman" w:hAnsi="Calibri" w:cs="Calibri"/>
                  <w:color w:val="000000"/>
                  <w:sz w:val="20"/>
                </w:rPr>
                <w:t>$30.41</w:t>
              </w:r>
            </w:ins>
          </w:p>
        </w:tc>
      </w:tr>
      <w:tr w:rsidR="005B0530" w14:paraId="099DE6FC" w14:textId="77777777" w:rsidTr="00B25399">
        <w:trPr>
          <w:trHeight w:val="510"/>
          <w:ins w:id="1078"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49631BEE" w14:textId="77777777" w:rsidR="005B0530" w:rsidRDefault="005B0530" w:rsidP="00B25399">
            <w:pPr>
              <w:rPr>
                <w:ins w:id="1079" w:author="Author" w:date="2022-09-08T16:19:00Z"/>
                <w:rFonts w:ascii="Calibri" w:eastAsia="Times New Roman" w:hAnsi="Calibri" w:cs="Calibri"/>
                <w:b/>
                <w:bCs/>
                <w:color w:val="000000"/>
                <w:sz w:val="20"/>
              </w:rPr>
            </w:pPr>
            <w:ins w:id="1080" w:author="Author" w:date="2022-09-08T16:19:00Z">
              <w:r>
                <w:rPr>
                  <w:rFonts w:ascii="Calibri" w:eastAsia="Times New Roman" w:hAnsi="Calibri" w:cs="Calibri"/>
                  <w:b/>
                  <w:bCs/>
                  <w:color w:val="000000"/>
                  <w:sz w:val="20"/>
                </w:rPr>
                <w:lastRenderedPageBreak/>
                <w:t>S9976SD</w:t>
              </w:r>
            </w:ins>
          </w:p>
        </w:tc>
        <w:tc>
          <w:tcPr>
            <w:tcW w:w="7180" w:type="dxa"/>
            <w:tcBorders>
              <w:top w:val="nil"/>
              <w:left w:val="nil"/>
              <w:bottom w:val="single" w:sz="4" w:space="0" w:color="auto"/>
              <w:right w:val="single" w:sz="4" w:space="0" w:color="auto"/>
            </w:tcBorders>
            <w:vAlign w:val="center"/>
            <w:hideMark/>
          </w:tcPr>
          <w:p w14:paraId="7A334476" w14:textId="77777777" w:rsidR="005B0530" w:rsidRDefault="005B0530" w:rsidP="00B25399">
            <w:pPr>
              <w:rPr>
                <w:ins w:id="1081" w:author="Author" w:date="2022-09-08T16:19:00Z"/>
                <w:rFonts w:ascii="Calibri" w:eastAsia="Times New Roman" w:hAnsi="Calibri" w:cs="Calibri"/>
                <w:color w:val="000000"/>
                <w:sz w:val="20"/>
              </w:rPr>
            </w:pPr>
            <w:ins w:id="1082" w:author="Author" w:date="2022-09-08T16:19:00Z">
              <w:r>
                <w:rPr>
                  <w:rFonts w:ascii="Calibri" w:eastAsia="Times New Roman" w:hAnsi="Calibri" w:cs="Calibri"/>
                  <w:color w:val="000000"/>
                  <w:sz w:val="20"/>
                </w:rPr>
                <w:t>State Disability Funded Room and Board, Day: ASAM Level(s): 3.1, 3.3, 3.5</w:t>
              </w:r>
            </w:ins>
          </w:p>
        </w:tc>
        <w:tc>
          <w:tcPr>
            <w:tcW w:w="1540" w:type="dxa"/>
            <w:tcBorders>
              <w:top w:val="nil"/>
              <w:left w:val="nil"/>
              <w:bottom w:val="single" w:sz="4" w:space="0" w:color="auto"/>
              <w:right w:val="single" w:sz="4" w:space="0" w:color="auto"/>
            </w:tcBorders>
            <w:vAlign w:val="center"/>
            <w:hideMark/>
          </w:tcPr>
          <w:p w14:paraId="1BD65C41" w14:textId="77777777" w:rsidR="005B0530" w:rsidRDefault="005B0530" w:rsidP="00B25399">
            <w:pPr>
              <w:rPr>
                <w:ins w:id="1083" w:author="Author" w:date="2022-09-08T16:19:00Z"/>
                <w:rFonts w:ascii="Calibri" w:eastAsia="Times New Roman" w:hAnsi="Calibri" w:cs="Calibri"/>
                <w:color w:val="000000"/>
                <w:sz w:val="20"/>
              </w:rPr>
            </w:pPr>
            <w:ins w:id="1084" w:author="Author" w:date="2022-09-08T16:19:00Z">
              <w:r>
                <w:rPr>
                  <w:rFonts w:ascii="Calibri" w:eastAsia="Times New Roman" w:hAnsi="Calibri" w:cs="Calibri"/>
                  <w:color w:val="000000"/>
                  <w:sz w:val="20"/>
                </w:rPr>
                <w:t>$30.41</w:t>
              </w:r>
            </w:ins>
          </w:p>
        </w:tc>
      </w:tr>
      <w:tr w:rsidR="005B0530" w14:paraId="3F791C2F" w14:textId="77777777" w:rsidTr="00B25399">
        <w:trPr>
          <w:trHeight w:val="300"/>
          <w:ins w:id="1085"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09B2FBF6" w14:textId="77777777" w:rsidR="005B0530" w:rsidRDefault="005B0530" w:rsidP="00B25399">
            <w:pPr>
              <w:rPr>
                <w:ins w:id="1086" w:author="Author" w:date="2022-09-08T16:19:00Z"/>
                <w:rFonts w:ascii="Calibri" w:eastAsia="Times New Roman" w:hAnsi="Calibri" w:cs="Calibri"/>
                <w:b/>
                <w:bCs/>
                <w:color w:val="000000"/>
                <w:sz w:val="20"/>
              </w:rPr>
            </w:pPr>
            <w:ins w:id="1087" w:author="Author" w:date="2022-09-08T16:19:00Z">
              <w:r>
                <w:rPr>
                  <w:rFonts w:ascii="Calibri" w:eastAsia="Times New Roman" w:hAnsi="Calibri" w:cs="Calibri"/>
                  <w:b/>
                  <w:bCs/>
                  <w:color w:val="000000"/>
                  <w:sz w:val="20"/>
                </w:rPr>
                <w:t>T1009</w:t>
              </w:r>
            </w:ins>
          </w:p>
        </w:tc>
        <w:tc>
          <w:tcPr>
            <w:tcW w:w="7180" w:type="dxa"/>
            <w:tcBorders>
              <w:top w:val="nil"/>
              <w:left w:val="nil"/>
              <w:bottom w:val="single" w:sz="4" w:space="0" w:color="auto"/>
              <w:right w:val="single" w:sz="4" w:space="0" w:color="auto"/>
            </w:tcBorders>
            <w:vAlign w:val="center"/>
            <w:hideMark/>
          </w:tcPr>
          <w:p w14:paraId="3278B880" w14:textId="77777777" w:rsidR="005B0530" w:rsidRDefault="005B0530" w:rsidP="00B25399">
            <w:pPr>
              <w:rPr>
                <w:ins w:id="1088" w:author="Author" w:date="2022-09-08T16:19:00Z"/>
                <w:rFonts w:ascii="Calibri" w:eastAsia="Times New Roman" w:hAnsi="Calibri" w:cs="Calibri"/>
                <w:color w:val="000000"/>
                <w:sz w:val="20"/>
              </w:rPr>
            </w:pPr>
            <w:ins w:id="1089" w:author="Author" w:date="2022-09-08T16:19:00Z">
              <w:r>
                <w:rPr>
                  <w:rFonts w:ascii="Calibri" w:eastAsia="Times New Roman" w:hAnsi="Calibri" w:cs="Calibri"/>
                  <w:color w:val="000000"/>
                  <w:sz w:val="20"/>
                </w:rPr>
                <w:t>Child Care for Women's Specialty Service clients, Day: ASAM Level(s): 1,2,3</w:t>
              </w:r>
            </w:ins>
          </w:p>
        </w:tc>
        <w:tc>
          <w:tcPr>
            <w:tcW w:w="1540" w:type="dxa"/>
            <w:tcBorders>
              <w:top w:val="nil"/>
              <w:left w:val="nil"/>
              <w:bottom w:val="single" w:sz="4" w:space="0" w:color="auto"/>
              <w:right w:val="single" w:sz="4" w:space="0" w:color="auto"/>
            </w:tcBorders>
            <w:vAlign w:val="center"/>
            <w:hideMark/>
          </w:tcPr>
          <w:p w14:paraId="5C4ADFD0" w14:textId="77777777" w:rsidR="005B0530" w:rsidRDefault="005B0530" w:rsidP="00B25399">
            <w:pPr>
              <w:rPr>
                <w:ins w:id="1090" w:author="Author" w:date="2022-09-08T16:19:00Z"/>
                <w:rFonts w:ascii="Calibri" w:eastAsia="Times New Roman" w:hAnsi="Calibri" w:cs="Calibri"/>
                <w:color w:val="000000"/>
                <w:sz w:val="20"/>
              </w:rPr>
            </w:pPr>
            <w:ins w:id="1091" w:author="Author" w:date="2022-09-08T16:19:00Z">
              <w:r>
                <w:rPr>
                  <w:rFonts w:ascii="Calibri" w:eastAsia="Times New Roman" w:hAnsi="Calibri" w:cs="Calibri"/>
                  <w:color w:val="000000"/>
                  <w:sz w:val="20"/>
                </w:rPr>
                <w:t>$54.30</w:t>
              </w:r>
            </w:ins>
          </w:p>
        </w:tc>
      </w:tr>
      <w:tr w:rsidR="005B0530" w14:paraId="62C3B533" w14:textId="77777777" w:rsidTr="00B25399">
        <w:trPr>
          <w:trHeight w:val="1020"/>
          <w:ins w:id="1092"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243B06F3" w14:textId="77777777" w:rsidR="005B0530" w:rsidRDefault="005B0530" w:rsidP="00B25399">
            <w:pPr>
              <w:rPr>
                <w:ins w:id="1093" w:author="Author" w:date="2022-09-08T16:19:00Z"/>
                <w:rFonts w:ascii="Calibri" w:eastAsia="Times New Roman" w:hAnsi="Calibri" w:cs="Calibri"/>
                <w:b/>
                <w:bCs/>
                <w:color w:val="000000"/>
                <w:sz w:val="20"/>
              </w:rPr>
            </w:pPr>
            <w:ins w:id="1094" w:author="Author" w:date="2022-09-08T16:19:00Z">
              <w:r>
                <w:rPr>
                  <w:rFonts w:ascii="Calibri" w:eastAsia="Times New Roman" w:hAnsi="Calibri" w:cs="Calibri"/>
                  <w:b/>
                  <w:bCs/>
                  <w:color w:val="000000"/>
                  <w:sz w:val="20"/>
                </w:rPr>
                <w:t>T1007</w:t>
              </w:r>
            </w:ins>
          </w:p>
        </w:tc>
        <w:tc>
          <w:tcPr>
            <w:tcW w:w="7180" w:type="dxa"/>
            <w:tcBorders>
              <w:top w:val="nil"/>
              <w:left w:val="nil"/>
              <w:bottom w:val="single" w:sz="4" w:space="0" w:color="auto"/>
              <w:right w:val="single" w:sz="4" w:space="0" w:color="auto"/>
            </w:tcBorders>
            <w:vAlign w:val="center"/>
            <w:hideMark/>
          </w:tcPr>
          <w:p w14:paraId="078663E2" w14:textId="77777777" w:rsidR="005B0530" w:rsidRDefault="005B0530" w:rsidP="00B25399">
            <w:pPr>
              <w:rPr>
                <w:ins w:id="1095" w:author="Author" w:date="2022-09-08T16:19:00Z"/>
                <w:rFonts w:ascii="Calibri" w:eastAsia="Times New Roman" w:hAnsi="Calibri" w:cs="Calibri"/>
                <w:color w:val="000000"/>
                <w:sz w:val="20"/>
              </w:rPr>
            </w:pPr>
            <w:ins w:id="1096" w:author="Author" w:date="2022-09-08T16:19:00Z">
              <w:r>
                <w:rPr>
                  <w:rFonts w:ascii="Calibri" w:eastAsia="Times New Roman" w:hAnsi="Calibri" w:cs="Calibri"/>
                  <w:color w:val="000000"/>
                  <w:sz w:val="20"/>
                </w:rPr>
                <w:t xml:space="preserve">Treatment Plan Development. Initial Treatment plan only. These non-clinical services may be provided by trained staff working under the supervision or an SATS. Documentation </w:t>
              </w:r>
              <w:r w:rsidRPr="006E065A">
                <w:rPr>
                  <w:rFonts w:ascii="Calibri" w:eastAsia="Times New Roman" w:hAnsi="Calibri" w:cs="Calibri"/>
                  <w:color w:val="000000"/>
                  <w:sz w:val="20"/>
                </w:rPr>
                <w:t>requires a dated treatment plan signed by both clinician and client., Encounter: ASAM Level(s): 1</w:t>
              </w:r>
            </w:ins>
          </w:p>
        </w:tc>
        <w:tc>
          <w:tcPr>
            <w:tcW w:w="1540" w:type="dxa"/>
            <w:tcBorders>
              <w:top w:val="nil"/>
              <w:left w:val="nil"/>
              <w:bottom w:val="single" w:sz="4" w:space="0" w:color="auto"/>
              <w:right w:val="single" w:sz="4" w:space="0" w:color="auto"/>
            </w:tcBorders>
            <w:vAlign w:val="center"/>
            <w:hideMark/>
          </w:tcPr>
          <w:p w14:paraId="49B29324" w14:textId="77777777" w:rsidR="005B0530" w:rsidRDefault="005B0530" w:rsidP="00B25399">
            <w:pPr>
              <w:rPr>
                <w:ins w:id="1097" w:author="Author" w:date="2022-09-08T16:19:00Z"/>
                <w:rFonts w:ascii="Calibri" w:eastAsia="Times New Roman" w:hAnsi="Calibri" w:cs="Calibri"/>
                <w:color w:val="000000"/>
                <w:sz w:val="20"/>
              </w:rPr>
            </w:pPr>
            <w:ins w:id="1098" w:author="Author" w:date="2022-09-08T16:19:00Z">
              <w:r>
                <w:rPr>
                  <w:rFonts w:ascii="Calibri" w:eastAsia="Times New Roman" w:hAnsi="Calibri" w:cs="Calibri"/>
                  <w:color w:val="000000"/>
                  <w:sz w:val="20"/>
                </w:rPr>
                <w:t>$97.74</w:t>
              </w:r>
            </w:ins>
          </w:p>
        </w:tc>
      </w:tr>
      <w:tr w:rsidR="005B0530" w14:paraId="7CDBEFD3" w14:textId="77777777" w:rsidTr="00B25399">
        <w:trPr>
          <w:trHeight w:val="1020"/>
          <w:ins w:id="1099" w:author="Author" w:date="2022-09-08T16:19:00Z"/>
        </w:trPr>
        <w:tc>
          <w:tcPr>
            <w:tcW w:w="1810" w:type="dxa"/>
            <w:tcBorders>
              <w:top w:val="nil"/>
              <w:left w:val="single" w:sz="4" w:space="0" w:color="auto"/>
              <w:bottom w:val="single" w:sz="4" w:space="0" w:color="auto"/>
              <w:right w:val="single" w:sz="4" w:space="0" w:color="auto"/>
            </w:tcBorders>
            <w:vAlign w:val="center"/>
          </w:tcPr>
          <w:p w14:paraId="090B5FAA" w14:textId="77777777" w:rsidR="005B0530" w:rsidRDefault="005B0530" w:rsidP="00B25399">
            <w:pPr>
              <w:rPr>
                <w:ins w:id="1100" w:author="Author" w:date="2022-09-08T16:19:00Z"/>
                <w:rFonts w:ascii="Calibri" w:eastAsia="Times New Roman" w:hAnsi="Calibri" w:cs="Calibri"/>
                <w:b/>
                <w:bCs/>
                <w:color w:val="000000"/>
                <w:sz w:val="20"/>
              </w:rPr>
            </w:pPr>
            <w:ins w:id="1101" w:author="Author" w:date="2022-09-08T16:19:00Z">
              <w:r>
                <w:rPr>
                  <w:rFonts w:ascii="Calibri" w:eastAsia="Times New Roman" w:hAnsi="Calibri" w:cs="Calibri"/>
                  <w:b/>
                  <w:bCs/>
                  <w:color w:val="000000"/>
                  <w:sz w:val="20"/>
                </w:rPr>
                <w:t>T1012</w:t>
              </w:r>
            </w:ins>
          </w:p>
        </w:tc>
        <w:tc>
          <w:tcPr>
            <w:tcW w:w="7180" w:type="dxa"/>
            <w:tcBorders>
              <w:top w:val="nil"/>
              <w:left w:val="nil"/>
              <w:bottom w:val="single" w:sz="4" w:space="0" w:color="auto"/>
              <w:right w:val="single" w:sz="4" w:space="0" w:color="auto"/>
            </w:tcBorders>
          </w:tcPr>
          <w:p w14:paraId="1461B315" w14:textId="77777777" w:rsidR="005B0530" w:rsidRDefault="005B0530" w:rsidP="00B25399">
            <w:pPr>
              <w:rPr>
                <w:ins w:id="1102" w:author="Author" w:date="2022-09-08T16:19:00Z"/>
                <w:rFonts w:ascii="Calibri" w:eastAsia="Times New Roman" w:hAnsi="Calibri" w:cs="Calibri"/>
                <w:color w:val="000000"/>
                <w:sz w:val="20"/>
              </w:rPr>
            </w:pPr>
            <w:ins w:id="1103" w:author="Author" w:date="2022-09-08T16:19:00Z">
              <w:r>
                <w:rPr>
                  <w:rFonts w:ascii="Calibri" w:hAnsi="Calibri" w:cs="Calibri"/>
                  <w:sz w:val="20"/>
                </w:rPr>
                <w:t>Self Help/Peer Services. These non-clinical services may be provided by trained staff working under the supervision of a SATS. Required staff training includes CCAR training. Documentation requirement is satisfied with a progress note. 15 Minutes: ASAM Level(s): 1,2</w:t>
              </w:r>
            </w:ins>
          </w:p>
        </w:tc>
        <w:tc>
          <w:tcPr>
            <w:tcW w:w="1540" w:type="dxa"/>
            <w:tcBorders>
              <w:top w:val="nil"/>
              <w:left w:val="nil"/>
              <w:bottom w:val="single" w:sz="4" w:space="0" w:color="auto"/>
              <w:right w:val="single" w:sz="4" w:space="0" w:color="auto"/>
            </w:tcBorders>
            <w:vAlign w:val="center"/>
          </w:tcPr>
          <w:p w14:paraId="031FFA8F" w14:textId="77777777" w:rsidR="005B0530" w:rsidRDefault="005B0530" w:rsidP="00B25399">
            <w:pPr>
              <w:rPr>
                <w:ins w:id="1104" w:author="Author" w:date="2022-09-08T16:19:00Z"/>
                <w:rFonts w:ascii="Calibri" w:eastAsia="Times New Roman" w:hAnsi="Calibri" w:cs="Calibri"/>
                <w:color w:val="000000"/>
                <w:sz w:val="20"/>
              </w:rPr>
            </w:pPr>
            <w:ins w:id="1105" w:author="Author" w:date="2022-09-08T16:19:00Z">
              <w:r>
                <w:rPr>
                  <w:rFonts w:ascii="Calibri" w:eastAsia="Times New Roman" w:hAnsi="Calibri" w:cs="Calibri"/>
                  <w:color w:val="000000"/>
                  <w:sz w:val="20"/>
                </w:rPr>
                <w:t>$22.81</w:t>
              </w:r>
            </w:ins>
          </w:p>
        </w:tc>
      </w:tr>
      <w:tr w:rsidR="005B0530" w14:paraId="5985EA4C" w14:textId="77777777" w:rsidTr="00B25399">
        <w:trPr>
          <w:trHeight w:val="1020"/>
          <w:ins w:id="1106" w:author="Author" w:date="2022-09-08T16:19:00Z"/>
        </w:trPr>
        <w:tc>
          <w:tcPr>
            <w:tcW w:w="1810" w:type="dxa"/>
            <w:tcBorders>
              <w:top w:val="nil"/>
              <w:left w:val="single" w:sz="4" w:space="0" w:color="auto"/>
              <w:bottom w:val="single" w:sz="4" w:space="0" w:color="auto"/>
              <w:right w:val="single" w:sz="4" w:space="0" w:color="auto"/>
            </w:tcBorders>
            <w:vAlign w:val="center"/>
            <w:hideMark/>
          </w:tcPr>
          <w:p w14:paraId="1C8C747B" w14:textId="77777777" w:rsidR="005B0530" w:rsidRDefault="005B0530" w:rsidP="00B25399">
            <w:pPr>
              <w:rPr>
                <w:ins w:id="1107" w:author="Author" w:date="2022-09-08T16:19:00Z"/>
                <w:rFonts w:ascii="Calibri" w:eastAsia="Times New Roman" w:hAnsi="Calibri" w:cs="Calibri"/>
                <w:b/>
                <w:bCs/>
                <w:color w:val="000000"/>
                <w:sz w:val="20"/>
              </w:rPr>
            </w:pPr>
            <w:ins w:id="1108" w:author="Author" w:date="2022-09-08T16:19:00Z">
              <w:r>
                <w:rPr>
                  <w:rFonts w:ascii="Calibri" w:eastAsia="Times New Roman" w:hAnsi="Calibri" w:cs="Calibri"/>
                  <w:b/>
                  <w:bCs/>
                  <w:color w:val="000000"/>
                  <w:sz w:val="20"/>
                </w:rPr>
                <w:t>T2003</w:t>
              </w:r>
            </w:ins>
          </w:p>
        </w:tc>
        <w:tc>
          <w:tcPr>
            <w:tcW w:w="7180" w:type="dxa"/>
            <w:tcBorders>
              <w:top w:val="nil"/>
              <w:left w:val="nil"/>
              <w:bottom w:val="single" w:sz="4" w:space="0" w:color="auto"/>
              <w:right w:val="single" w:sz="4" w:space="0" w:color="auto"/>
            </w:tcBorders>
            <w:vAlign w:val="center"/>
            <w:hideMark/>
          </w:tcPr>
          <w:p w14:paraId="535D62C8" w14:textId="77777777" w:rsidR="005B0530" w:rsidRDefault="005B0530" w:rsidP="00B25399">
            <w:pPr>
              <w:rPr>
                <w:ins w:id="1109" w:author="Author" w:date="2022-09-08T16:19:00Z"/>
                <w:rFonts w:ascii="Calibri" w:eastAsia="Times New Roman" w:hAnsi="Calibri" w:cs="Calibri"/>
                <w:color w:val="000000"/>
                <w:sz w:val="20"/>
              </w:rPr>
            </w:pPr>
            <w:ins w:id="1110" w:author="Author" w:date="2022-09-08T16:19:00Z">
              <w:r>
                <w:rPr>
                  <w:rFonts w:ascii="Calibri" w:eastAsia="Times New Roman" w:hAnsi="Calibri" w:cs="Calibri"/>
                  <w:color w:val="000000"/>
                  <w:sz w:val="20"/>
                </w:rPr>
                <w:t>Transportation, encounter. Gas Card. Pays at cost (Healthy Michigan Plan only)</w:t>
              </w:r>
            </w:ins>
          </w:p>
        </w:tc>
        <w:tc>
          <w:tcPr>
            <w:tcW w:w="1540" w:type="dxa"/>
            <w:tcBorders>
              <w:top w:val="nil"/>
              <w:left w:val="nil"/>
              <w:bottom w:val="single" w:sz="4" w:space="0" w:color="auto"/>
              <w:right w:val="single" w:sz="4" w:space="0" w:color="auto"/>
            </w:tcBorders>
            <w:vAlign w:val="center"/>
            <w:hideMark/>
          </w:tcPr>
          <w:p w14:paraId="40A3732A" w14:textId="77777777" w:rsidR="005B0530" w:rsidRDefault="005B0530" w:rsidP="00B25399">
            <w:pPr>
              <w:rPr>
                <w:ins w:id="1111" w:author="Author" w:date="2022-09-08T16:19:00Z"/>
                <w:rFonts w:ascii="Calibri" w:eastAsia="Times New Roman" w:hAnsi="Calibri" w:cs="Calibri"/>
                <w:color w:val="000000"/>
                <w:sz w:val="20"/>
              </w:rPr>
            </w:pPr>
            <w:ins w:id="1112" w:author="Author" w:date="2022-09-08T16:19:00Z">
              <w:r>
                <w:rPr>
                  <w:rFonts w:ascii="Calibri" w:eastAsia="Times New Roman" w:hAnsi="Calibri" w:cs="Calibri"/>
                  <w:color w:val="000000"/>
                  <w:sz w:val="20"/>
                </w:rPr>
                <w:t>$1.09</w:t>
              </w:r>
            </w:ins>
          </w:p>
        </w:tc>
      </w:tr>
    </w:tbl>
    <w:p w14:paraId="017A4FDD" w14:textId="77777777" w:rsidR="005B0530" w:rsidRDefault="005B0530" w:rsidP="005B0530">
      <w:pPr>
        <w:pStyle w:val="ListBullet"/>
        <w:numPr>
          <w:ilvl w:val="0"/>
          <w:numId w:val="0"/>
        </w:numPr>
        <w:tabs>
          <w:tab w:val="left" w:pos="720"/>
        </w:tabs>
        <w:jc w:val="both"/>
        <w:rPr>
          <w:ins w:id="1113" w:author="Author" w:date="2022-09-08T16:19:00Z"/>
          <w:sz w:val="20"/>
          <w:szCs w:val="20"/>
        </w:rPr>
      </w:pPr>
    </w:p>
    <w:p w14:paraId="4C567420" w14:textId="77777777" w:rsidR="005B0530" w:rsidRDefault="005B0530" w:rsidP="005B0530">
      <w:pPr>
        <w:pStyle w:val="ListBullet"/>
        <w:numPr>
          <w:ilvl w:val="0"/>
          <w:numId w:val="0"/>
        </w:numPr>
        <w:tabs>
          <w:tab w:val="left" w:pos="720"/>
        </w:tabs>
        <w:jc w:val="both"/>
        <w:rPr>
          <w:ins w:id="1114" w:author="Author" w:date="2022-09-08T16:19:00Z"/>
          <w:sz w:val="20"/>
          <w:szCs w:val="20"/>
        </w:rPr>
      </w:pPr>
      <w:ins w:id="1115" w:author="Author" w:date="2022-09-08T16:19:00Z">
        <w:r>
          <w:rPr>
            <w:sz w:val="20"/>
            <w:szCs w:val="20"/>
          </w:rPr>
          <w:t>*Co-Pays apply for Community Block Grant Outpatient Services ($10 for assessment services, $10 for intensive outpatient services, $2.50 per unit of individual services and $5 for group services)</w:t>
        </w:r>
      </w:ins>
    </w:p>
    <w:p w14:paraId="2BB1DB3A" w14:textId="4DE9B09F" w:rsidR="005B0530" w:rsidDel="00794364" w:rsidRDefault="005B0530" w:rsidP="005B0530">
      <w:pPr>
        <w:ind w:left="-720" w:right="-720"/>
        <w:jc w:val="center"/>
        <w:rPr>
          <w:del w:id="1116" w:author="Author" w:date="2022-09-08T16:23:00Z"/>
          <w:sz w:val="20"/>
        </w:rPr>
      </w:pPr>
      <w:ins w:id="1117" w:author="Author" w:date="2022-09-08T16:19:00Z">
        <w:r>
          <w:rPr>
            <w:sz w:val="20"/>
          </w:rPr>
          <w:t>**Provider shall remove Food Stamp amounts received from room and board cost</w:t>
        </w:r>
      </w:ins>
    </w:p>
    <w:p w14:paraId="1929B282" w14:textId="77777777" w:rsidR="00794364" w:rsidRDefault="00794364" w:rsidP="005B0530">
      <w:pPr>
        <w:pStyle w:val="ListBullet"/>
        <w:numPr>
          <w:ilvl w:val="0"/>
          <w:numId w:val="0"/>
        </w:numPr>
        <w:tabs>
          <w:tab w:val="left" w:pos="720"/>
        </w:tabs>
        <w:ind w:left="360" w:hanging="360"/>
        <w:jc w:val="both"/>
        <w:rPr>
          <w:ins w:id="1118" w:author="Author" w:date="2022-09-08T16:24:00Z"/>
          <w:sz w:val="20"/>
          <w:szCs w:val="20"/>
        </w:rPr>
      </w:pPr>
    </w:p>
    <w:p w14:paraId="6133F8B7" w14:textId="0FB583D8" w:rsidR="005B0530" w:rsidDel="00794364" w:rsidRDefault="005B0530">
      <w:pPr>
        <w:pStyle w:val="ListBullet"/>
        <w:numPr>
          <w:ilvl w:val="0"/>
          <w:numId w:val="0"/>
        </w:numPr>
        <w:tabs>
          <w:tab w:val="left" w:pos="720"/>
        </w:tabs>
        <w:ind w:left="360" w:hanging="360"/>
        <w:jc w:val="both"/>
        <w:rPr>
          <w:ins w:id="1119" w:author="Author" w:date="2022-09-08T16:19:00Z"/>
          <w:del w:id="1120" w:author="Author" w:date="2022-09-08T16:24:00Z"/>
          <w:u w:val="single"/>
          <w:lang w:val="fr-FR"/>
        </w:rPr>
        <w:pPrChange w:id="1121" w:author="Author" w:date="2022-09-08T16:23:00Z">
          <w:pPr>
            <w:ind w:left="-720" w:right="-720"/>
            <w:jc w:val="center"/>
          </w:pPr>
        </w:pPrChange>
      </w:pPr>
    </w:p>
    <w:p w14:paraId="21D96A9C" w14:textId="3DE019F5" w:rsidR="005B0530" w:rsidDel="00794364" w:rsidRDefault="005B0530" w:rsidP="005B0530">
      <w:pPr>
        <w:ind w:left="-720" w:right="-720"/>
        <w:jc w:val="center"/>
        <w:rPr>
          <w:ins w:id="1122" w:author="Author" w:date="2022-09-08T16:19:00Z"/>
          <w:del w:id="1123" w:author="Author" w:date="2022-09-08T16:24:00Z"/>
          <w:u w:val="single"/>
          <w:lang w:val="fr-FR"/>
        </w:rPr>
      </w:pPr>
      <w:ins w:id="1124" w:author="Author" w:date="2022-09-08T16:19:00Z">
        <w:r>
          <w:rPr>
            <w:u w:val="single"/>
            <w:lang w:val="fr-FR"/>
          </w:rPr>
          <w:t xml:space="preserve">FY2023 SUD CPT &amp; HCPC Code </w:t>
        </w:r>
        <w:proofErr w:type="spellStart"/>
        <w:r>
          <w:rPr>
            <w:u w:val="single"/>
            <w:lang w:val="fr-FR"/>
          </w:rPr>
          <w:t>Modifiers</w:t>
        </w:r>
        <w:proofErr w:type="spellEnd"/>
      </w:ins>
    </w:p>
    <w:p w14:paraId="2CDBAC41" w14:textId="77777777" w:rsidR="005B0530" w:rsidRDefault="005B0530" w:rsidP="005B0530">
      <w:pPr>
        <w:ind w:left="-720" w:right="-720"/>
        <w:jc w:val="center"/>
        <w:rPr>
          <w:ins w:id="1125" w:author="Author" w:date="2022-09-08T16:19:00Z"/>
          <w:u w:val="single"/>
          <w:lang w:val="fr-FR"/>
        </w:rPr>
      </w:pPr>
    </w:p>
    <w:tbl>
      <w:tblPr>
        <w:tblW w:w="9350" w:type="dxa"/>
        <w:jc w:val="center"/>
        <w:tblLook w:val="04A0" w:firstRow="1" w:lastRow="0" w:firstColumn="1" w:lastColumn="0" w:noHBand="0" w:noVBand="1"/>
      </w:tblPr>
      <w:tblGrid>
        <w:gridCol w:w="1435"/>
        <w:gridCol w:w="7915"/>
      </w:tblGrid>
      <w:tr w:rsidR="005B0530" w14:paraId="1A07462A" w14:textId="77777777" w:rsidTr="00B25399">
        <w:trPr>
          <w:trHeight w:val="375"/>
          <w:jc w:val="center"/>
          <w:ins w:id="1126" w:author="Author" w:date="2022-09-08T16:19:00Z"/>
        </w:trPr>
        <w:tc>
          <w:tcPr>
            <w:tcW w:w="1435" w:type="dxa"/>
            <w:tcBorders>
              <w:top w:val="single" w:sz="4" w:space="0" w:color="auto"/>
              <w:left w:val="single" w:sz="4" w:space="0" w:color="auto"/>
              <w:bottom w:val="single" w:sz="4" w:space="0" w:color="auto"/>
              <w:right w:val="single" w:sz="4" w:space="0" w:color="auto"/>
            </w:tcBorders>
            <w:noWrap/>
            <w:vAlign w:val="center"/>
            <w:hideMark/>
          </w:tcPr>
          <w:p w14:paraId="026BFB54" w14:textId="77777777" w:rsidR="005B0530" w:rsidRDefault="005B0530" w:rsidP="00B25399">
            <w:pPr>
              <w:jc w:val="center"/>
              <w:rPr>
                <w:ins w:id="1127" w:author="Author" w:date="2022-09-08T16:19:00Z"/>
                <w:rFonts w:ascii="Calibri" w:eastAsia="Times New Roman" w:hAnsi="Calibri" w:cs="Calibri"/>
                <w:b/>
                <w:bCs/>
                <w:color w:val="000000"/>
                <w:sz w:val="28"/>
                <w:szCs w:val="28"/>
              </w:rPr>
            </w:pPr>
            <w:ins w:id="1128" w:author="Author" w:date="2022-09-08T16:19:00Z">
              <w:r>
                <w:rPr>
                  <w:rFonts w:ascii="Calibri" w:eastAsia="Times New Roman" w:hAnsi="Calibri" w:cs="Calibri"/>
                  <w:b/>
                  <w:bCs/>
                  <w:color w:val="000000"/>
                  <w:sz w:val="28"/>
                  <w:szCs w:val="28"/>
                </w:rPr>
                <w:t>Modifier</w:t>
              </w:r>
            </w:ins>
          </w:p>
        </w:tc>
        <w:tc>
          <w:tcPr>
            <w:tcW w:w="7915" w:type="dxa"/>
            <w:tcBorders>
              <w:top w:val="single" w:sz="4" w:space="0" w:color="auto"/>
              <w:left w:val="nil"/>
              <w:bottom w:val="single" w:sz="4" w:space="0" w:color="auto"/>
              <w:right w:val="single" w:sz="4" w:space="0" w:color="auto"/>
            </w:tcBorders>
            <w:noWrap/>
            <w:vAlign w:val="center"/>
            <w:hideMark/>
          </w:tcPr>
          <w:p w14:paraId="03958476" w14:textId="77777777" w:rsidR="005B0530" w:rsidRDefault="005B0530" w:rsidP="00B25399">
            <w:pPr>
              <w:jc w:val="center"/>
              <w:rPr>
                <w:ins w:id="1129" w:author="Author" w:date="2022-09-08T16:19:00Z"/>
                <w:rFonts w:ascii="Calibri" w:eastAsia="Times New Roman" w:hAnsi="Calibri" w:cs="Calibri"/>
                <w:b/>
                <w:bCs/>
                <w:color w:val="000000"/>
                <w:sz w:val="28"/>
                <w:szCs w:val="28"/>
              </w:rPr>
            </w:pPr>
            <w:ins w:id="1130" w:author="Author" w:date="2022-09-08T16:19:00Z">
              <w:r>
                <w:rPr>
                  <w:rFonts w:ascii="Calibri" w:eastAsia="Times New Roman" w:hAnsi="Calibri" w:cs="Calibri"/>
                  <w:b/>
                  <w:bCs/>
                  <w:color w:val="000000"/>
                  <w:sz w:val="28"/>
                  <w:szCs w:val="28"/>
                </w:rPr>
                <w:t>Description</w:t>
              </w:r>
            </w:ins>
          </w:p>
        </w:tc>
      </w:tr>
      <w:tr w:rsidR="005B0530" w14:paraId="46938AB4" w14:textId="77777777" w:rsidTr="00B25399">
        <w:trPr>
          <w:trHeight w:val="300"/>
          <w:jc w:val="center"/>
          <w:ins w:id="1131" w:author="Author" w:date="2022-09-08T16:19:00Z"/>
        </w:trPr>
        <w:tc>
          <w:tcPr>
            <w:tcW w:w="1435" w:type="dxa"/>
            <w:tcBorders>
              <w:top w:val="nil"/>
              <w:left w:val="single" w:sz="4" w:space="0" w:color="auto"/>
              <w:bottom w:val="single" w:sz="4" w:space="0" w:color="auto"/>
              <w:right w:val="single" w:sz="4" w:space="0" w:color="auto"/>
            </w:tcBorders>
            <w:noWrap/>
            <w:hideMark/>
          </w:tcPr>
          <w:p w14:paraId="241B7292" w14:textId="77777777" w:rsidR="005B0530" w:rsidRDefault="005B0530" w:rsidP="00B25399">
            <w:pPr>
              <w:rPr>
                <w:ins w:id="1132" w:author="Author" w:date="2022-09-08T16:19:00Z"/>
                <w:rFonts w:ascii="Calibri" w:eastAsia="Times New Roman" w:hAnsi="Calibri" w:cs="Calibri"/>
                <w:b/>
                <w:bCs/>
              </w:rPr>
            </w:pPr>
            <w:ins w:id="1133" w:author="Author" w:date="2022-09-08T16:19:00Z">
              <w:r>
                <w:rPr>
                  <w:rFonts w:ascii="Calibri" w:eastAsia="Times New Roman" w:hAnsi="Calibri" w:cs="Calibri"/>
                  <w:b/>
                  <w:bCs/>
                </w:rPr>
                <w:t>HD</w:t>
              </w:r>
            </w:ins>
          </w:p>
        </w:tc>
        <w:tc>
          <w:tcPr>
            <w:tcW w:w="7915" w:type="dxa"/>
            <w:tcBorders>
              <w:top w:val="nil"/>
              <w:left w:val="nil"/>
              <w:bottom w:val="single" w:sz="4" w:space="0" w:color="auto"/>
              <w:right w:val="single" w:sz="4" w:space="0" w:color="auto"/>
            </w:tcBorders>
            <w:noWrap/>
            <w:hideMark/>
          </w:tcPr>
          <w:p w14:paraId="4C0713E8" w14:textId="77777777" w:rsidR="005B0530" w:rsidRDefault="005B0530" w:rsidP="00B25399">
            <w:pPr>
              <w:rPr>
                <w:ins w:id="1134" w:author="Author" w:date="2022-09-08T16:19:00Z"/>
                <w:rFonts w:ascii="Calibri" w:eastAsia="Times New Roman" w:hAnsi="Calibri" w:cs="Calibri"/>
                <w:color w:val="000000"/>
              </w:rPr>
            </w:pPr>
            <w:ins w:id="1135" w:author="Author" w:date="2022-09-08T16:19:00Z">
              <w:r>
                <w:rPr>
                  <w:rFonts w:ascii="Calibri" w:eastAsia="Times New Roman" w:hAnsi="Calibri" w:cs="Calibri"/>
                  <w:color w:val="000000"/>
                </w:rPr>
                <w:t>Women's Specialty Service</w:t>
              </w:r>
            </w:ins>
          </w:p>
        </w:tc>
      </w:tr>
      <w:tr w:rsidR="005B0530" w14:paraId="222E2F5E" w14:textId="77777777" w:rsidTr="00B25399">
        <w:trPr>
          <w:trHeight w:val="300"/>
          <w:jc w:val="center"/>
          <w:ins w:id="1136"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253CEE43" w14:textId="77777777" w:rsidR="005B0530" w:rsidRDefault="005B0530" w:rsidP="00B25399">
            <w:pPr>
              <w:rPr>
                <w:ins w:id="1137" w:author="Author" w:date="2022-09-08T16:19:00Z"/>
                <w:rFonts w:ascii="Calibri" w:eastAsia="Times New Roman" w:hAnsi="Calibri" w:cs="Calibri"/>
                <w:b/>
                <w:bCs/>
              </w:rPr>
            </w:pPr>
            <w:ins w:id="1138" w:author="Author" w:date="2022-09-08T16:19:00Z">
              <w:r>
                <w:rPr>
                  <w:rFonts w:ascii="Calibri" w:eastAsia="Times New Roman" w:hAnsi="Calibri" w:cs="Calibri"/>
                  <w:b/>
                  <w:bCs/>
                </w:rPr>
                <w:t>HG</w:t>
              </w:r>
            </w:ins>
          </w:p>
        </w:tc>
        <w:tc>
          <w:tcPr>
            <w:tcW w:w="7915" w:type="dxa"/>
            <w:tcBorders>
              <w:top w:val="single" w:sz="4" w:space="0" w:color="auto"/>
              <w:left w:val="nil"/>
              <w:bottom w:val="single" w:sz="4" w:space="0" w:color="auto"/>
              <w:right w:val="single" w:sz="4" w:space="0" w:color="auto"/>
            </w:tcBorders>
            <w:noWrap/>
            <w:hideMark/>
          </w:tcPr>
          <w:p w14:paraId="2D8D5622" w14:textId="77777777" w:rsidR="005B0530" w:rsidRDefault="005B0530" w:rsidP="00B25399">
            <w:pPr>
              <w:rPr>
                <w:ins w:id="1139" w:author="Author" w:date="2022-09-08T16:19:00Z"/>
                <w:rFonts w:ascii="Calibri" w:eastAsia="Times New Roman" w:hAnsi="Calibri" w:cs="Calibri"/>
                <w:color w:val="000000"/>
              </w:rPr>
            </w:pPr>
            <w:ins w:id="1140" w:author="Author" w:date="2022-09-08T16:19:00Z">
              <w:r>
                <w:rPr>
                  <w:rFonts w:ascii="Calibri" w:eastAsia="Times New Roman" w:hAnsi="Calibri" w:cs="Calibri"/>
                  <w:color w:val="000000"/>
                </w:rPr>
                <w:t>OTP services for Methadone</w:t>
              </w:r>
            </w:ins>
          </w:p>
        </w:tc>
      </w:tr>
      <w:tr w:rsidR="005B0530" w14:paraId="76D60253" w14:textId="77777777" w:rsidTr="00B25399">
        <w:trPr>
          <w:trHeight w:val="300"/>
          <w:jc w:val="center"/>
          <w:ins w:id="1141"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60DBFAE5" w14:textId="77777777" w:rsidR="005B0530" w:rsidRDefault="005B0530" w:rsidP="00B25399">
            <w:pPr>
              <w:rPr>
                <w:ins w:id="1142" w:author="Author" w:date="2022-09-08T16:19:00Z"/>
                <w:rFonts w:ascii="Calibri" w:eastAsia="Times New Roman" w:hAnsi="Calibri" w:cs="Calibri"/>
                <w:b/>
                <w:bCs/>
              </w:rPr>
            </w:pPr>
            <w:ins w:id="1143" w:author="Author" w:date="2022-09-08T16:19:00Z">
              <w:r>
                <w:rPr>
                  <w:rFonts w:ascii="Calibri" w:eastAsia="Times New Roman" w:hAnsi="Calibri" w:cs="Calibri"/>
                  <w:b/>
                  <w:bCs/>
                </w:rPr>
                <w:t>BN</w:t>
              </w:r>
            </w:ins>
          </w:p>
        </w:tc>
        <w:tc>
          <w:tcPr>
            <w:tcW w:w="7915" w:type="dxa"/>
            <w:tcBorders>
              <w:top w:val="single" w:sz="4" w:space="0" w:color="auto"/>
              <w:left w:val="nil"/>
              <w:bottom w:val="single" w:sz="4" w:space="0" w:color="auto"/>
              <w:right w:val="single" w:sz="4" w:space="0" w:color="auto"/>
            </w:tcBorders>
            <w:noWrap/>
            <w:hideMark/>
          </w:tcPr>
          <w:p w14:paraId="7235038C" w14:textId="77777777" w:rsidR="005B0530" w:rsidRDefault="005B0530" w:rsidP="00B25399">
            <w:pPr>
              <w:rPr>
                <w:ins w:id="1144" w:author="Author" w:date="2022-09-08T16:19:00Z"/>
                <w:rFonts w:ascii="Calibri" w:eastAsia="Times New Roman" w:hAnsi="Calibri" w:cs="Calibri"/>
                <w:color w:val="000000"/>
              </w:rPr>
            </w:pPr>
            <w:ins w:id="1145" w:author="Author" w:date="2022-09-08T16:19:00Z">
              <w:r>
                <w:rPr>
                  <w:rFonts w:ascii="Calibri" w:eastAsia="Times New Roman" w:hAnsi="Calibri" w:cs="Calibri"/>
                  <w:color w:val="000000"/>
                </w:rPr>
                <w:t>Medication Assisted Treatment for Opioid DO Services non-Methadone Services</w:t>
              </w:r>
            </w:ins>
          </w:p>
        </w:tc>
      </w:tr>
      <w:tr w:rsidR="005B0530" w14:paraId="43579518" w14:textId="77777777" w:rsidTr="00B25399">
        <w:trPr>
          <w:trHeight w:val="300"/>
          <w:jc w:val="center"/>
          <w:ins w:id="1146"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0B241CB9" w14:textId="77777777" w:rsidR="005B0530" w:rsidRDefault="005B0530" w:rsidP="00B25399">
            <w:pPr>
              <w:rPr>
                <w:ins w:id="1147" w:author="Author" w:date="2022-09-08T16:19:00Z"/>
                <w:rFonts w:ascii="Calibri" w:eastAsia="Times New Roman" w:hAnsi="Calibri" w:cs="Calibri"/>
                <w:b/>
                <w:bCs/>
              </w:rPr>
            </w:pPr>
            <w:ins w:id="1148" w:author="Author" w:date="2022-09-08T16:19:00Z">
              <w:r>
                <w:rPr>
                  <w:rFonts w:ascii="Calibri" w:eastAsia="Times New Roman" w:hAnsi="Calibri" w:cs="Calibri"/>
                  <w:b/>
                  <w:bCs/>
                </w:rPr>
                <w:t>HH</w:t>
              </w:r>
            </w:ins>
          </w:p>
        </w:tc>
        <w:tc>
          <w:tcPr>
            <w:tcW w:w="7915" w:type="dxa"/>
            <w:tcBorders>
              <w:top w:val="single" w:sz="4" w:space="0" w:color="auto"/>
              <w:left w:val="nil"/>
              <w:bottom w:val="single" w:sz="4" w:space="0" w:color="auto"/>
              <w:right w:val="single" w:sz="4" w:space="0" w:color="auto"/>
            </w:tcBorders>
            <w:noWrap/>
            <w:hideMark/>
          </w:tcPr>
          <w:p w14:paraId="036E8E59" w14:textId="77777777" w:rsidR="005B0530" w:rsidRDefault="005B0530" w:rsidP="00B25399">
            <w:pPr>
              <w:rPr>
                <w:ins w:id="1149" w:author="Author" w:date="2022-09-08T16:19:00Z"/>
                <w:rFonts w:ascii="Calibri" w:eastAsia="Times New Roman" w:hAnsi="Calibri" w:cs="Calibri"/>
                <w:color w:val="000000"/>
              </w:rPr>
            </w:pPr>
            <w:ins w:id="1150" w:author="Author" w:date="2022-09-08T16:19:00Z">
              <w:r>
                <w:rPr>
                  <w:rFonts w:ascii="Calibri" w:eastAsia="Times New Roman" w:hAnsi="Calibri" w:cs="Calibri"/>
                  <w:color w:val="000000"/>
                </w:rPr>
                <w:t>Co-Occurring Specialty Services</w:t>
              </w:r>
            </w:ins>
          </w:p>
        </w:tc>
      </w:tr>
      <w:tr w:rsidR="005B0530" w14:paraId="2FB945A6" w14:textId="77777777" w:rsidTr="00B25399">
        <w:trPr>
          <w:trHeight w:val="40"/>
          <w:jc w:val="center"/>
          <w:ins w:id="1151"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11FF8C5E" w14:textId="77777777" w:rsidR="005B0530" w:rsidRDefault="005B0530" w:rsidP="00B25399">
            <w:pPr>
              <w:rPr>
                <w:ins w:id="1152" w:author="Author" w:date="2022-09-08T16:19:00Z"/>
                <w:rFonts w:ascii="Calibri" w:eastAsia="Times New Roman" w:hAnsi="Calibri" w:cs="Calibri"/>
                <w:b/>
                <w:bCs/>
              </w:rPr>
            </w:pPr>
            <w:ins w:id="1153" w:author="Author" w:date="2022-09-08T16:19:00Z">
              <w:r>
                <w:rPr>
                  <w:rFonts w:ascii="Calibri" w:eastAsia="Times New Roman" w:hAnsi="Calibri" w:cs="Calibri"/>
                  <w:b/>
                  <w:bCs/>
                </w:rPr>
                <w:t>HA</w:t>
              </w:r>
            </w:ins>
          </w:p>
        </w:tc>
        <w:tc>
          <w:tcPr>
            <w:tcW w:w="7915" w:type="dxa"/>
            <w:tcBorders>
              <w:top w:val="single" w:sz="4" w:space="0" w:color="auto"/>
              <w:left w:val="nil"/>
              <w:bottom w:val="single" w:sz="4" w:space="0" w:color="auto"/>
              <w:right w:val="single" w:sz="4" w:space="0" w:color="auto"/>
            </w:tcBorders>
            <w:noWrap/>
            <w:hideMark/>
          </w:tcPr>
          <w:p w14:paraId="13B8B30A" w14:textId="77777777" w:rsidR="005B0530" w:rsidRDefault="005B0530" w:rsidP="00B25399">
            <w:pPr>
              <w:rPr>
                <w:ins w:id="1154" w:author="Author" w:date="2022-09-08T16:19:00Z"/>
                <w:rFonts w:ascii="Calibri" w:eastAsia="Times New Roman" w:hAnsi="Calibri" w:cs="Calibri"/>
                <w:color w:val="000000"/>
              </w:rPr>
            </w:pPr>
            <w:ins w:id="1155" w:author="Author" w:date="2022-09-08T16:19:00Z">
              <w:r>
                <w:rPr>
                  <w:rFonts w:ascii="Calibri" w:eastAsia="Times New Roman" w:hAnsi="Calibri" w:cs="Calibri"/>
                  <w:color w:val="000000"/>
                </w:rPr>
                <w:t>Adolescent</w:t>
              </w:r>
            </w:ins>
          </w:p>
        </w:tc>
      </w:tr>
      <w:tr w:rsidR="005B0530" w14:paraId="2B2D7D73" w14:textId="77777777" w:rsidTr="00B25399">
        <w:trPr>
          <w:trHeight w:val="300"/>
          <w:jc w:val="center"/>
          <w:ins w:id="1156"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71B1C1ED" w14:textId="77777777" w:rsidR="005B0530" w:rsidRDefault="005B0530" w:rsidP="00B25399">
            <w:pPr>
              <w:rPr>
                <w:ins w:id="1157" w:author="Author" w:date="2022-09-08T16:19:00Z"/>
                <w:rFonts w:ascii="Calibri" w:eastAsia="Times New Roman" w:hAnsi="Calibri" w:cs="Calibri"/>
                <w:b/>
                <w:bCs/>
              </w:rPr>
            </w:pPr>
            <w:ins w:id="1158" w:author="Author" w:date="2022-09-08T16:19:00Z">
              <w:r>
                <w:rPr>
                  <w:rFonts w:ascii="Calibri" w:eastAsia="Times New Roman" w:hAnsi="Calibri" w:cs="Calibri"/>
                  <w:b/>
                  <w:bCs/>
                </w:rPr>
                <w:t>DB</w:t>
              </w:r>
            </w:ins>
          </w:p>
        </w:tc>
        <w:tc>
          <w:tcPr>
            <w:tcW w:w="7915" w:type="dxa"/>
            <w:tcBorders>
              <w:top w:val="single" w:sz="4" w:space="0" w:color="auto"/>
              <w:left w:val="nil"/>
              <w:bottom w:val="single" w:sz="4" w:space="0" w:color="auto"/>
              <w:right w:val="single" w:sz="4" w:space="0" w:color="auto"/>
            </w:tcBorders>
            <w:noWrap/>
            <w:hideMark/>
          </w:tcPr>
          <w:p w14:paraId="4B698C05" w14:textId="77777777" w:rsidR="005B0530" w:rsidRDefault="005B0530" w:rsidP="00B25399">
            <w:pPr>
              <w:rPr>
                <w:ins w:id="1159" w:author="Author" w:date="2022-09-08T16:19:00Z"/>
                <w:rFonts w:ascii="Calibri" w:eastAsia="Times New Roman" w:hAnsi="Calibri" w:cs="Calibri"/>
                <w:color w:val="000000"/>
              </w:rPr>
            </w:pPr>
            <w:ins w:id="1160" w:author="Author" w:date="2022-09-08T16:19:00Z">
              <w:r>
                <w:rPr>
                  <w:rFonts w:ascii="Calibri" w:eastAsia="Times New Roman" w:hAnsi="Calibri" w:cs="Calibri"/>
                  <w:color w:val="000000"/>
                </w:rPr>
                <w:t>DBT Specialized Program</w:t>
              </w:r>
            </w:ins>
          </w:p>
        </w:tc>
      </w:tr>
      <w:tr w:rsidR="005B0530" w14:paraId="62745CF8" w14:textId="77777777" w:rsidTr="00B25399">
        <w:trPr>
          <w:trHeight w:val="300"/>
          <w:jc w:val="center"/>
          <w:ins w:id="1161"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0B327242" w14:textId="77777777" w:rsidR="005B0530" w:rsidRDefault="005B0530" w:rsidP="00B25399">
            <w:pPr>
              <w:rPr>
                <w:ins w:id="1162" w:author="Author" w:date="2022-09-08T16:19:00Z"/>
                <w:rFonts w:ascii="Calibri" w:eastAsia="Times New Roman" w:hAnsi="Calibri" w:cs="Calibri"/>
                <w:b/>
                <w:bCs/>
              </w:rPr>
            </w:pPr>
            <w:ins w:id="1163" w:author="Author" w:date="2022-09-08T16:19:00Z">
              <w:r>
                <w:rPr>
                  <w:rFonts w:ascii="Calibri" w:eastAsia="Times New Roman" w:hAnsi="Calibri" w:cs="Calibri"/>
                  <w:b/>
                  <w:bCs/>
                </w:rPr>
                <w:t>GA</w:t>
              </w:r>
            </w:ins>
          </w:p>
        </w:tc>
        <w:tc>
          <w:tcPr>
            <w:tcW w:w="7915" w:type="dxa"/>
            <w:tcBorders>
              <w:top w:val="single" w:sz="4" w:space="0" w:color="auto"/>
              <w:left w:val="nil"/>
              <w:bottom w:val="single" w:sz="4" w:space="0" w:color="auto"/>
              <w:right w:val="single" w:sz="4" w:space="0" w:color="auto"/>
            </w:tcBorders>
            <w:noWrap/>
            <w:hideMark/>
          </w:tcPr>
          <w:p w14:paraId="2955FA69" w14:textId="77777777" w:rsidR="005B0530" w:rsidRDefault="005B0530" w:rsidP="00B25399">
            <w:pPr>
              <w:rPr>
                <w:ins w:id="1164" w:author="Author" w:date="2022-09-08T16:19:00Z"/>
                <w:rFonts w:ascii="Calibri" w:eastAsia="Times New Roman" w:hAnsi="Calibri" w:cs="Calibri"/>
                <w:color w:val="000000"/>
              </w:rPr>
            </w:pPr>
            <w:ins w:id="1165" w:author="Author" w:date="2022-09-08T16:19:00Z">
              <w:r>
                <w:rPr>
                  <w:rFonts w:ascii="Calibri" w:eastAsia="Times New Roman" w:hAnsi="Calibri" w:cs="Calibri"/>
                  <w:color w:val="000000"/>
                </w:rPr>
                <w:t>GAIN Assessment</w:t>
              </w:r>
            </w:ins>
          </w:p>
        </w:tc>
      </w:tr>
      <w:tr w:rsidR="005B0530" w14:paraId="539215B7" w14:textId="77777777" w:rsidTr="00B25399">
        <w:trPr>
          <w:trHeight w:val="300"/>
          <w:jc w:val="center"/>
          <w:ins w:id="1166"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251F733B" w14:textId="77777777" w:rsidR="005B0530" w:rsidRDefault="005B0530" w:rsidP="00B25399">
            <w:pPr>
              <w:rPr>
                <w:ins w:id="1167" w:author="Author" w:date="2022-09-08T16:19:00Z"/>
                <w:rFonts w:ascii="Calibri" w:eastAsia="Times New Roman" w:hAnsi="Calibri" w:cs="Calibri"/>
                <w:b/>
                <w:bCs/>
              </w:rPr>
            </w:pPr>
            <w:ins w:id="1168" w:author="Author" w:date="2022-09-08T16:19:00Z">
              <w:r>
                <w:rPr>
                  <w:rFonts w:ascii="Calibri" w:eastAsia="Times New Roman" w:hAnsi="Calibri" w:cs="Calibri"/>
                  <w:b/>
                  <w:bCs/>
                </w:rPr>
                <w:t>W1</w:t>
              </w:r>
            </w:ins>
          </w:p>
        </w:tc>
        <w:tc>
          <w:tcPr>
            <w:tcW w:w="7915" w:type="dxa"/>
            <w:tcBorders>
              <w:top w:val="single" w:sz="4" w:space="0" w:color="auto"/>
              <w:left w:val="nil"/>
              <w:bottom w:val="single" w:sz="4" w:space="0" w:color="auto"/>
              <w:right w:val="single" w:sz="4" w:space="0" w:color="auto"/>
            </w:tcBorders>
            <w:noWrap/>
            <w:hideMark/>
          </w:tcPr>
          <w:p w14:paraId="42946FCE" w14:textId="77777777" w:rsidR="005B0530" w:rsidRDefault="005B0530" w:rsidP="00B25399">
            <w:pPr>
              <w:rPr>
                <w:ins w:id="1169" w:author="Author" w:date="2022-09-08T16:19:00Z"/>
                <w:rFonts w:ascii="Calibri" w:eastAsia="Times New Roman" w:hAnsi="Calibri" w:cs="Calibri"/>
                <w:color w:val="000000"/>
              </w:rPr>
            </w:pPr>
            <w:ins w:id="1170" w:author="Author" w:date="2022-09-08T16:19:00Z">
              <w:r>
                <w:rPr>
                  <w:rFonts w:ascii="Calibri" w:eastAsia="Times New Roman" w:hAnsi="Calibri" w:cs="Calibri"/>
                  <w:color w:val="000000"/>
                </w:rPr>
                <w:t xml:space="preserve">Clinically Managed Low-Intensity Residential Services, </w:t>
              </w:r>
              <w:proofErr w:type="gramStart"/>
              <w:r>
                <w:rPr>
                  <w:rFonts w:ascii="Calibri" w:eastAsia="Times New Roman" w:hAnsi="Calibri" w:cs="Calibri"/>
                  <w:color w:val="000000"/>
                </w:rPr>
                <w:t>adolescent</w:t>
              </w:r>
              <w:proofErr w:type="gramEnd"/>
              <w:r>
                <w:rPr>
                  <w:rFonts w:ascii="Calibri" w:eastAsia="Times New Roman" w:hAnsi="Calibri" w:cs="Calibri"/>
                  <w:color w:val="000000"/>
                </w:rPr>
                <w:t xml:space="preserve"> and adult level of care (ASAM Level 3.1)</w:t>
              </w:r>
            </w:ins>
          </w:p>
        </w:tc>
      </w:tr>
      <w:tr w:rsidR="005B0530" w14:paraId="06AF9927" w14:textId="77777777" w:rsidTr="00B25399">
        <w:trPr>
          <w:trHeight w:val="300"/>
          <w:jc w:val="center"/>
          <w:ins w:id="1171"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2657EC31" w14:textId="77777777" w:rsidR="005B0530" w:rsidRDefault="005B0530" w:rsidP="00B25399">
            <w:pPr>
              <w:rPr>
                <w:ins w:id="1172" w:author="Author" w:date="2022-09-08T16:19:00Z"/>
                <w:rFonts w:ascii="Calibri" w:eastAsia="Times New Roman" w:hAnsi="Calibri" w:cs="Calibri"/>
                <w:b/>
                <w:bCs/>
              </w:rPr>
            </w:pPr>
            <w:ins w:id="1173" w:author="Author" w:date="2022-09-08T16:19:00Z">
              <w:r>
                <w:rPr>
                  <w:rFonts w:ascii="Calibri" w:eastAsia="Times New Roman" w:hAnsi="Calibri" w:cs="Calibri"/>
                  <w:b/>
                  <w:bCs/>
                </w:rPr>
                <w:t>W3</w:t>
              </w:r>
            </w:ins>
          </w:p>
        </w:tc>
        <w:tc>
          <w:tcPr>
            <w:tcW w:w="7915" w:type="dxa"/>
            <w:tcBorders>
              <w:top w:val="single" w:sz="4" w:space="0" w:color="auto"/>
              <w:left w:val="nil"/>
              <w:bottom w:val="single" w:sz="4" w:space="0" w:color="auto"/>
              <w:right w:val="single" w:sz="4" w:space="0" w:color="auto"/>
            </w:tcBorders>
            <w:noWrap/>
            <w:hideMark/>
          </w:tcPr>
          <w:p w14:paraId="160CDE0F" w14:textId="77777777" w:rsidR="005B0530" w:rsidRDefault="005B0530" w:rsidP="00B25399">
            <w:pPr>
              <w:rPr>
                <w:ins w:id="1174" w:author="Author" w:date="2022-09-08T16:19:00Z"/>
                <w:rFonts w:ascii="Calibri" w:eastAsia="Times New Roman" w:hAnsi="Calibri" w:cs="Calibri"/>
                <w:color w:val="000000"/>
              </w:rPr>
            </w:pPr>
            <w:ins w:id="1175" w:author="Author" w:date="2022-09-08T16:19:00Z">
              <w:r>
                <w:rPr>
                  <w:rFonts w:ascii="Calibri" w:eastAsia="Times New Roman" w:hAnsi="Calibri" w:cs="Calibri"/>
                  <w:color w:val="000000"/>
                </w:rPr>
                <w:t xml:space="preserve">Clinically Managed Population-Specific High-Intensity Residential </w:t>
              </w:r>
              <w:proofErr w:type="gramStart"/>
              <w:r>
                <w:rPr>
                  <w:rFonts w:ascii="Calibri" w:eastAsia="Times New Roman" w:hAnsi="Calibri" w:cs="Calibri"/>
                  <w:color w:val="000000"/>
                </w:rPr>
                <w:t>Services,  adult</w:t>
              </w:r>
              <w:proofErr w:type="gramEnd"/>
              <w:r>
                <w:rPr>
                  <w:rFonts w:ascii="Calibri" w:eastAsia="Times New Roman" w:hAnsi="Calibri" w:cs="Calibri"/>
                  <w:color w:val="000000"/>
                </w:rPr>
                <w:t xml:space="preserve"> only level of care modifier used with H0018HF or H0019 with (ASAM Level 3.3)</w:t>
              </w:r>
            </w:ins>
          </w:p>
        </w:tc>
      </w:tr>
      <w:tr w:rsidR="005B0530" w14:paraId="585050D6" w14:textId="77777777" w:rsidTr="00B25399">
        <w:trPr>
          <w:trHeight w:val="300"/>
          <w:jc w:val="center"/>
          <w:ins w:id="1176"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19932D62" w14:textId="77777777" w:rsidR="005B0530" w:rsidRDefault="005B0530" w:rsidP="00B25399">
            <w:pPr>
              <w:rPr>
                <w:ins w:id="1177" w:author="Author" w:date="2022-09-08T16:19:00Z"/>
                <w:rFonts w:ascii="Calibri" w:eastAsia="Times New Roman" w:hAnsi="Calibri" w:cs="Calibri"/>
                <w:b/>
                <w:bCs/>
              </w:rPr>
            </w:pPr>
            <w:ins w:id="1178" w:author="Author" w:date="2022-09-08T16:19:00Z">
              <w:r>
                <w:rPr>
                  <w:rFonts w:ascii="Calibri" w:eastAsia="Times New Roman" w:hAnsi="Calibri" w:cs="Calibri"/>
                  <w:b/>
                  <w:bCs/>
                </w:rPr>
                <w:t>W5</w:t>
              </w:r>
            </w:ins>
          </w:p>
        </w:tc>
        <w:tc>
          <w:tcPr>
            <w:tcW w:w="7915" w:type="dxa"/>
            <w:tcBorders>
              <w:top w:val="single" w:sz="4" w:space="0" w:color="auto"/>
              <w:left w:val="nil"/>
              <w:bottom w:val="single" w:sz="4" w:space="0" w:color="auto"/>
              <w:right w:val="single" w:sz="4" w:space="0" w:color="auto"/>
            </w:tcBorders>
            <w:noWrap/>
            <w:hideMark/>
          </w:tcPr>
          <w:p w14:paraId="3E40D5A1" w14:textId="77777777" w:rsidR="005B0530" w:rsidRDefault="005B0530" w:rsidP="00B25399">
            <w:pPr>
              <w:rPr>
                <w:ins w:id="1179" w:author="Author" w:date="2022-09-08T16:19:00Z"/>
                <w:rFonts w:ascii="Calibri" w:eastAsia="Times New Roman" w:hAnsi="Calibri" w:cs="Calibri"/>
                <w:color w:val="000000"/>
              </w:rPr>
            </w:pPr>
            <w:ins w:id="1180" w:author="Author" w:date="2022-09-08T16:19:00Z">
              <w:r>
                <w:rPr>
                  <w:rFonts w:ascii="Calibri" w:eastAsia="Times New Roman" w:hAnsi="Calibri" w:cs="Calibri"/>
                  <w:color w:val="000000"/>
                </w:rPr>
                <w:t xml:space="preserve">Medically Managed Medium-Intensity Residential Services for adolescents and Clinically Managed High-Intensity Residential Services for </w:t>
              </w:r>
              <w:proofErr w:type="gramStart"/>
              <w:r>
                <w:rPr>
                  <w:rFonts w:ascii="Calibri" w:eastAsia="Times New Roman" w:hAnsi="Calibri" w:cs="Calibri"/>
                  <w:color w:val="000000"/>
                </w:rPr>
                <w:t>adults</w:t>
              </w:r>
              <w:proofErr w:type="gramEnd"/>
              <w:r>
                <w:rPr>
                  <w:rFonts w:ascii="Calibri" w:eastAsia="Times New Roman" w:hAnsi="Calibri" w:cs="Calibri"/>
                  <w:color w:val="000000"/>
                </w:rPr>
                <w:t xml:space="preserve"> intermediate level of care (ASAM Level 3.5)</w:t>
              </w:r>
            </w:ins>
          </w:p>
        </w:tc>
      </w:tr>
      <w:tr w:rsidR="005B0530" w14:paraId="3F98C7DB" w14:textId="77777777" w:rsidTr="00B25399">
        <w:trPr>
          <w:trHeight w:val="300"/>
          <w:jc w:val="center"/>
          <w:ins w:id="1181"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1C3A094C" w14:textId="77777777" w:rsidR="005B0530" w:rsidRDefault="005B0530" w:rsidP="00B25399">
            <w:pPr>
              <w:rPr>
                <w:ins w:id="1182" w:author="Author" w:date="2022-09-08T16:19:00Z"/>
                <w:rFonts w:ascii="Calibri" w:eastAsia="Times New Roman" w:hAnsi="Calibri" w:cs="Calibri"/>
                <w:b/>
                <w:bCs/>
              </w:rPr>
            </w:pPr>
            <w:ins w:id="1183" w:author="Author" w:date="2022-09-08T16:19:00Z">
              <w:r>
                <w:rPr>
                  <w:rFonts w:ascii="Calibri" w:eastAsia="Times New Roman" w:hAnsi="Calibri" w:cs="Calibri"/>
                  <w:b/>
                  <w:bCs/>
                </w:rPr>
                <w:t>W7</w:t>
              </w:r>
            </w:ins>
          </w:p>
        </w:tc>
        <w:tc>
          <w:tcPr>
            <w:tcW w:w="7915" w:type="dxa"/>
            <w:tcBorders>
              <w:top w:val="single" w:sz="4" w:space="0" w:color="auto"/>
              <w:left w:val="nil"/>
              <w:bottom w:val="single" w:sz="4" w:space="0" w:color="auto"/>
              <w:right w:val="single" w:sz="4" w:space="0" w:color="auto"/>
            </w:tcBorders>
            <w:noWrap/>
            <w:hideMark/>
          </w:tcPr>
          <w:p w14:paraId="79835D22" w14:textId="77777777" w:rsidR="005B0530" w:rsidRDefault="005B0530" w:rsidP="00B25399">
            <w:pPr>
              <w:rPr>
                <w:ins w:id="1184" w:author="Author" w:date="2022-09-08T16:19:00Z"/>
                <w:rFonts w:ascii="Calibri" w:eastAsia="Times New Roman" w:hAnsi="Calibri" w:cs="Calibri"/>
                <w:color w:val="000000"/>
              </w:rPr>
            </w:pPr>
            <w:ins w:id="1185" w:author="Author" w:date="2022-09-08T16:19:00Z">
              <w:r>
                <w:rPr>
                  <w:rFonts w:ascii="Calibri" w:eastAsia="Times New Roman" w:hAnsi="Calibri" w:cs="Calibri"/>
                  <w:color w:val="000000"/>
                </w:rPr>
                <w:t>Medically Monitored High-Intensity Inpatient Services for adolescents and Medically Monitored Intensive Inpatient Services Withdrawal Management for adults, Complex/high tech level of care (ASAM Level 3.7)</w:t>
              </w:r>
            </w:ins>
          </w:p>
        </w:tc>
      </w:tr>
      <w:tr w:rsidR="005B0530" w14:paraId="292B1DD4" w14:textId="77777777" w:rsidTr="00B25399">
        <w:trPr>
          <w:trHeight w:val="300"/>
          <w:jc w:val="center"/>
          <w:ins w:id="1186"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6337E29D" w14:textId="77777777" w:rsidR="005B0530" w:rsidRDefault="005B0530" w:rsidP="00B25399">
            <w:pPr>
              <w:rPr>
                <w:ins w:id="1187" w:author="Author" w:date="2022-09-08T16:19:00Z"/>
                <w:rFonts w:ascii="Calibri" w:eastAsia="Times New Roman" w:hAnsi="Calibri" w:cs="Calibri"/>
                <w:b/>
                <w:bCs/>
              </w:rPr>
            </w:pPr>
            <w:ins w:id="1188" w:author="Author" w:date="2022-09-08T16:19:00Z">
              <w:r>
                <w:rPr>
                  <w:rFonts w:ascii="Calibri" w:eastAsia="Times New Roman" w:hAnsi="Calibri" w:cs="Calibri"/>
                  <w:b/>
                  <w:bCs/>
                </w:rPr>
                <w:t>SD</w:t>
              </w:r>
            </w:ins>
          </w:p>
        </w:tc>
        <w:tc>
          <w:tcPr>
            <w:tcW w:w="7915" w:type="dxa"/>
            <w:tcBorders>
              <w:top w:val="single" w:sz="4" w:space="0" w:color="auto"/>
              <w:left w:val="nil"/>
              <w:bottom w:val="single" w:sz="4" w:space="0" w:color="auto"/>
              <w:right w:val="single" w:sz="4" w:space="0" w:color="auto"/>
            </w:tcBorders>
            <w:noWrap/>
            <w:hideMark/>
          </w:tcPr>
          <w:p w14:paraId="71FD9ADE" w14:textId="77777777" w:rsidR="005B0530" w:rsidRDefault="005B0530" w:rsidP="00B25399">
            <w:pPr>
              <w:rPr>
                <w:ins w:id="1189" w:author="Author" w:date="2022-09-08T16:19:00Z"/>
                <w:rFonts w:ascii="Calibri" w:eastAsia="Times New Roman" w:hAnsi="Calibri" w:cs="Calibri"/>
                <w:color w:val="000000"/>
              </w:rPr>
            </w:pPr>
            <w:ins w:id="1190" w:author="Author" w:date="2022-09-08T16:19:00Z">
              <w:r>
                <w:rPr>
                  <w:rFonts w:ascii="Calibri" w:eastAsia="Times New Roman" w:hAnsi="Calibri" w:cs="Calibri"/>
                  <w:color w:val="000000"/>
                </w:rPr>
                <w:t xml:space="preserve">State Disability Funded Room and Board </w:t>
              </w:r>
            </w:ins>
          </w:p>
        </w:tc>
      </w:tr>
      <w:tr w:rsidR="005B0530" w14:paraId="75436406" w14:textId="77777777" w:rsidTr="00B25399">
        <w:trPr>
          <w:trHeight w:val="300"/>
          <w:jc w:val="center"/>
          <w:ins w:id="1191"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76240622" w14:textId="77777777" w:rsidR="005B0530" w:rsidRDefault="005B0530" w:rsidP="00B25399">
            <w:pPr>
              <w:rPr>
                <w:ins w:id="1192" w:author="Author" w:date="2022-09-08T16:19:00Z"/>
                <w:rFonts w:ascii="Calibri" w:eastAsia="Times New Roman" w:hAnsi="Calibri" w:cs="Calibri"/>
                <w:b/>
                <w:bCs/>
              </w:rPr>
            </w:pPr>
            <w:ins w:id="1193" w:author="Author" w:date="2022-09-08T16:19:00Z">
              <w:r>
                <w:rPr>
                  <w:rFonts w:ascii="Calibri" w:eastAsia="Times New Roman" w:hAnsi="Calibri" w:cs="Calibri"/>
                  <w:b/>
                  <w:bCs/>
                </w:rPr>
                <w:t>UN</w:t>
              </w:r>
            </w:ins>
          </w:p>
        </w:tc>
        <w:tc>
          <w:tcPr>
            <w:tcW w:w="7915" w:type="dxa"/>
            <w:tcBorders>
              <w:top w:val="single" w:sz="4" w:space="0" w:color="auto"/>
              <w:left w:val="nil"/>
              <w:bottom w:val="single" w:sz="4" w:space="0" w:color="auto"/>
              <w:right w:val="single" w:sz="4" w:space="0" w:color="auto"/>
            </w:tcBorders>
            <w:noWrap/>
            <w:hideMark/>
          </w:tcPr>
          <w:p w14:paraId="5F0C486D" w14:textId="77777777" w:rsidR="005B0530" w:rsidRDefault="005B0530" w:rsidP="00B25399">
            <w:pPr>
              <w:rPr>
                <w:ins w:id="1194" w:author="Author" w:date="2022-09-08T16:19:00Z"/>
                <w:rFonts w:ascii="Calibri" w:eastAsia="Times New Roman" w:hAnsi="Calibri" w:cs="Calibri"/>
                <w:color w:val="000000"/>
              </w:rPr>
            </w:pPr>
            <w:ins w:id="1195" w:author="Author" w:date="2022-09-08T16:19:00Z">
              <w:r>
                <w:rPr>
                  <w:rFonts w:ascii="Calibri" w:eastAsia="Times New Roman" w:hAnsi="Calibri" w:cs="Calibri"/>
                  <w:color w:val="000000"/>
                </w:rPr>
                <w:t>Two patients served</w:t>
              </w:r>
            </w:ins>
          </w:p>
        </w:tc>
      </w:tr>
      <w:tr w:rsidR="005B0530" w14:paraId="3837D298" w14:textId="77777777" w:rsidTr="00B25399">
        <w:trPr>
          <w:trHeight w:val="300"/>
          <w:jc w:val="center"/>
          <w:ins w:id="1196"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35611FA2" w14:textId="77777777" w:rsidR="005B0530" w:rsidRDefault="005B0530" w:rsidP="00B25399">
            <w:pPr>
              <w:rPr>
                <w:ins w:id="1197" w:author="Author" w:date="2022-09-08T16:19:00Z"/>
                <w:rFonts w:ascii="Calibri" w:eastAsia="Times New Roman" w:hAnsi="Calibri" w:cs="Calibri"/>
                <w:b/>
                <w:bCs/>
              </w:rPr>
            </w:pPr>
            <w:ins w:id="1198" w:author="Author" w:date="2022-09-08T16:19:00Z">
              <w:r>
                <w:rPr>
                  <w:rFonts w:ascii="Calibri" w:eastAsia="Times New Roman" w:hAnsi="Calibri" w:cs="Calibri"/>
                  <w:b/>
                  <w:bCs/>
                </w:rPr>
                <w:t>UP</w:t>
              </w:r>
            </w:ins>
          </w:p>
        </w:tc>
        <w:tc>
          <w:tcPr>
            <w:tcW w:w="7915" w:type="dxa"/>
            <w:tcBorders>
              <w:top w:val="single" w:sz="4" w:space="0" w:color="auto"/>
              <w:left w:val="nil"/>
              <w:bottom w:val="single" w:sz="4" w:space="0" w:color="auto"/>
              <w:right w:val="single" w:sz="4" w:space="0" w:color="auto"/>
            </w:tcBorders>
            <w:noWrap/>
            <w:hideMark/>
          </w:tcPr>
          <w:p w14:paraId="6A076197" w14:textId="77777777" w:rsidR="005B0530" w:rsidRDefault="005B0530" w:rsidP="00B25399">
            <w:pPr>
              <w:rPr>
                <w:ins w:id="1199" w:author="Author" w:date="2022-09-08T16:19:00Z"/>
                <w:rFonts w:ascii="Calibri" w:eastAsia="Times New Roman" w:hAnsi="Calibri" w:cs="Calibri"/>
                <w:color w:val="000000"/>
              </w:rPr>
            </w:pPr>
            <w:ins w:id="1200" w:author="Author" w:date="2022-09-08T16:19:00Z">
              <w:r>
                <w:rPr>
                  <w:rFonts w:ascii="Calibri" w:eastAsia="Times New Roman" w:hAnsi="Calibri" w:cs="Calibri"/>
                  <w:color w:val="000000"/>
                </w:rPr>
                <w:t>Three patients served</w:t>
              </w:r>
            </w:ins>
          </w:p>
        </w:tc>
      </w:tr>
      <w:tr w:rsidR="005B0530" w14:paraId="56815ADE" w14:textId="77777777" w:rsidTr="00B25399">
        <w:trPr>
          <w:trHeight w:val="300"/>
          <w:jc w:val="center"/>
          <w:ins w:id="1201"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5096EAE8" w14:textId="77777777" w:rsidR="005B0530" w:rsidRDefault="005B0530" w:rsidP="00B25399">
            <w:pPr>
              <w:rPr>
                <w:ins w:id="1202" w:author="Author" w:date="2022-09-08T16:19:00Z"/>
                <w:rFonts w:ascii="Calibri" w:eastAsia="Times New Roman" w:hAnsi="Calibri" w:cs="Calibri"/>
                <w:b/>
                <w:bCs/>
              </w:rPr>
            </w:pPr>
            <w:ins w:id="1203" w:author="Author" w:date="2022-09-08T16:19:00Z">
              <w:r>
                <w:rPr>
                  <w:rFonts w:ascii="Calibri" w:eastAsia="Times New Roman" w:hAnsi="Calibri" w:cs="Calibri"/>
                  <w:b/>
                  <w:bCs/>
                </w:rPr>
                <w:t>UQ</w:t>
              </w:r>
            </w:ins>
          </w:p>
        </w:tc>
        <w:tc>
          <w:tcPr>
            <w:tcW w:w="7915" w:type="dxa"/>
            <w:tcBorders>
              <w:top w:val="single" w:sz="4" w:space="0" w:color="auto"/>
              <w:left w:val="nil"/>
              <w:bottom w:val="single" w:sz="4" w:space="0" w:color="auto"/>
              <w:right w:val="single" w:sz="4" w:space="0" w:color="auto"/>
            </w:tcBorders>
            <w:noWrap/>
            <w:hideMark/>
          </w:tcPr>
          <w:p w14:paraId="48BEB061" w14:textId="77777777" w:rsidR="005B0530" w:rsidRDefault="005B0530" w:rsidP="00B25399">
            <w:pPr>
              <w:rPr>
                <w:ins w:id="1204" w:author="Author" w:date="2022-09-08T16:19:00Z"/>
                <w:rFonts w:ascii="Calibri" w:eastAsia="Times New Roman" w:hAnsi="Calibri" w:cs="Calibri"/>
                <w:color w:val="000000"/>
              </w:rPr>
            </w:pPr>
            <w:ins w:id="1205" w:author="Author" w:date="2022-09-08T16:19:00Z">
              <w:r>
                <w:rPr>
                  <w:rFonts w:ascii="Calibri" w:eastAsia="Times New Roman" w:hAnsi="Calibri" w:cs="Calibri"/>
                  <w:color w:val="000000"/>
                </w:rPr>
                <w:t>Four patients served</w:t>
              </w:r>
            </w:ins>
          </w:p>
        </w:tc>
      </w:tr>
      <w:tr w:rsidR="005B0530" w14:paraId="50181014" w14:textId="77777777" w:rsidTr="00B25399">
        <w:trPr>
          <w:trHeight w:val="300"/>
          <w:jc w:val="center"/>
          <w:ins w:id="1206"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3B87EA7D" w14:textId="77777777" w:rsidR="005B0530" w:rsidRDefault="005B0530" w:rsidP="00B25399">
            <w:pPr>
              <w:rPr>
                <w:ins w:id="1207" w:author="Author" w:date="2022-09-08T16:19:00Z"/>
                <w:rFonts w:ascii="Calibri" w:eastAsia="Times New Roman" w:hAnsi="Calibri" w:cs="Calibri"/>
                <w:b/>
                <w:bCs/>
              </w:rPr>
            </w:pPr>
            <w:ins w:id="1208" w:author="Author" w:date="2022-09-08T16:19:00Z">
              <w:r>
                <w:rPr>
                  <w:rFonts w:ascii="Calibri" w:eastAsia="Times New Roman" w:hAnsi="Calibri" w:cs="Calibri"/>
                  <w:b/>
                  <w:bCs/>
                </w:rPr>
                <w:t>UR</w:t>
              </w:r>
            </w:ins>
          </w:p>
        </w:tc>
        <w:tc>
          <w:tcPr>
            <w:tcW w:w="7915" w:type="dxa"/>
            <w:tcBorders>
              <w:top w:val="single" w:sz="4" w:space="0" w:color="auto"/>
              <w:left w:val="nil"/>
              <w:bottom w:val="single" w:sz="4" w:space="0" w:color="auto"/>
              <w:right w:val="single" w:sz="4" w:space="0" w:color="auto"/>
            </w:tcBorders>
            <w:noWrap/>
            <w:hideMark/>
          </w:tcPr>
          <w:p w14:paraId="683B9034" w14:textId="77777777" w:rsidR="005B0530" w:rsidRDefault="005B0530" w:rsidP="00B25399">
            <w:pPr>
              <w:rPr>
                <w:ins w:id="1209" w:author="Author" w:date="2022-09-08T16:19:00Z"/>
                <w:rFonts w:ascii="Calibri" w:eastAsia="Times New Roman" w:hAnsi="Calibri" w:cs="Calibri"/>
                <w:color w:val="000000"/>
              </w:rPr>
            </w:pPr>
            <w:ins w:id="1210" w:author="Author" w:date="2022-09-08T16:19:00Z">
              <w:r>
                <w:rPr>
                  <w:rFonts w:ascii="Calibri" w:eastAsia="Times New Roman" w:hAnsi="Calibri" w:cs="Calibri"/>
                  <w:color w:val="000000"/>
                </w:rPr>
                <w:t>Five patients served</w:t>
              </w:r>
            </w:ins>
          </w:p>
        </w:tc>
      </w:tr>
      <w:tr w:rsidR="005B0530" w14:paraId="4BC67543" w14:textId="77777777" w:rsidTr="00B25399">
        <w:trPr>
          <w:trHeight w:val="300"/>
          <w:jc w:val="center"/>
          <w:ins w:id="1211" w:author="Author" w:date="2022-09-08T16:19:00Z"/>
        </w:trPr>
        <w:tc>
          <w:tcPr>
            <w:tcW w:w="1435" w:type="dxa"/>
            <w:tcBorders>
              <w:top w:val="single" w:sz="4" w:space="0" w:color="auto"/>
              <w:left w:val="single" w:sz="4" w:space="0" w:color="auto"/>
              <w:bottom w:val="single" w:sz="4" w:space="0" w:color="auto"/>
              <w:right w:val="single" w:sz="4" w:space="0" w:color="auto"/>
            </w:tcBorders>
            <w:noWrap/>
            <w:hideMark/>
          </w:tcPr>
          <w:p w14:paraId="462DAC67" w14:textId="6EF1CAB7" w:rsidR="005B0530" w:rsidRDefault="005B0530" w:rsidP="00B25399">
            <w:pPr>
              <w:rPr>
                <w:ins w:id="1212" w:author="Author" w:date="2022-09-08T16:19:00Z"/>
                <w:rFonts w:ascii="Calibri" w:eastAsia="Times New Roman" w:hAnsi="Calibri" w:cs="Calibri"/>
                <w:b/>
                <w:bCs/>
              </w:rPr>
            </w:pPr>
            <w:ins w:id="1213" w:author="Author" w:date="2022-09-08T16:19:00Z">
              <w:r>
                <w:rPr>
                  <w:rFonts w:ascii="Calibri" w:eastAsia="Times New Roman" w:hAnsi="Calibri" w:cs="Calibri"/>
                  <w:b/>
                  <w:bCs/>
                </w:rPr>
                <w:t>S</w:t>
              </w:r>
            </w:ins>
          </w:p>
        </w:tc>
        <w:tc>
          <w:tcPr>
            <w:tcW w:w="7915" w:type="dxa"/>
            <w:tcBorders>
              <w:top w:val="single" w:sz="4" w:space="0" w:color="auto"/>
              <w:left w:val="nil"/>
              <w:bottom w:val="single" w:sz="4" w:space="0" w:color="auto"/>
              <w:right w:val="single" w:sz="4" w:space="0" w:color="auto"/>
            </w:tcBorders>
            <w:noWrap/>
            <w:hideMark/>
          </w:tcPr>
          <w:p w14:paraId="613BBCCA" w14:textId="77777777" w:rsidR="005B0530" w:rsidRDefault="005B0530" w:rsidP="00B25399">
            <w:pPr>
              <w:rPr>
                <w:ins w:id="1214" w:author="Author" w:date="2022-09-08T16:19:00Z"/>
                <w:rFonts w:ascii="Calibri" w:eastAsia="Times New Roman" w:hAnsi="Calibri" w:cs="Calibri"/>
                <w:color w:val="000000"/>
              </w:rPr>
            </w:pPr>
            <w:ins w:id="1215" w:author="Author" w:date="2022-09-08T16:19:00Z">
              <w:r>
                <w:rPr>
                  <w:rFonts w:ascii="Calibri" w:eastAsia="Times New Roman" w:hAnsi="Calibri" w:cs="Calibri"/>
                  <w:color w:val="000000"/>
                </w:rPr>
                <w:t>Six or more patients served</w:t>
              </w:r>
            </w:ins>
          </w:p>
        </w:tc>
      </w:tr>
    </w:tbl>
    <w:p w14:paraId="4322A4C2" w14:textId="77777777" w:rsidR="00940592" w:rsidRDefault="00940592">
      <w:pPr>
        <w:spacing w:after="240"/>
        <w:rPr>
          <w:rFonts w:asciiTheme="minorHAnsi" w:hAnsiTheme="minorHAnsi" w:cstheme="minorHAnsi"/>
          <w:szCs w:val="22"/>
        </w:rPr>
        <w:pPrChange w:id="1216" w:author="Author" w:date="2022-09-08T16:24:00Z">
          <w:pPr>
            <w:spacing w:after="240"/>
            <w:ind w:left="7920"/>
          </w:pPr>
        </w:pPrChange>
      </w:pPr>
    </w:p>
    <w:sectPr w:rsidR="00940592" w:rsidSect="001A434C">
      <w:headerReference w:type="default" r:id="rId22"/>
      <w:footerReference w:type="default" r:id="rId23"/>
      <w:headerReference w:type="first" r:id="rId24"/>
      <w:footerReference w:type="first" r:id="rId25"/>
      <w:type w:val="continuous"/>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Author" w:date="2022-08-01T11:20:00Z" w:initials="A">
    <w:p w14:paraId="251DBA8A" w14:textId="752B7F1E" w:rsidR="004410CA" w:rsidRDefault="004410CA">
      <w:pPr>
        <w:pStyle w:val="CommentText"/>
      </w:pPr>
      <w:r>
        <w:rPr>
          <w:rStyle w:val="CommentReference"/>
        </w:rPr>
        <w:annotationRef/>
      </w:r>
      <w:r>
        <w:t>From time to time I am asked what our contract requires for staff training. This is best left vague here</w:t>
      </w:r>
      <w:r w:rsidR="00FF17EE">
        <w:t xml:space="preserve"> but</w:t>
      </w:r>
      <w:r>
        <w:t xml:space="preserve"> would suggest referencing SUD manual here</w:t>
      </w:r>
    </w:p>
  </w:comment>
  <w:comment w:id="72" w:author="Author" w:date="2022-08-01T11:16:00Z" w:initials="A">
    <w:p w14:paraId="6EA10EFB" w14:textId="69C17BB4" w:rsidR="004410CA" w:rsidRDefault="004410CA">
      <w:pPr>
        <w:pStyle w:val="CommentText"/>
      </w:pPr>
      <w:r>
        <w:rPr>
          <w:rStyle w:val="CommentReference"/>
        </w:rPr>
        <w:annotationRef/>
      </w:r>
      <w:r>
        <w:t>Where is this from…verifying it is still needed</w:t>
      </w:r>
    </w:p>
  </w:comment>
  <w:comment w:id="98" w:author="Author" w:date="2022-08-01T10:34:00Z" w:initials="A">
    <w:p w14:paraId="7ED24D24" w14:textId="3EA4B345" w:rsidR="00210763" w:rsidRDefault="00210763">
      <w:pPr>
        <w:pStyle w:val="CommentText"/>
      </w:pPr>
      <w:r>
        <w:rPr>
          <w:rStyle w:val="CommentReference"/>
        </w:rPr>
        <w:annotationRef/>
      </w:r>
      <w:r>
        <w:t>Pending final approval of removal of this section for SUD/OHH/prevention</w:t>
      </w:r>
    </w:p>
  </w:comment>
  <w:comment w:id="99" w:author="Author" w:date="2022-08-10T16:03:00Z" w:initials="A">
    <w:p w14:paraId="190465D6" w14:textId="77777777" w:rsidR="00FA156B" w:rsidRDefault="00FA156B" w:rsidP="00E52885">
      <w:pPr>
        <w:pStyle w:val="CommentText"/>
      </w:pPr>
      <w:r>
        <w:rPr>
          <w:rStyle w:val="CommentReference"/>
        </w:rPr>
        <w:annotationRef/>
      </w:r>
      <w:r>
        <w:t>Eric confirmed July 2021</w:t>
      </w:r>
    </w:p>
  </w:comment>
  <w:comment w:id="148" w:author="Author" w:date="2022-08-01T11:57:00Z" w:initials="A">
    <w:p w14:paraId="2B0DB4D9" w14:textId="059AED28" w:rsidR="009B7596" w:rsidRDefault="009B7596">
      <w:pPr>
        <w:pStyle w:val="CommentText"/>
      </w:pPr>
      <w:r>
        <w:rPr>
          <w:rStyle w:val="CommentReference"/>
        </w:rPr>
        <w:annotationRef/>
      </w:r>
      <w:r>
        <w:t>Review with Sara/Denise for timeline accuracy</w:t>
      </w:r>
    </w:p>
  </w:comment>
  <w:comment w:id="166" w:author="Author" w:date="2022-08-01T14:42:00Z" w:initials="A">
    <w:p w14:paraId="5AE5E277" w14:textId="7C8037C4" w:rsidR="005A6DA8" w:rsidRDefault="005A6DA8">
      <w:pPr>
        <w:pStyle w:val="CommentText"/>
      </w:pPr>
      <w:r>
        <w:rPr>
          <w:rStyle w:val="CommentReference"/>
        </w:rPr>
        <w:annotationRef/>
      </w:r>
      <w:r>
        <w:t>Will be removing attachment, providing link to form only</w:t>
      </w:r>
    </w:p>
  </w:comment>
  <w:comment w:id="180" w:author="Author" w:date="2022-08-01T14:45:00Z" w:initials="A">
    <w:p w14:paraId="2D11C9C4" w14:textId="3659FEA6" w:rsidR="005A6DA8" w:rsidRDefault="005A6DA8">
      <w:pPr>
        <w:pStyle w:val="CommentText"/>
      </w:pPr>
      <w:r>
        <w:rPr>
          <w:rStyle w:val="CommentReference"/>
        </w:rPr>
        <w:annotationRef/>
      </w:r>
      <w:r>
        <w:t>Will be removing attachment, providing link to form only</w:t>
      </w:r>
    </w:p>
  </w:comment>
  <w:comment w:id="190" w:author="Author" w:date="2022-08-01T14:45:00Z" w:initials="A">
    <w:p w14:paraId="358AE864" w14:textId="467CDB96" w:rsidR="005A6DA8" w:rsidRDefault="005A6DA8">
      <w:pPr>
        <w:pStyle w:val="CommentText"/>
      </w:pPr>
      <w:r>
        <w:rPr>
          <w:rStyle w:val="CommentReference"/>
        </w:rPr>
        <w:annotationRef/>
      </w:r>
      <w:r>
        <w:t>Will be removing attachment, providing link to form only</w:t>
      </w:r>
    </w:p>
  </w:comment>
  <w:comment w:id="206" w:author="Author" w:date="2022-08-01T14:41:00Z" w:initials="A">
    <w:p w14:paraId="199EF622" w14:textId="09108C60" w:rsidR="005A6DA8" w:rsidRDefault="005A6DA8">
      <w:pPr>
        <w:pStyle w:val="CommentText"/>
      </w:pPr>
      <w:r>
        <w:rPr>
          <w:rStyle w:val="CommentReference"/>
        </w:rPr>
        <w:annotationRef/>
      </w:r>
      <w:r>
        <w:t>This now a Microsoft form; remove attachment, provide the form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1DBA8A" w15:done="1"/>
  <w15:commentEx w15:paraId="6EA10EFB" w15:done="1"/>
  <w15:commentEx w15:paraId="7ED24D24" w15:done="0"/>
  <w15:commentEx w15:paraId="190465D6" w15:paraIdParent="7ED24D24" w15:done="0"/>
  <w15:commentEx w15:paraId="2B0DB4D9" w15:done="0"/>
  <w15:commentEx w15:paraId="5AE5E277" w15:done="0"/>
  <w15:commentEx w15:paraId="2D11C9C4" w15:done="0"/>
  <w15:commentEx w15:paraId="358AE864" w15:done="0"/>
  <w15:commentEx w15:paraId="199EF6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357B" w16cex:dateUtc="2022-08-01T15:20:00Z"/>
  <w16cex:commentExtensible w16cex:durableId="26923497" w16cex:dateUtc="2022-08-01T15:16:00Z"/>
  <w16cex:commentExtensible w16cex:durableId="26922AB0" w16cex:dateUtc="2022-08-01T14:34:00Z"/>
  <w16cex:commentExtensible w16cex:durableId="269E5539" w16cex:dateUtc="2022-08-10T20:03:00Z"/>
  <w16cex:commentExtensible w16cex:durableId="26923E27" w16cex:dateUtc="2022-08-01T15:57:00Z"/>
  <w16cex:commentExtensible w16cex:durableId="269264CD" w16cex:dateUtc="2022-08-01T18:42:00Z"/>
  <w16cex:commentExtensible w16cex:durableId="2692658C" w16cex:dateUtc="2022-08-01T18:45:00Z"/>
  <w16cex:commentExtensible w16cex:durableId="26926593" w16cex:dateUtc="2022-08-01T18:45:00Z"/>
  <w16cex:commentExtensible w16cex:durableId="269264AD" w16cex:dateUtc="2022-08-01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DBA8A" w16cid:durableId="2692357B"/>
  <w16cid:commentId w16cid:paraId="6EA10EFB" w16cid:durableId="26923497"/>
  <w16cid:commentId w16cid:paraId="7ED24D24" w16cid:durableId="26922AB0"/>
  <w16cid:commentId w16cid:paraId="190465D6" w16cid:durableId="269E5539"/>
  <w16cid:commentId w16cid:paraId="2B0DB4D9" w16cid:durableId="26923E27"/>
  <w16cid:commentId w16cid:paraId="5AE5E277" w16cid:durableId="269264CD"/>
  <w16cid:commentId w16cid:paraId="2D11C9C4" w16cid:durableId="2692658C"/>
  <w16cid:commentId w16cid:paraId="358AE864" w16cid:durableId="26926593"/>
  <w16cid:commentId w16cid:paraId="199EF622" w16cid:durableId="269264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55EA" w14:textId="77777777" w:rsidR="00065B68" w:rsidRDefault="00065B68">
      <w:r>
        <w:separator/>
      </w:r>
    </w:p>
  </w:endnote>
  <w:endnote w:type="continuationSeparator" w:id="0">
    <w:p w14:paraId="0726C6F4" w14:textId="77777777" w:rsidR="00065B68" w:rsidRDefault="0006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CF32" w14:textId="77777777" w:rsidR="00AC2E09" w:rsidRDefault="00AC2E09" w:rsidP="006242E2">
    <w:pPr>
      <w:jc w:val="center"/>
      <w:rPr>
        <w:rStyle w:val="PageNumber"/>
        <w:rFonts w:cs="Arial"/>
        <w:szCs w:val="22"/>
      </w:rPr>
    </w:pPr>
    <w:r w:rsidRPr="00A66016">
      <w:rPr>
        <w:rStyle w:val="PageNumber"/>
        <w:rFonts w:cs="Arial"/>
        <w:szCs w:val="22"/>
      </w:rPr>
      <w:fldChar w:fldCharType="begin"/>
    </w:r>
    <w:r w:rsidRPr="00A66016">
      <w:rPr>
        <w:rStyle w:val="PageNumber"/>
        <w:rFonts w:cs="Arial"/>
        <w:szCs w:val="22"/>
      </w:rPr>
      <w:instrText xml:space="preserve"> PAGE </w:instrText>
    </w:r>
    <w:r w:rsidRPr="00A66016">
      <w:rPr>
        <w:rStyle w:val="PageNumber"/>
        <w:rFonts w:cs="Arial"/>
        <w:szCs w:val="22"/>
      </w:rPr>
      <w:fldChar w:fldCharType="separate"/>
    </w:r>
    <w:r>
      <w:rPr>
        <w:rStyle w:val="PageNumber"/>
        <w:rFonts w:cs="Arial"/>
        <w:noProof/>
        <w:szCs w:val="22"/>
      </w:rPr>
      <w:t>2</w:t>
    </w:r>
    <w:r w:rsidRPr="00A66016">
      <w:rPr>
        <w:rStyle w:val="PageNumbe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0B05" w14:textId="77777777" w:rsidR="00AC2E09" w:rsidRPr="00CA1DB5" w:rsidRDefault="00AC2E09" w:rsidP="006242E2">
    <w:pPr>
      <w:jc w:val="center"/>
      <w:rPr>
        <w:rStyle w:val="PageNumber"/>
        <w:rFonts w:cs="Arial"/>
        <w:szCs w:val="22"/>
      </w:rPr>
    </w:pPr>
    <w:r w:rsidRPr="006C7CF6">
      <w:rPr>
        <w:rStyle w:val="PageNumber"/>
        <w:rFonts w:cs="Arial"/>
        <w:szCs w:val="22"/>
      </w:rPr>
      <w:fldChar w:fldCharType="begin"/>
    </w:r>
    <w:r w:rsidRPr="00CA1DB5">
      <w:rPr>
        <w:rStyle w:val="PageNumber"/>
        <w:rFonts w:cs="Arial"/>
        <w:szCs w:val="22"/>
      </w:rPr>
      <w:instrText xml:space="preserve"> PAGE </w:instrText>
    </w:r>
    <w:r w:rsidRPr="006C7CF6">
      <w:rPr>
        <w:rStyle w:val="PageNumber"/>
        <w:rFonts w:cs="Arial"/>
        <w:szCs w:val="22"/>
      </w:rPr>
      <w:fldChar w:fldCharType="separate"/>
    </w:r>
    <w:r>
      <w:rPr>
        <w:rStyle w:val="PageNumber"/>
        <w:rFonts w:cs="Arial"/>
        <w:noProof/>
        <w:szCs w:val="22"/>
      </w:rPr>
      <w:t>30</w:t>
    </w:r>
    <w:r w:rsidRPr="006C7CF6">
      <w:rPr>
        <w:rStyle w:val="PageNumbe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6C0A" w14:textId="77777777" w:rsidR="00AC2E09" w:rsidRDefault="00AC2E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97C3" w14:textId="77777777" w:rsidR="00AC2E09" w:rsidRPr="00CA1DB5" w:rsidRDefault="00AC2E09" w:rsidP="006242E2">
    <w:pPr>
      <w:jc w:val="center"/>
      <w:rPr>
        <w:rStyle w:val="PageNumber"/>
        <w:rFonts w:cs="Arial"/>
        <w:szCs w:val="22"/>
      </w:rPr>
    </w:pPr>
    <w:r w:rsidRPr="006C7CF6">
      <w:rPr>
        <w:rStyle w:val="PageNumber"/>
        <w:rFonts w:cs="Arial"/>
        <w:szCs w:val="22"/>
      </w:rPr>
      <w:fldChar w:fldCharType="begin"/>
    </w:r>
    <w:r w:rsidRPr="00CA1DB5">
      <w:rPr>
        <w:rStyle w:val="PageNumber"/>
        <w:rFonts w:cs="Arial"/>
        <w:szCs w:val="22"/>
      </w:rPr>
      <w:instrText xml:space="preserve"> PAGE </w:instrText>
    </w:r>
    <w:r w:rsidRPr="006C7CF6">
      <w:rPr>
        <w:rStyle w:val="PageNumber"/>
        <w:rFonts w:cs="Arial"/>
        <w:szCs w:val="22"/>
      </w:rPr>
      <w:fldChar w:fldCharType="separate"/>
    </w:r>
    <w:r>
      <w:rPr>
        <w:rStyle w:val="PageNumber"/>
        <w:rFonts w:cs="Arial"/>
        <w:noProof/>
        <w:szCs w:val="22"/>
      </w:rPr>
      <w:t>30</w:t>
    </w:r>
    <w:r w:rsidRPr="006C7CF6">
      <w:rPr>
        <w:rStyle w:val="PageNumber"/>
        <w:rFonts w:cs="Arial"/>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229" w14:textId="77777777" w:rsidR="00AC2E09" w:rsidRDefault="00AC2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DE50" w14:textId="77777777" w:rsidR="00065B68" w:rsidRDefault="00065B68">
      <w:r>
        <w:separator/>
      </w:r>
    </w:p>
  </w:footnote>
  <w:footnote w:type="continuationSeparator" w:id="0">
    <w:p w14:paraId="695FDD20" w14:textId="77777777" w:rsidR="00065B68" w:rsidRDefault="0006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8FF3" w14:textId="77777777" w:rsidR="00AC2E09" w:rsidRDefault="00000000">
    <w:pPr>
      <w:pStyle w:val="Header"/>
    </w:pPr>
    <w:r>
      <w:rPr>
        <w:noProof/>
      </w:rPr>
      <w:pict w14:anchorId="7248B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39.8pt;margin-top:231.4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F982" w14:textId="77777777" w:rsidR="00AC2E09" w:rsidRPr="007B7258" w:rsidRDefault="00AC2E09" w:rsidP="006242E2">
    <w:pPr>
      <w:pStyle w:val="Header"/>
      <w:tabs>
        <w:tab w:val="clear" w:pos="4320"/>
        <w:tab w:val="clear" w:pos="8640"/>
      </w:tabs>
      <w:spacing w:after="240"/>
      <w:jc w:val="right"/>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B267" w14:textId="77777777" w:rsidR="00AC2E09" w:rsidRPr="00A92A1C" w:rsidRDefault="00AC2E09">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B103" w14:textId="77777777" w:rsidR="00AC2E09" w:rsidRDefault="00AC2E09" w:rsidP="006242E2">
    <w:pPr>
      <w:pStyle w:val="Header"/>
      <w:tabs>
        <w:tab w:val="clear" w:pos="4320"/>
        <w:tab w:val="clear" w:pos="8640"/>
      </w:tabs>
      <w:jc w:val="right"/>
    </w:pPr>
  </w:p>
  <w:p w14:paraId="6CEBA3F8" w14:textId="77777777" w:rsidR="00AC2E09" w:rsidRDefault="00AC2E09" w:rsidP="006242E2">
    <w:pPr>
      <w:pStyle w:val="Header"/>
      <w:tabs>
        <w:tab w:val="clear" w:pos="4320"/>
        <w:tab w:val="clear" w:pos="8640"/>
      </w:tabs>
      <w:jc w:val="right"/>
      <w:rPr>
        <w:rFonts w:ascii="Arial" w:hAnsi="Arial" w:cs="Arial"/>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318B" w14:textId="77777777" w:rsidR="00AC2E09" w:rsidRPr="00A92A1C" w:rsidRDefault="00AC2E09">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4758" w14:textId="77777777" w:rsidR="00AC2E09" w:rsidRDefault="00AC2E09" w:rsidP="006242E2">
    <w:pPr>
      <w:pStyle w:val="Header"/>
      <w:tabs>
        <w:tab w:val="clear" w:pos="4320"/>
        <w:tab w:val="clear" w:pos="8640"/>
      </w:tabs>
      <w:jc w:val="right"/>
    </w:pPr>
  </w:p>
  <w:p w14:paraId="69A3AE98" w14:textId="77777777" w:rsidR="00AC2E09" w:rsidRDefault="00AC2E09" w:rsidP="006242E2">
    <w:pPr>
      <w:pStyle w:val="Header"/>
      <w:tabs>
        <w:tab w:val="clear" w:pos="4320"/>
        <w:tab w:val="clear" w:pos="8640"/>
      </w:tabs>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1">
    <w:nsid w:val="000000C8"/>
    <w:multiLevelType w:val="multilevel"/>
    <w:tmpl w:val="000000C8"/>
    <w:name w:val="WP List 1"/>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15:restartNumberingAfterBreak="1">
    <w:nsid w:val="001B3D9B"/>
    <w:multiLevelType w:val="multilevel"/>
    <w:tmpl w:val="412EF92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17F1C13"/>
    <w:multiLevelType w:val="hybridMultilevel"/>
    <w:tmpl w:val="7F44E478"/>
    <w:lvl w:ilvl="0" w:tplc="BE7C37B8">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02E52B69"/>
    <w:multiLevelType w:val="hybridMultilevel"/>
    <w:tmpl w:val="29E8FB2A"/>
    <w:lvl w:ilvl="0" w:tplc="C07277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3BB404A"/>
    <w:multiLevelType w:val="hybridMultilevel"/>
    <w:tmpl w:val="55A88DEE"/>
    <w:lvl w:ilvl="0" w:tplc="AE5CA3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409094A"/>
    <w:multiLevelType w:val="hybridMultilevel"/>
    <w:tmpl w:val="CA0CCBA6"/>
    <w:lvl w:ilvl="0" w:tplc="1E5AA63E">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1">
    <w:nsid w:val="04723913"/>
    <w:multiLevelType w:val="hybridMultilevel"/>
    <w:tmpl w:val="9AB0CB1A"/>
    <w:lvl w:ilvl="0" w:tplc="5C386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04F906B6"/>
    <w:multiLevelType w:val="hybridMultilevel"/>
    <w:tmpl w:val="5BF2A6C4"/>
    <w:lvl w:ilvl="0" w:tplc="7D24622E">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06A3490D"/>
    <w:multiLevelType w:val="hybridMultilevel"/>
    <w:tmpl w:val="97865E5A"/>
    <w:lvl w:ilvl="0" w:tplc="C5140D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080C54DF"/>
    <w:multiLevelType w:val="hybridMultilevel"/>
    <w:tmpl w:val="6EAA0ABA"/>
    <w:lvl w:ilvl="0" w:tplc="AF443FF4">
      <w:start w:val="1"/>
      <w:numFmt w:val="upperLetter"/>
      <w:pStyle w:val="Style1"/>
      <w:lvlText w:val="%1."/>
      <w:lvlJc w:val="left"/>
      <w:pPr>
        <w:tabs>
          <w:tab w:val="num" w:pos="720"/>
        </w:tabs>
        <w:ind w:left="720" w:hanging="360"/>
      </w:pPr>
    </w:lvl>
    <w:lvl w:ilvl="1" w:tplc="F9F48FDA">
      <w:start w:val="1"/>
      <w:numFmt w:val="decimal"/>
      <w:lvlText w:val="%2."/>
      <w:lvlJc w:val="left"/>
      <w:pPr>
        <w:tabs>
          <w:tab w:val="num" w:pos="1080"/>
        </w:tabs>
        <w:ind w:left="1080" w:hanging="360"/>
      </w:pPr>
    </w:lvl>
    <w:lvl w:ilvl="2" w:tplc="4B58D498">
      <w:start w:val="1"/>
      <w:numFmt w:val="decimal"/>
      <w:lvlText w:val="%3."/>
      <w:lvlJc w:val="left"/>
      <w:pPr>
        <w:tabs>
          <w:tab w:val="num" w:pos="1080"/>
        </w:tabs>
        <w:ind w:left="1080" w:hanging="360"/>
      </w:pPr>
    </w:lvl>
    <w:lvl w:ilvl="3" w:tplc="53F40C64">
      <w:start w:val="1"/>
      <w:numFmt w:val="decimal"/>
      <w:lvlText w:val="%4."/>
      <w:lvlJc w:val="left"/>
      <w:pPr>
        <w:tabs>
          <w:tab w:val="num" w:pos="1260"/>
        </w:tabs>
        <w:ind w:left="1260" w:hanging="360"/>
      </w:pPr>
    </w:lvl>
    <w:lvl w:ilvl="4" w:tplc="93DE3138">
      <w:start w:val="1"/>
      <w:numFmt w:val="lowerLetter"/>
      <w:lvlText w:val="%5."/>
      <w:lvlJc w:val="left"/>
      <w:pPr>
        <w:tabs>
          <w:tab w:val="num" w:pos="3600"/>
        </w:tabs>
        <w:ind w:left="3600" w:hanging="360"/>
      </w:pPr>
    </w:lvl>
    <w:lvl w:ilvl="5" w:tplc="7D1C0524">
      <w:start w:val="1"/>
      <w:numFmt w:val="lowerRoman"/>
      <w:lvlText w:val="%6."/>
      <w:lvlJc w:val="right"/>
      <w:pPr>
        <w:tabs>
          <w:tab w:val="num" w:pos="4320"/>
        </w:tabs>
        <w:ind w:left="4320" w:hanging="180"/>
      </w:pPr>
    </w:lvl>
    <w:lvl w:ilvl="6" w:tplc="A68E41F6">
      <w:start w:val="1"/>
      <w:numFmt w:val="decimal"/>
      <w:lvlText w:val="%7."/>
      <w:lvlJc w:val="left"/>
      <w:pPr>
        <w:tabs>
          <w:tab w:val="num" w:pos="5040"/>
        </w:tabs>
        <w:ind w:left="5040" w:hanging="360"/>
      </w:pPr>
    </w:lvl>
    <w:lvl w:ilvl="7" w:tplc="DBD2C45A">
      <w:start w:val="1"/>
      <w:numFmt w:val="lowerLetter"/>
      <w:lvlText w:val="%8."/>
      <w:lvlJc w:val="left"/>
      <w:pPr>
        <w:tabs>
          <w:tab w:val="num" w:pos="5760"/>
        </w:tabs>
        <w:ind w:left="5760" w:hanging="360"/>
      </w:pPr>
    </w:lvl>
    <w:lvl w:ilvl="8" w:tplc="65AAA8FA">
      <w:start w:val="1"/>
      <w:numFmt w:val="lowerRoman"/>
      <w:lvlText w:val="%9."/>
      <w:lvlJc w:val="right"/>
      <w:pPr>
        <w:tabs>
          <w:tab w:val="num" w:pos="6480"/>
        </w:tabs>
        <w:ind w:left="6480" w:hanging="180"/>
      </w:pPr>
    </w:lvl>
  </w:abstractNum>
  <w:abstractNum w:abstractNumId="11" w15:restartNumberingAfterBreak="0">
    <w:nsid w:val="0A563F4F"/>
    <w:multiLevelType w:val="hybridMultilevel"/>
    <w:tmpl w:val="C4D0D5BC"/>
    <w:lvl w:ilvl="0" w:tplc="04090001">
      <w:start w:val="19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0A60347F"/>
    <w:multiLevelType w:val="multilevel"/>
    <w:tmpl w:val="14961C4A"/>
    <w:lvl w:ilvl="0">
      <w:start w:val="1"/>
      <w:numFmt w:val="upperRoman"/>
      <w:lvlText w:val="%1."/>
      <w:lvlJc w:val="left"/>
      <w:pPr>
        <w:ind w:left="360" w:hanging="360"/>
      </w:pPr>
      <w:rPr>
        <w:rFonts w:ascii="Arial" w:hAnsi="Arial" w:hint="default"/>
        <w:b/>
        <w:i w:val="0"/>
        <w:caps w:val="0"/>
        <w:strike w:val="0"/>
        <w:dstrike w:val="0"/>
        <w:vanish w:val="0"/>
        <w:color w:val="auto"/>
        <w:sz w:val="24"/>
        <w:vertAlign w:val="baseline"/>
      </w:rPr>
    </w:lvl>
    <w:lvl w:ilvl="1">
      <w:start w:val="1"/>
      <w:numFmt w:val="upperLetter"/>
      <w:pStyle w:val="Heading2"/>
      <w:lvlText w:val="%2. "/>
      <w:lvlJc w:val="left"/>
      <w:pPr>
        <w:ind w:left="720" w:hanging="360"/>
      </w:pPr>
      <w:rPr>
        <w:rFonts w:ascii="Arial" w:hAnsi="Arial" w:hint="default"/>
        <w:b/>
        <w:i w:val="0"/>
        <w:caps w:val="0"/>
        <w:strike w:val="0"/>
        <w:dstrike w:val="0"/>
        <w:vanish w:val="0"/>
        <w:color w:val="auto"/>
        <w:sz w:val="24"/>
        <w:vertAlign w:val="baseline"/>
      </w:rPr>
    </w:lvl>
    <w:lvl w:ilvl="2">
      <w:start w:val="1"/>
      <w:numFmt w:val="lowerRoman"/>
      <w:lvlText w:val="%3."/>
      <w:lvlJc w:val="left"/>
      <w:pPr>
        <w:ind w:left="1080" w:hanging="360"/>
      </w:pPr>
      <w:rPr>
        <w:rFonts w:ascii="Arial" w:hAnsi="Arial" w:hint="default"/>
        <w:caps w:val="0"/>
        <w:strike w:val="0"/>
        <w:dstrike w:val="0"/>
        <w:vanish/>
        <w:color w:val="auto"/>
        <w:sz w:val="24"/>
        <w:vertAlign w:val="baseline"/>
      </w:rPr>
    </w:lvl>
    <w:lvl w:ilvl="3">
      <w:start w:val="1"/>
      <w:numFmt w:val="lowerLetter"/>
      <w:lvlText w:val="%4."/>
      <w:lvlJc w:val="left"/>
      <w:pPr>
        <w:ind w:left="1440" w:hanging="360"/>
      </w:pPr>
      <w:rPr>
        <w:rFonts w:ascii="Arial" w:hAnsi="Arial" w:hint="default"/>
        <w:b w:val="0"/>
        <w:i w:val="0"/>
        <w:caps w:val="0"/>
        <w:strike w:val="0"/>
        <w:dstrike w:val="0"/>
        <w:vanish w:val="0"/>
        <w:color w:val="auto"/>
        <w:sz w:val="24"/>
        <w:vertAlign w:val="baseline"/>
      </w:rPr>
    </w:lvl>
    <w:lvl w:ilvl="4">
      <w:start w:val="1"/>
      <w:numFmt w:val="decimal"/>
      <w:lvlText w:val="%5."/>
      <w:lvlJc w:val="left"/>
      <w:pPr>
        <w:ind w:left="1800" w:hanging="360"/>
      </w:pPr>
      <w:rPr>
        <w:rFonts w:hint="default"/>
        <w:b/>
        <w:sz w:val="24"/>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1">
    <w:nsid w:val="0A9A6DC5"/>
    <w:multiLevelType w:val="hybridMultilevel"/>
    <w:tmpl w:val="45961C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0B277FD5"/>
    <w:multiLevelType w:val="hybridMultilevel"/>
    <w:tmpl w:val="0504DC7E"/>
    <w:lvl w:ilvl="0" w:tplc="472A7C44">
      <w:start w:val="1"/>
      <w:numFmt w:val="upperLetter"/>
      <w:lvlText w:val="%1."/>
      <w:lvlJc w:val="left"/>
      <w:pPr>
        <w:ind w:left="720" w:hanging="360"/>
      </w:pPr>
      <w:rPr>
        <w:rFonts w:hint="default"/>
      </w:rPr>
    </w:lvl>
    <w:lvl w:ilvl="1" w:tplc="C7A49CEE" w:tentative="1">
      <w:start w:val="1"/>
      <w:numFmt w:val="lowerLetter"/>
      <w:lvlText w:val="%2."/>
      <w:lvlJc w:val="left"/>
      <w:pPr>
        <w:ind w:left="1440" w:hanging="360"/>
      </w:pPr>
    </w:lvl>
    <w:lvl w:ilvl="2" w:tplc="D690E59A" w:tentative="1">
      <w:start w:val="1"/>
      <w:numFmt w:val="lowerRoman"/>
      <w:lvlText w:val="%3."/>
      <w:lvlJc w:val="right"/>
      <w:pPr>
        <w:ind w:left="2160" w:hanging="180"/>
      </w:pPr>
    </w:lvl>
    <w:lvl w:ilvl="3" w:tplc="F8C41F6C" w:tentative="1">
      <w:start w:val="1"/>
      <w:numFmt w:val="decimal"/>
      <w:lvlText w:val="%4."/>
      <w:lvlJc w:val="left"/>
      <w:pPr>
        <w:ind w:left="2880" w:hanging="360"/>
      </w:pPr>
    </w:lvl>
    <w:lvl w:ilvl="4" w:tplc="E7F42A10" w:tentative="1">
      <w:start w:val="1"/>
      <w:numFmt w:val="lowerLetter"/>
      <w:lvlText w:val="%5."/>
      <w:lvlJc w:val="left"/>
      <w:pPr>
        <w:ind w:left="3600" w:hanging="360"/>
      </w:pPr>
    </w:lvl>
    <w:lvl w:ilvl="5" w:tplc="0DF6FAC6" w:tentative="1">
      <w:start w:val="1"/>
      <w:numFmt w:val="lowerRoman"/>
      <w:lvlText w:val="%6."/>
      <w:lvlJc w:val="right"/>
      <w:pPr>
        <w:ind w:left="4320" w:hanging="180"/>
      </w:pPr>
    </w:lvl>
    <w:lvl w:ilvl="6" w:tplc="367202D2" w:tentative="1">
      <w:start w:val="1"/>
      <w:numFmt w:val="decimal"/>
      <w:lvlText w:val="%7."/>
      <w:lvlJc w:val="left"/>
      <w:pPr>
        <w:ind w:left="5040" w:hanging="360"/>
      </w:pPr>
    </w:lvl>
    <w:lvl w:ilvl="7" w:tplc="A23C5F6E" w:tentative="1">
      <w:start w:val="1"/>
      <w:numFmt w:val="lowerLetter"/>
      <w:lvlText w:val="%8."/>
      <w:lvlJc w:val="left"/>
      <w:pPr>
        <w:ind w:left="5760" w:hanging="360"/>
      </w:pPr>
    </w:lvl>
    <w:lvl w:ilvl="8" w:tplc="528E6E96" w:tentative="1">
      <w:start w:val="1"/>
      <w:numFmt w:val="lowerRoman"/>
      <w:lvlText w:val="%9."/>
      <w:lvlJc w:val="right"/>
      <w:pPr>
        <w:ind w:left="6480" w:hanging="180"/>
      </w:pPr>
    </w:lvl>
  </w:abstractNum>
  <w:abstractNum w:abstractNumId="15" w15:restartNumberingAfterBreak="1">
    <w:nsid w:val="0C2F0A68"/>
    <w:multiLevelType w:val="hybridMultilevel"/>
    <w:tmpl w:val="D4BE2B78"/>
    <w:lvl w:ilvl="0" w:tplc="9E1E7B42">
      <w:start w:val="1"/>
      <w:numFmt w:val="decimal"/>
      <w:lvlText w:val="%1."/>
      <w:lvlJc w:val="left"/>
      <w:pPr>
        <w:tabs>
          <w:tab w:val="num" w:pos="1230"/>
        </w:tabs>
        <w:ind w:left="123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0C4E3529"/>
    <w:multiLevelType w:val="hybridMultilevel"/>
    <w:tmpl w:val="20CC8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1">
    <w:nsid w:val="0ECC6BD6"/>
    <w:multiLevelType w:val="hybridMultilevel"/>
    <w:tmpl w:val="58900A30"/>
    <w:lvl w:ilvl="0" w:tplc="B6AC91FA">
      <w:start w:val="1"/>
      <w:numFmt w:val="decimal"/>
      <w:lvlText w:val="%1."/>
      <w:lvlJc w:val="left"/>
      <w:pPr>
        <w:ind w:left="1080" w:hanging="360"/>
      </w:pPr>
      <w:rPr>
        <w:rFonts w:ascii="Arial" w:eastAsia="Times New Roman" w:hAnsi="Arial" w:cs="Arial"/>
      </w:rPr>
    </w:lvl>
    <w:lvl w:ilvl="1" w:tplc="9A647AE6" w:tentative="1">
      <w:start w:val="1"/>
      <w:numFmt w:val="lowerLetter"/>
      <w:lvlText w:val="%2."/>
      <w:lvlJc w:val="left"/>
      <w:pPr>
        <w:ind w:left="1800" w:hanging="360"/>
      </w:pPr>
    </w:lvl>
    <w:lvl w:ilvl="2" w:tplc="2658718C" w:tentative="1">
      <w:start w:val="1"/>
      <w:numFmt w:val="lowerRoman"/>
      <w:lvlText w:val="%3."/>
      <w:lvlJc w:val="right"/>
      <w:pPr>
        <w:ind w:left="2520" w:hanging="180"/>
      </w:pPr>
    </w:lvl>
    <w:lvl w:ilvl="3" w:tplc="6C126558" w:tentative="1">
      <w:start w:val="1"/>
      <w:numFmt w:val="decimal"/>
      <w:lvlText w:val="%4."/>
      <w:lvlJc w:val="left"/>
      <w:pPr>
        <w:ind w:left="3240" w:hanging="360"/>
      </w:pPr>
    </w:lvl>
    <w:lvl w:ilvl="4" w:tplc="43CA0EFC" w:tentative="1">
      <w:start w:val="1"/>
      <w:numFmt w:val="lowerLetter"/>
      <w:lvlText w:val="%5."/>
      <w:lvlJc w:val="left"/>
      <w:pPr>
        <w:ind w:left="3960" w:hanging="360"/>
      </w:pPr>
    </w:lvl>
    <w:lvl w:ilvl="5" w:tplc="41DE647E" w:tentative="1">
      <w:start w:val="1"/>
      <w:numFmt w:val="lowerRoman"/>
      <w:lvlText w:val="%6."/>
      <w:lvlJc w:val="right"/>
      <w:pPr>
        <w:ind w:left="4680" w:hanging="180"/>
      </w:pPr>
    </w:lvl>
    <w:lvl w:ilvl="6" w:tplc="B3E014C2" w:tentative="1">
      <w:start w:val="1"/>
      <w:numFmt w:val="decimal"/>
      <w:lvlText w:val="%7."/>
      <w:lvlJc w:val="left"/>
      <w:pPr>
        <w:ind w:left="5400" w:hanging="360"/>
      </w:pPr>
    </w:lvl>
    <w:lvl w:ilvl="7" w:tplc="C6CC1FA4" w:tentative="1">
      <w:start w:val="1"/>
      <w:numFmt w:val="lowerLetter"/>
      <w:lvlText w:val="%8."/>
      <w:lvlJc w:val="left"/>
      <w:pPr>
        <w:ind w:left="6120" w:hanging="360"/>
      </w:pPr>
    </w:lvl>
    <w:lvl w:ilvl="8" w:tplc="2960A70E" w:tentative="1">
      <w:start w:val="1"/>
      <w:numFmt w:val="lowerRoman"/>
      <w:lvlText w:val="%9."/>
      <w:lvlJc w:val="right"/>
      <w:pPr>
        <w:ind w:left="6840" w:hanging="180"/>
      </w:pPr>
    </w:lvl>
  </w:abstractNum>
  <w:abstractNum w:abstractNumId="18" w15:restartNumberingAfterBreak="1">
    <w:nsid w:val="0F0B5594"/>
    <w:multiLevelType w:val="hybridMultilevel"/>
    <w:tmpl w:val="B7745A16"/>
    <w:lvl w:ilvl="0" w:tplc="40207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1414A8"/>
    <w:multiLevelType w:val="hybridMultilevel"/>
    <w:tmpl w:val="78B657C8"/>
    <w:lvl w:ilvl="0" w:tplc="CC7C29A2">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1">
    <w:nsid w:val="0F56143F"/>
    <w:multiLevelType w:val="hybridMultilevel"/>
    <w:tmpl w:val="B4F8287A"/>
    <w:lvl w:ilvl="0" w:tplc="27D433D4">
      <w:start w:val="1"/>
      <w:numFmt w:val="bullet"/>
      <w:lvlText w:val=""/>
      <w:lvlJc w:val="left"/>
      <w:pPr>
        <w:ind w:left="1080" w:hanging="360"/>
      </w:pPr>
      <w:rPr>
        <w:rFonts w:ascii="Symbol" w:hAnsi="Symbol" w:hint="default"/>
      </w:rPr>
    </w:lvl>
    <w:lvl w:ilvl="1" w:tplc="A0ECFAA4" w:tentative="1">
      <w:start w:val="1"/>
      <w:numFmt w:val="bullet"/>
      <w:lvlText w:val="o"/>
      <w:lvlJc w:val="left"/>
      <w:pPr>
        <w:ind w:left="1800" w:hanging="360"/>
      </w:pPr>
      <w:rPr>
        <w:rFonts w:ascii="Courier New" w:hAnsi="Courier New" w:cs="Courier New" w:hint="default"/>
      </w:rPr>
    </w:lvl>
    <w:lvl w:ilvl="2" w:tplc="1BD40FE4" w:tentative="1">
      <w:start w:val="1"/>
      <w:numFmt w:val="bullet"/>
      <w:lvlText w:val=""/>
      <w:lvlJc w:val="left"/>
      <w:pPr>
        <w:ind w:left="2520" w:hanging="360"/>
      </w:pPr>
      <w:rPr>
        <w:rFonts w:ascii="Wingdings" w:hAnsi="Wingdings" w:hint="default"/>
      </w:rPr>
    </w:lvl>
    <w:lvl w:ilvl="3" w:tplc="FD88E536" w:tentative="1">
      <w:start w:val="1"/>
      <w:numFmt w:val="bullet"/>
      <w:lvlText w:val=""/>
      <w:lvlJc w:val="left"/>
      <w:pPr>
        <w:ind w:left="3240" w:hanging="360"/>
      </w:pPr>
      <w:rPr>
        <w:rFonts w:ascii="Symbol" w:hAnsi="Symbol" w:hint="default"/>
      </w:rPr>
    </w:lvl>
    <w:lvl w:ilvl="4" w:tplc="F56CBBBA" w:tentative="1">
      <w:start w:val="1"/>
      <w:numFmt w:val="bullet"/>
      <w:lvlText w:val="o"/>
      <w:lvlJc w:val="left"/>
      <w:pPr>
        <w:ind w:left="3960" w:hanging="360"/>
      </w:pPr>
      <w:rPr>
        <w:rFonts w:ascii="Courier New" w:hAnsi="Courier New" w:cs="Courier New" w:hint="default"/>
      </w:rPr>
    </w:lvl>
    <w:lvl w:ilvl="5" w:tplc="84BC97DE" w:tentative="1">
      <w:start w:val="1"/>
      <w:numFmt w:val="bullet"/>
      <w:lvlText w:val=""/>
      <w:lvlJc w:val="left"/>
      <w:pPr>
        <w:ind w:left="4680" w:hanging="360"/>
      </w:pPr>
      <w:rPr>
        <w:rFonts w:ascii="Wingdings" w:hAnsi="Wingdings" w:hint="default"/>
      </w:rPr>
    </w:lvl>
    <w:lvl w:ilvl="6" w:tplc="BF3838DC" w:tentative="1">
      <w:start w:val="1"/>
      <w:numFmt w:val="bullet"/>
      <w:lvlText w:val=""/>
      <w:lvlJc w:val="left"/>
      <w:pPr>
        <w:ind w:left="5400" w:hanging="360"/>
      </w:pPr>
      <w:rPr>
        <w:rFonts w:ascii="Symbol" w:hAnsi="Symbol" w:hint="default"/>
      </w:rPr>
    </w:lvl>
    <w:lvl w:ilvl="7" w:tplc="C66CA750" w:tentative="1">
      <w:start w:val="1"/>
      <w:numFmt w:val="bullet"/>
      <w:lvlText w:val="o"/>
      <w:lvlJc w:val="left"/>
      <w:pPr>
        <w:ind w:left="6120" w:hanging="360"/>
      </w:pPr>
      <w:rPr>
        <w:rFonts w:ascii="Courier New" w:hAnsi="Courier New" w:cs="Courier New" w:hint="default"/>
      </w:rPr>
    </w:lvl>
    <w:lvl w:ilvl="8" w:tplc="58787764" w:tentative="1">
      <w:start w:val="1"/>
      <w:numFmt w:val="bullet"/>
      <w:lvlText w:val=""/>
      <w:lvlJc w:val="left"/>
      <w:pPr>
        <w:ind w:left="6840" w:hanging="360"/>
      </w:pPr>
      <w:rPr>
        <w:rFonts w:ascii="Wingdings" w:hAnsi="Wingdings" w:hint="default"/>
      </w:rPr>
    </w:lvl>
  </w:abstractNum>
  <w:abstractNum w:abstractNumId="21" w15:restartNumberingAfterBreak="1">
    <w:nsid w:val="0F5862AA"/>
    <w:multiLevelType w:val="hybridMultilevel"/>
    <w:tmpl w:val="B386B126"/>
    <w:lvl w:ilvl="0" w:tplc="04090017">
      <w:start w:val="1"/>
      <w:numFmt w:val="lowerLetter"/>
      <w:lvlText w:val="%1)"/>
      <w:lvlJc w:val="left"/>
      <w:pPr>
        <w:tabs>
          <w:tab w:val="num" w:pos="3390"/>
        </w:tabs>
        <w:ind w:left="3390" w:hanging="360"/>
      </w:pPr>
    </w:lvl>
    <w:lvl w:ilvl="1" w:tplc="04090019" w:tentative="1">
      <w:start w:val="1"/>
      <w:numFmt w:val="lowerLetter"/>
      <w:lvlText w:val="%2."/>
      <w:lvlJc w:val="left"/>
      <w:pPr>
        <w:tabs>
          <w:tab w:val="num" w:pos="4110"/>
        </w:tabs>
        <w:ind w:left="4110" w:hanging="360"/>
      </w:pPr>
    </w:lvl>
    <w:lvl w:ilvl="2" w:tplc="0409001B" w:tentative="1">
      <w:start w:val="1"/>
      <w:numFmt w:val="lowerRoman"/>
      <w:lvlText w:val="%3."/>
      <w:lvlJc w:val="right"/>
      <w:pPr>
        <w:tabs>
          <w:tab w:val="num" w:pos="4830"/>
        </w:tabs>
        <w:ind w:left="4830" w:hanging="180"/>
      </w:pPr>
    </w:lvl>
    <w:lvl w:ilvl="3" w:tplc="0409000F" w:tentative="1">
      <w:start w:val="1"/>
      <w:numFmt w:val="decimal"/>
      <w:lvlText w:val="%4."/>
      <w:lvlJc w:val="left"/>
      <w:pPr>
        <w:tabs>
          <w:tab w:val="num" w:pos="5550"/>
        </w:tabs>
        <w:ind w:left="5550" w:hanging="360"/>
      </w:pPr>
    </w:lvl>
    <w:lvl w:ilvl="4" w:tplc="04090019" w:tentative="1">
      <w:start w:val="1"/>
      <w:numFmt w:val="lowerLetter"/>
      <w:lvlText w:val="%5."/>
      <w:lvlJc w:val="left"/>
      <w:pPr>
        <w:tabs>
          <w:tab w:val="num" w:pos="6270"/>
        </w:tabs>
        <w:ind w:left="6270" w:hanging="360"/>
      </w:pPr>
    </w:lvl>
    <w:lvl w:ilvl="5" w:tplc="0409001B" w:tentative="1">
      <w:start w:val="1"/>
      <w:numFmt w:val="lowerRoman"/>
      <w:lvlText w:val="%6."/>
      <w:lvlJc w:val="right"/>
      <w:pPr>
        <w:tabs>
          <w:tab w:val="num" w:pos="6990"/>
        </w:tabs>
        <w:ind w:left="6990" w:hanging="180"/>
      </w:pPr>
    </w:lvl>
    <w:lvl w:ilvl="6" w:tplc="0409000F" w:tentative="1">
      <w:start w:val="1"/>
      <w:numFmt w:val="decimal"/>
      <w:lvlText w:val="%7."/>
      <w:lvlJc w:val="left"/>
      <w:pPr>
        <w:tabs>
          <w:tab w:val="num" w:pos="7710"/>
        </w:tabs>
        <w:ind w:left="7710" w:hanging="360"/>
      </w:pPr>
    </w:lvl>
    <w:lvl w:ilvl="7" w:tplc="04090019" w:tentative="1">
      <w:start w:val="1"/>
      <w:numFmt w:val="lowerLetter"/>
      <w:lvlText w:val="%8."/>
      <w:lvlJc w:val="left"/>
      <w:pPr>
        <w:tabs>
          <w:tab w:val="num" w:pos="8430"/>
        </w:tabs>
        <w:ind w:left="8430" w:hanging="360"/>
      </w:pPr>
    </w:lvl>
    <w:lvl w:ilvl="8" w:tplc="0409001B" w:tentative="1">
      <w:start w:val="1"/>
      <w:numFmt w:val="lowerRoman"/>
      <w:lvlText w:val="%9."/>
      <w:lvlJc w:val="right"/>
      <w:pPr>
        <w:tabs>
          <w:tab w:val="num" w:pos="9150"/>
        </w:tabs>
        <w:ind w:left="9150" w:hanging="180"/>
      </w:pPr>
    </w:lvl>
  </w:abstractNum>
  <w:abstractNum w:abstractNumId="22" w15:restartNumberingAfterBreak="1">
    <w:nsid w:val="10D33459"/>
    <w:multiLevelType w:val="singleLevel"/>
    <w:tmpl w:val="6A06D7AE"/>
    <w:lvl w:ilvl="0">
      <w:start w:val="1"/>
      <w:numFmt w:val="decimal"/>
      <w:lvlText w:val="%1."/>
      <w:lvlJc w:val="left"/>
      <w:pPr>
        <w:tabs>
          <w:tab w:val="num" w:pos="1170"/>
        </w:tabs>
        <w:ind w:left="1170" w:hanging="360"/>
      </w:pPr>
      <w:rPr>
        <w:rFonts w:hint="default"/>
        <w:b/>
        <w:i w:val="0"/>
      </w:rPr>
    </w:lvl>
  </w:abstractNum>
  <w:abstractNum w:abstractNumId="23" w15:restartNumberingAfterBreak="1">
    <w:nsid w:val="113B3234"/>
    <w:multiLevelType w:val="hybridMultilevel"/>
    <w:tmpl w:val="74D0D7BE"/>
    <w:lvl w:ilvl="0" w:tplc="9F7CE7DA">
      <w:start w:val="1"/>
      <w:numFmt w:val="upperLetter"/>
      <w:lvlText w:val="%1."/>
      <w:lvlJc w:val="left"/>
      <w:pPr>
        <w:ind w:left="1260" w:hanging="720"/>
      </w:pPr>
      <w:rPr>
        <w:rFonts w:hint="default"/>
        <w:b/>
      </w:rPr>
    </w:lvl>
    <w:lvl w:ilvl="1" w:tplc="312E1516" w:tentative="1">
      <w:start w:val="1"/>
      <w:numFmt w:val="lowerLetter"/>
      <w:lvlText w:val="%2."/>
      <w:lvlJc w:val="left"/>
      <w:pPr>
        <w:ind w:left="1620" w:hanging="360"/>
      </w:pPr>
    </w:lvl>
    <w:lvl w:ilvl="2" w:tplc="74F4547E" w:tentative="1">
      <w:start w:val="1"/>
      <w:numFmt w:val="lowerRoman"/>
      <w:lvlText w:val="%3."/>
      <w:lvlJc w:val="right"/>
      <w:pPr>
        <w:ind w:left="2340" w:hanging="180"/>
      </w:pPr>
    </w:lvl>
    <w:lvl w:ilvl="3" w:tplc="CC34661A" w:tentative="1">
      <w:start w:val="1"/>
      <w:numFmt w:val="decimal"/>
      <w:lvlText w:val="%4."/>
      <w:lvlJc w:val="left"/>
      <w:pPr>
        <w:ind w:left="3060" w:hanging="360"/>
      </w:pPr>
    </w:lvl>
    <w:lvl w:ilvl="4" w:tplc="7CDEDCFE" w:tentative="1">
      <w:start w:val="1"/>
      <w:numFmt w:val="lowerLetter"/>
      <w:lvlText w:val="%5."/>
      <w:lvlJc w:val="left"/>
      <w:pPr>
        <w:ind w:left="3780" w:hanging="360"/>
      </w:pPr>
    </w:lvl>
    <w:lvl w:ilvl="5" w:tplc="BD0C09E6" w:tentative="1">
      <w:start w:val="1"/>
      <w:numFmt w:val="lowerRoman"/>
      <w:lvlText w:val="%6."/>
      <w:lvlJc w:val="right"/>
      <w:pPr>
        <w:ind w:left="4500" w:hanging="180"/>
      </w:pPr>
    </w:lvl>
    <w:lvl w:ilvl="6" w:tplc="28222930" w:tentative="1">
      <w:start w:val="1"/>
      <w:numFmt w:val="decimal"/>
      <w:lvlText w:val="%7."/>
      <w:lvlJc w:val="left"/>
      <w:pPr>
        <w:ind w:left="5220" w:hanging="360"/>
      </w:pPr>
    </w:lvl>
    <w:lvl w:ilvl="7" w:tplc="6E32E8CE" w:tentative="1">
      <w:start w:val="1"/>
      <w:numFmt w:val="lowerLetter"/>
      <w:lvlText w:val="%8."/>
      <w:lvlJc w:val="left"/>
      <w:pPr>
        <w:ind w:left="5940" w:hanging="360"/>
      </w:pPr>
    </w:lvl>
    <w:lvl w:ilvl="8" w:tplc="CF7A202C" w:tentative="1">
      <w:start w:val="1"/>
      <w:numFmt w:val="lowerRoman"/>
      <w:lvlText w:val="%9."/>
      <w:lvlJc w:val="right"/>
      <w:pPr>
        <w:ind w:left="6660" w:hanging="180"/>
      </w:pPr>
    </w:lvl>
  </w:abstractNum>
  <w:abstractNum w:abstractNumId="24" w15:restartNumberingAfterBreak="1">
    <w:nsid w:val="12D7725B"/>
    <w:multiLevelType w:val="hybridMultilevel"/>
    <w:tmpl w:val="EF86AD54"/>
    <w:lvl w:ilvl="0" w:tplc="B8B200B4">
      <w:start w:val="1"/>
      <w:numFmt w:val="upperLetter"/>
      <w:lvlText w:val="%1."/>
      <w:lvlJc w:val="left"/>
      <w:pPr>
        <w:tabs>
          <w:tab w:val="num" w:pos="1080"/>
        </w:tabs>
        <w:ind w:left="1080" w:hanging="360"/>
      </w:pPr>
      <w:rPr>
        <w:rFonts w:hint="default"/>
      </w:rPr>
    </w:lvl>
    <w:lvl w:ilvl="1" w:tplc="CDE8ED62">
      <w:start w:val="1"/>
      <w:numFmt w:val="decimal"/>
      <w:lvlText w:val="%2."/>
      <w:lvlJc w:val="left"/>
      <w:pPr>
        <w:tabs>
          <w:tab w:val="num" w:pos="1080"/>
        </w:tabs>
        <w:ind w:left="1080" w:hanging="360"/>
      </w:pPr>
      <w:rPr>
        <w:rFonts w:hint="default"/>
      </w:rPr>
    </w:lvl>
    <w:lvl w:ilvl="2" w:tplc="E76CDBF6">
      <w:start w:val="1"/>
      <w:numFmt w:val="lowerLetter"/>
      <w:lvlText w:val="%3."/>
      <w:lvlJc w:val="left"/>
      <w:pPr>
        <w:tabs>
          <w:tab w:val="num" w:pos="2760"/>
        </w:tabs>
        <w:ind w:left="2760" w:hanging="360"/>
      </w:pPr>
      <w:rPr>
        <w:rFonts w:hint="default"/>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1">
    <w:nsid w:val="136B293C"/>
    <w:multiLevelType w:val="hybridMultilevel"/>
    <w:tmpl w:val="68CCF8BA"/>
    <w:lvl w:ilvl="0" w:tplc="1CBE1D76">
      <w:start w:val="1"/>
      <w:numFmt w:val="upperLetter"/>
      <w:lvlText w:val="%1."/>
      <w:lvlJc w:val="left"/>
      <w:pPr>
        <w:ind w:left="720" w:hanging="360"/>
      </w:pPr>
      <w:rPr>
        <w:rFonts w:hint="default"/>
      </w:rPr>
    </w:lvl>
    <w:lvl w:ilvl="1" w:tplc="98EC2974" w:tentative="1">
      <w:start w:val="1"/>
      <w:numFmt w:val="lowerLetter"/>
      <w:lvlText w:val="%2."/>
      <w:lvlJc w:val="left"/>
      <w:pPr>
        <w:ind w:left="1440" w:hanging="360"/>
      </w:pPr>
    </w:lvl>
    <w:lvl w:ilvl="2" w:tplc="AC023536" w:tentative="1">
      <w:start w:val="1"/>
      <w:numFmt w:val="lowerRoman"/>
      <w:lvlText w:val="%3."/>
      <w:lvlJc w:val="right"/>
      <w:pPr>
        <w:ind w:left="2160" w:hanging="180"/>
      </w:pPr>
    </w:lvl>
    <w:lvl w:ilvl="3" w:tplc="D81684DE" w:tentative="1">
      <w:start w:val="1"/>
      <w:numFmt w:val="decimal"/>
      <w:lvlText w:val="%4."/>
      <w:lvlJc w:val="left"/>
      <w:pPr>
        <w:ind w:left="2880" w:hanging="360"/>
      </w:pPr>
    </w:lvl>
    <w:lvl w:ilvl="4" w:tplc="ABA8FFCC" w:tentative="1">
      <w:start w:val="1"/>
      <w:numFmt w:val="lowerLetter"/>
      <w:lvlText w:val="%5."/>
      <w:lvlJc w:val="left"/>
      <w:pPr>
        <w:ind w:left="3600" w:hanging="360"/>
      </w:pPr>
    </w:lvl>
    <w:lvl w:ilvl="5" w:tplc="EBD030AE" w:tentative="1">
      <w:start w:val="1"/>
      <w:numFmt w:val="lowerRoman"/>
      <w:lvlText w:val="%6."/>
      <w:lvlJc w:val="right"/>
      <w:pPr>
        <w:ind w:left="4320" w:hanging="180"/>
      </w:pPr>
    </w:lvl>
    <w:lvl w:ilvl="6" w:tplc="04D49CA6" w:tentative="1">
      <w:start w:val="1"/>
      <w:numFmt w:val="decimal"/>
      <w:lvlText w:val="%7."/>
      <w:lvlJc w:val="left"/>
      <w:pPr>
        <w:ind w:left="5040" w:hanging="360"/>
      </w:pPr>
    </w:lvl>
    <w:lvl w:ilvl="7" w:tplc="F1CCCDBA" w:tentative="1">
      <w:start w:val="1"/>
      <w:numFmt w:val="lowerLetter"/>
      <w:lvlText w:val="%8."/>
      <w:lvlJc w:val="left"/>
      <w:pPr>
        <w:ind w:left="5760" w:hanging="360"/>
      </w:pPr>
    </w:lvl>
    <w:lvl w:ilvl="8" w:tplc="F68ABAE4" w:tentative="1">
      <w:start w:val="1"/>
      <w:numFmt w:val="lowerRoman"/>
      <w:lvlText w:val="%9."/>
      <w:lvlJc w:val="right"/>
      <w:pPr>
        <w:ind w:left="6480" w:hanging="180"/>
      </w:pPr>
    </w:lvl>
  </w:abstractNum>
  <w:abstractNum w:abstractNumId="26" w15:restartNumberingAfterBreak="1">
    <w:nsid w:val="16C818C1"/>
    <w:multiLevelType w:val="hybridMultilevel"/>
    <w:tmpl w:val="D43693B6"/>
    <w:lvl w:ilvl="0" w:tplc="471A0DE4">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16E802AB"/>
    <w:multiLevelType w:val="hybridMultilevel"/>
    <w:tmpl w:val="FFC4C3BE"/>
    <w:lvl w:ilvl="0" w:tplc="F9C0F19A">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180775EF"/>
    <w:multiLevelType w:val="hybridMultilevel"/>
    <w:tmpl w:val="2FD44486"/>
    <w:lvl w:ilvl="0" w:tplc="190E71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18DD0810"/>
    <w:multiLevelType w:val="hybridMultilevel"/>
    <w:tmpl w:val="0F965D8E"/>
    <w:lvl w:ilvl="0" w:tplc="F4A2A2CE">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19230A4B"/>
    <w:multiLevelType w:val="hybridMultilevel"/>
    <w:tmpl w:val="BADCF9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1">
    <w:nsid w:val="19895D49"/>
    <w:multiLevelType w:val="hybridMultilevel"/>
    <w:tmpl w:val="3BC8BA74"/>
    <w:lvl w:ilvl="0" w:tplc="65BC7DFA">
      <w:start w:val="1"/>
      <w:numFmt w:val="upperLetter"/>
      <w:lvlText w:val="%1."/>
      <w:lvlJc w:val="left"/>
      <w:pPr>
        <w:ind w:left="720" w:hanging="360"/>
      </w:pPr>
      <w:rPr>
        <w:rFonts w:hint="default"/>
      </w:rPr>
    </w:lvl>
    <w:lvl w:ilvl="1" w:tplc="6BEC9B1E" w:tentative="1">
      <w:start w:val="1"/>
      <w:numFmt w:val="lowerLetter"/>
      <w:lvlText w:val="%2."/>
      <w:lvlJc w:val="left"/>
      <w:pPr>
        <w:ind w:left="1440" w:hanging="360"/>
      </w:pPr>
    </w:lvl>
    <w:lvl w:ilvl="2" w:tplc="4CE665BE" w:tentative="1">
      <w:start w:val="1"/>
      <w:numFmt w:val="lowerRoman"/>
      <w:lvlText w:val="%3."/>
      <w:lvlJc w:val="right"/>
      <w:pPr>
        <w:ind w:left="2160" w:hanging="180"/>
      </w:pPr>
    </w:lvl>
    <w:lvl w:ilvl="3" w:tplc="84148768" w:tentative="1">
      <w:start w:val="1"/>
      <w:numFmt w:val="decimal"/>
      <w:lvlText w:val="%4."/>
      <w:lvlJc w:val="left"/>
      <w:pPr>
        <w:ind w:left="2880" w:hanging="360"/>
      </w:pPr>
    </w:lvl>
    <w:lvl w:ilvl="4" w:tplc="2110AD20" w:tentative="1">
      <w:start w:val="1"/>
      <w:numFmt w:val="lowerLetter"/>
      <w:lvlText w:val="%5."/>
      <w:lvlJc w:val="left"/>
      <w:pPr>
        <w:ind w:left="3600" w:hanging="360"/>
      </w:pPr>
    </w:lvl>
    <w:lvl w:ilvl="5" w:tplc="2DC8ABC8" w:tentative="1">
      <w:start w:val="1"/>
      <w:numFmt w:val="lowerRoman"/>
      <w:lvlText w:val="%6."/>
      <w:lvlJc w:val="right"/>
      <w:pPr>
        <w:ind w:left="4320" w:hanging="180"/>
      </w:pPr>
    </w:lvl>
    <w:lvl w:ilvl="6" w:tplc="8700AB66" w:tentative="1">
      <w:start w:val="1"/>
      <w:numFmt w:val="decimal"/>
      <w:lvlText w:val="%7."/>
      <w:lvlJc w:val="left"/>
      <w:pPr>
        <w:ind w:left="5040" w:hanging="360"/>
      </w:pPr>
    </w:lvl>
    <w:lvl w:ilvl="7" w:tplc="19342F1E" w:tentative="1">
      <w:start w:val="1"/>
      <w:numFmt w:val="lowerLetter"/>
      <w:lvlText w:val="%8."/>
      <w:lvlJc w:val="left"/>
      <w:pPr>
        <w:ind w:left="5760" w:hanging="360"/>
      </w:pPr>
    </w:lvl>
    <w:lvl w:ilvl="8" w:tplc="1E064F20" w:tentative="1">
      <w:start w:val="1"/>
      <w:numFmt w:val="lowerRoman"/>
      <w:lvlText w:val="%9."/>
      <w:lvlJc w:val="right"/>
      <w:pPr>
        <w:ind w:left="6480" w:hanging="180"/>
      </w:pPr>
    </w:lvl>
  </w:abstractNum>
  <w:abstractNum w:abstractNumId="32" w15:restartNumberingAfterBreak="1">
    <w:nsid w:val="19E171E2"/>
    <w:multiLevelType w:val="hybridMultilevel"/>
    <w:tmpl w:val="5686E678"/>
    <w:lvl w:ilvl="0" w:tplc="5BCCFE1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1B7349F0"/>
    <w:multiLevelType w:val="singleLevel"/>
    <w:tmpl w:val="91E812D0"/>
    <w:lvl w:ilvl="0">
      <w:start w:val="1"/>
      <w:numFmt w:val="upperLetter"/>
      <w:lvlText w:val="%1."/>
      <w:lvlJc w:val="left"/>
      <w:pPr>
        <w:tabs>
          <w:tab w:val="num" w:pos="720"/>
        </w:tabs>
        <w:ind w:left="720" w:hanging="360"/>
      </w:pPr>
      <w:rPr>
        <w:rFonts w:hint="default"/>
      </w:rPr>
    </w:lvl>
  </w:abstractNum>
  <w:abstractNum w:abstractNumId="34" w15:restartNumberingAfterBreak="1">
    <w:nsid w:val="1BA1289C"/>
    <w:multiLevelType w:val="hybridMultilevel"/>
    <w:tmpl w:val="EE3ABB68"/>
    <w:lvl w:ilvl="0" w:tplc="07FA8574">
      <w:start w:val="1"/>
      <w:numFmt w:val="upperLetter"/>
      <w:lvlText w:val="%1."/>
      <w:lvlJc w:val="left"/>
      <w:pPr>
        <w:ind w:left="720" w:hanging="360"/>
      </w:pPr>
      <w:rPr>
        <w:rFonts w:hint="default"/>
      </w:rPr>
    </w:lvl>
    <w:lvl w:ilvl="1" w:tplc="4E9AE766" w:tentative="1">
      <w:start w:val="1"/>
      <w:numFmt w:val="lowerLetter"/>
      <w:lvlText w:val="%2."/>
      <w:lvlJc w:val="left"/>
      <w:pPr>
        <w:ind w:left="1440" w:hanging="360"/>
      </w:pPr>
    </w:lvl>
    <w:lvl w:ilvl="2" w:tplc="D8F61030" w:tentative="1">
      <w:start w:val="1"/>
      <w:numFmt w:val="lowerRoman"/>
      <w:lvlText w:val="%3."/>
      <w:lvlJc w:val="right"/>
      <w:pPr>
        <w:ind w:left="2160" w:hanging="180"/>
      </w:pPr>
    </w:lvl>
    <w:lvl w:ilvl="3" w:tplc="3E2221A8" w:tentative="1">
      <w:start w:val="1"/>
      <w:numFmt w:val="decimal"/>
      <w:lvlText w:val="%4."/>
      <w:lvlJc w:val="left"/>
      <w:pPr>
        <w:ind w:left="2880" w:hanging="360"/>
      </w:pPr>
    </w:lvl>
    <w:lvl w:ilvl="4" w:tplc="7DC08DF4" w:tentative="1">
      <w:start w:val="1"/>
      <w:numFmt w:val="lowerLetter"/>
      <w:lvlText w:val="%5."/>
      <w:lvlJc w:val="left"/>
      <w:pPr>
        <w:ind w:left="3600" w:hanging="360"/>
      </w:pPr>
    </w:lvl>
    <w:lvl w:ilvl="5" w:tplc="6E345A12" w:tentative="1">
      <w:start w:val="1"/>
      <w:numFmt w:val="lowerRoman"/>
      <w:lvlText w:val="%6."/>
      <w:lvlJc w:val="right"/>
      <w:pPr>
        <w:ind w:left="4320" w:hanging="180"/>
      </w:pPr>
    </w:lvl>
    <w:lvl w:ilvl="6" w:tplc="FD4E5186" w:tentative="1">
      <w:start w:val="1"/>
      <w:numFmt w:val="decimal"/>
      <w:lvlText w:val="%7."/>
      <w:lvlJc w:val="left"/>
      <w:pPr>
        <w:ind w:left="5040" w:hanging="360"/>
      </w:pPr>
    </w:lvl>
    <w:lvl w:ilvl="7" w:tplc="E52A0C14" w:tentative="1">
      <w:start w:val="1"/>
      <w:numFmt w:val="lowerLetter"/>
      <w:lvlText w:val="%8."/>
      <w:lvlJc w:val="left"/>
      <w:pPr>
        <w:ind w:left="5760" w:hanging="360"/>
      </w:pPr>
    </w:lvl>
    <w:lvl w:ilvl="8" w:tplc="A7701616" w:tentative="1">
      <w:start w:val="1"/>
      <w:numFmt w:val="lowerRoman"/>
      <w:lvlText w:val="%9."/>
      <w:lvlJc w:val="right"/>
      <w:pPr>
        <w:ind w:left="6480" w:hanging="180"/>
      </w:pPr>
    </w:lvl>
  </w:abstractNum>
  <w:abstractNum w:abstractNumId="35" w15:restartNumberingAfterBreak="1">
    <w:nsid w:val="1C547184"/>
    <w:multiLevelType w:val="hybridMultilevel"/>
    <w:tmpl w:val="4ED23B02"/>
    <w:lvl w:ilvl="0" w:tplc="8D382D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884B23"/>
    <w:multiLevelType w:val="hybridMultilevel"/>
    <w:tmpl w:val="50B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1D1D278B"/>
    <w:multiLevelType w:val="hybridMultilevel"/>
    <w:tmpl w:val="0F4C438A"/>
    <w:lvl w:ilvl="0" w:tplc="03C047BE">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1">
    <w:nsid w:val="1D35370A"/>
    <w:multiLevelType w:val="hybridMultilevel"/>
    <w:tmpl w:val="615435FC"/>
    <w:lvl w:ilvl="0" w:tplc="91DC39F8">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1F472CD7"/>
    <w:multiLevelType w:val="hybridMultilevel"/>
    <w:tmpl w:val="F8B49CB6"/>
    <w:lvl w:ilvl="0" w:tplc="7B2CBA3E">
      <w:start w:val="1"/>
      <w:numFmt w:val="decimal"/>
      <w:lvlText w:val="%1."/>
      <w:lvlJc w:val="left"/>
      <w:pPr>
        <w:ind w:left="1800" w:hanging="360"/>
      </w:pPr>
      <w:rPr>
        <w:rFonts w:hint="default"/>
        <w:b/>
      </w:rPr>
    </w:lvl>
    <w:lvl w:ilvl="1" w:tplc="7EEC8A3E">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1">
    <w:nsid w:val="20244501"/>
    <w:multiLevelType w:val="hybridMultilevel"/>
    <w:tmpl w:val="FAD0A93E"/>
    <w:lvl w:ilvl="0" w:tplc="C7767D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21BC5BC6"/>
    <w:multiLevelType w:val="hybridMultilevel"/>
    <w:tmpl w:val="272AD65A"/>
    <w:lvl w:ilvl="0" w:tplc="C39263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21E3337F"/>
    <w:multiLevelType w:val="hybridMultilevel"/>
    <w:tmpl w:val="1A883AC4"/>
    <w:lvl w:ilvl="0" w:tplc="2DB62696">
      <w:start w:val="1"/>
      <w:numFmt w:val="upperLetter"/>
      <w:lvlText w:val="%1."/>
      <w:lvlJc w:val="left"/>
      <w:pPr>
        <w:ind w:left="720" w:hanging="360"/>
      </w:pPr>
      <w:rPr>
        <w:rFonts w:hint="default"/>
      </w:rPr>
    </w:lvl>
    <w:lvl w:ilvl="1" w:tplc="B9EAF206" w:tentative="1">
      <w:start w:val="1"/>
      <w:numFmt w:val="lowerLetter"/>
      <w:lvlText w:val="%2."/>
      <w:lvlJc w:val="left"/>
      <w:pPr>
        <w:ind w:left="1440" w:hanging="360"/>
      </w:pPr>
    </w:lvl>
    <w:lvl w:ilvl="2" w:tplc="813E8F72" w:tentative="1">
      <w:start w:val="1"/>
      <w:numFmt w:val="lowerRoman"/>
      <w:lvlText w:val="%3."/>
      <w:lvlJc w:val="right"/>
      <w:pPr>
        <w:ind w:left="2160" w:hanging="180"/>
      </w:pPr>
    </w:lvl>
    <w:lvl w:ilvl="3" w:tplc="859C4EAE" w:tentative="1">
      <w:start w:val="1"/>
      <w:numFmt w:val="decimal"/>
      <w:lvlText w:val="%4."/>
      <w:lvlJc w:val="left"/>
      <w:pPr>
        <w:ind w:left="2880" w:hanging="360"/>
      </w:pPr>
    </w:lvl>
    <w:lvl w:ilvl="4" w:tplc="BB5AE880" w:tentative="1">
      <w:start w:val="1"/>
      <w:numFmt w:val="lowerLetter"/>
      <w:lvlText w:val="%5."/>
      <w:lvlJc w:val="left"/>
      <w:pPr>
        <w:ind w:left="3600" w:hanging="360"/>
      </w:pPr>
    </w:lvl>
    <w:lvl w:ilvl="5" w:tplc="36B2BA34" w:tentative="1">
      <w:start w:val="1"/>
      <w:numFmt w:val="lowerRoman"/>
      <w:lvlText w:val="%6."/>
      <w:lvlJc w:val="right"/>
      <w:pPr>
        <w:ind w:left="4320" w:hanging="180"/>
      </w:pPr>
    </w:lvl>
    <w:lvl w:ilvl="6" w:tplc="CCC2EE56" w:tentative="1">
      <w:start w:val="1"/>
      <w:numFmt w:val="decimal"/>
      <w:lvlText w:val="%7."/>
      <w:lvlJc w:val="left"/>
      <w:pPr>
        <w:ind w:left="5040" w:hanging="360"/>
      </w:pPr>
    </w:lvl>
    <w:lvl w:ilvl="7" w:tplc="E5FEBF58" w:tentative="1">
      <w:start w:val="1"/>
      <w:numFmt w:val="lowerLetter"/>
      <w:lvlText w:val="%8."/>
      <w:lvlJc w:val="left"/>
      <w:pPr>
        <w:ind w:left="5760" w:hanging="360"/>
      </w:pPr>
    </w:lvl>
    <w:lvl w:ilvl="8" w:tplc="310048A0" w:tentative="1">
      <w:start w:val="1"/>
      <w:numFmt w:val="lowerRoman"/>
      <w:lvlText w:val="%9."/>
      <w:lvlJc w:val="right"/>
      <w:pPr>
        <w:ind w:left="6480" w:hanging="180"/>
      </w:pPr>
    </w:lvl>
  </w:abstractNum>
  <w:abstractNum w:abstractNumId="43" w15:restartNumberingAfterBreak="1">
    <w:nsid w:val="24D541E9"/>
    <w:multiLevelType w:val="hybridMultilevel"/>
    <w:tmpl w:val="B87E6402"/>
    <w:lvl w:ilvl="0" w:tplc="A2A644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1">
    <w:nsid w:val="27605AE2"/>
    <w:multiLevelType w:val="hybridMultilevel"/>
    <w:tmpl w:val="66763AC6"/>
    <w:lvl w:ilvl="0" w:tplc="3D36A442">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5" w15:restartNumberingAfterBreak="1">
    <w:nsid w:val="27966F49"/>
    <w:multiLevelType w:val="multilevel"/>
    <w:tmpl w:val="2F182B46"/>
    <w:lvl w:ilvl="0">
      <w:start w:val="1"/>
      <w:numFmt w:val="upperLetter"/>
      <w:lvlText w:val="%1."/>
      <w:lvlJc w:val="left"/>
      <w:pPr>
        <w:tabs>
          <w:tab w:val="left" w:pos="216"/>
        </w:tabs>
        <w:ind w:left="720"/>
      </w:pPr>
      <w:rPr>
        <w:rFonts w:ascii="Arial" w:eastAsia="Times New Roman" w:hAnsi="Arial" w:cs="Arial" w:hint="default"/>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1">
    <w:nsid w:val="28D52EBE"/>
    <w:multiLevelType w:val="hybridMultilevel"/>
    <w:tmpl w:val="23F617F0"/>
    <w:lvl w:ilvl="0" w:tplc="D19263A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296702DA"/>
    <w:multiLevelType w:val="hybridMultilevel"/>
    <w:tmpl w:val="EAFC8632"/>
    <w:lvl w:ilvl="0" w:tplc="0352D6EE">
      <w:start w:val="1"/>
      <w:numFmt w:val="lowerLetter"/>
      <w:lvlText w:val="%1)"/>
      <w:lvlJc w:val="left"/>
      <w:pPr>
        <w:tabs>
          <w:tab w:val="num" w:pos="1800"/>
        </w:tabs>
        <w:ind w:left="1800" w:hanging="360"/>
      </w:pPr>
      <w:rPr>
        <w:rFonts w:hint="default"/>
        <w:b/>
        <w:i w:val="0"/>
        <w:sz w:val="22"/>
      </w:rPr>
    </w:lvl>
    <w:lvl w:ilvl="1" w:tplc="1694B2C0" w:tentative="1">
      <w:start w:val="1"/>
      <w:numFmt w:val="lowerLetter"/>
      <w:lvlText w:val="%2."/>
      <w:lvlJc w:val="left"/>
      <w:pPr>
        <w:tabs>
          <w:tab w:val="num" w:pos="2880"/>
        </w:tabs>
        <w:ind w:left="2880" w:hanging="360"/>
      </w:pPr>
    </w:lvl>
    <w:lvl w:ilvl="2" w:tplc="0D5016D0" w:tentative="1">
      <w:start w:val="1"/>
      <w:numFmt w:val="lowerRoman"/>
      <w:lvlText w:val="%3."/>
      <w:lvlJc w:val="right"/>
      <w:pPr>
        <w:tabs>
          <w:tab w:val="num" w:pos="3600"/>
        </w:tabs>
        <w:ind w:left="3600" w:hanging="180"/>
      </w:pPr>
    </w:lvl>
    <w:lvl w:ilvl="3" w:tplc="8012AFA0" w:tentative="1">
      <w:start w:val="1"/>
      <w:numFmt w:val="decimal"/>
      <w:lvlText w:val="%4."/>
      <w:lvlJc w:val="left"/>
      <w:pPr>
        <w:tabs>
          <w:tab w:val="num" w:pos="4320"/>
        </w:tabs>
        <w:ind w:left="4320" w:hanging="360"/>
      </w:pPr>
    </w:lvl>
    <w:lvl w:ilvl="4" w:tplc="336AD4F8" w:tentative="1">
      <w:start w:val="1"/>
      <w:numFmt w:val="lowerLetter"/>
      <w:lvlText w:val="%5."/>
      <w:lvlJc w:val="left"/>
      <w:pPr>
        <w:tabs>
          <w:tab w:val="num" w:pos="5040"/>
        </w:tabs>
        <w:ind w:left="5040" w:hanging="360"/>
      </w:pPr>
    </w:lvl>
    <w:lvl w:ilvl="5" w:tplc="EA08F566" w:tentative="1">
      <w:start w:val="1"/>
      <w:numFmt w:val="lowerRoman"/>
      <w:lvlText w:val="%6."/>
      <w:lvlJc w:val="right"/>
      <w:pPr>
        <w:tabs>
          <w:tab w:val="num" w:pos="5760"/>
        </w:tabs>
        <w:ind w:left="5760" w:hanging="180"/>
      </w:pPr>
    </w:lvl>
    <w:lvl w:ilvl="6" w:tplc="0DFE3094" w:tentative="1">
      <w:start w:val="1"/>
      <w:numFmt w:val="decimal"/>
      <w:lvlText w:val="%7."/>
      <w:lvlJc w:val="left"/>
      <w:pPr>
        <w:tabs>
          <w:tab w:val="num" w:pos="6480"/>
        </w:tabs>
        <w:ind w:left="6480" w:hanging="360"/>
      </w:pPr>
    </w:lvl>
    <w:lvl w:ilvl="7" w:tplc="2548BB1E" w:tentative="1">
      <w:start w:val="1"/>
      <w:numFmt w:val="lowerLetter"/>
      <w:lvlText w:val="%8."/>
      <w:lvlJc w:val="left"/>
      <w:pPr>
        <w:tabs>
          <w:tab w:val="num" w:pos="7200"/>
        </w:tabs>
        <w:ind w:left="7200" w:hanging="360"/>
      </w:pPr>
    </w:lvl>
    <w:lvl w:ilvl="8" w:tplc="15780C46" w:tentative="1">
      <w:start w:val="1"/>
      <w:numFmt w:val="lowerRoman"/>
      <w:lvlText w:val="%9."/>
      <w:lvlJc w:val="right"/>
      <w:pPr>
        <w:tabs>
          <w:tab w:val="num" w:pos="7920"/>
        </w:tabs>
        <w:ind w:left="7920" w:hanging="180"/>
      </w:pPr>
    </w:lvl>
  </w:abstractNum>
  <w:abstractNum w:abstractNumId="48" w15:restartNumberingAfterBreak="1">
    <w:nsid w:val="29B8238B"/>
    <w:multiLevelType w:val="hybridMultilevel"/>
    <w:tmpl w:val="614C038E"/>
    <w:lvl w:ilvl="0" w:tplc="631CC8BA">
      <w:start w:val="1"/>
      <w:numFmt w:val="decimal"/>
      <w:lvlText w:val="%1."/>
      <w:lvlJc w:val="left"/>
      <w:pPr>
        <w:ind w:left="1080" w:hanging="360"/>
      </w:pPr>
      <w:rPr>
        <w:rFonts w:ascii="Arial" w:eastAsia="Times New Roman" w:hAnsi="Arial" w:cs="Arial"/>
      </w:rPr>
    </w:lvl>
    <w:lvl w:ilvl="1" w:tplc="229E58E8" w:tentative="1">
      <w:start w:val="1"/>
      <w:numFmt w:val="lowerLetter"/>
      <w:lvlText w:val="%2."/>
      <w:lvlJc w:val="left"/>
      <w:pPr>
        <w:ind w:left="1800" w:hanging="360"/>
      </w:pPr>
    </w:lvl>
    <w:lvl w:ilvl="2" w:tplc="1B7EF21C" w:tentative="1">
      <w:start w:val="1"/>
      <w:numFmt w:val="lowerRoman"/>
      <w:lvlText w:val="%3."/>
      <w:lvlJc w:val="right"/>
      <w:pPr>
        <w:ind w:left="2520" w:hanging="180"/>
      </w:pPr>
    </w:lvl>
    <w:lvl w:ilvl="3" w:tplc="A2A62F94" w:tentative="1">
      <w:start w:val="1"/>
      <w:numFmt w:val="decimal"/>
      <w:lvlText w:val="%4."/>
      <w:lvlJc w:val="left"/>
      <w:pPr>
        <w:ind w:left="3240" w:hanging="360"/>
      </w:pPr>
    </w:lvl>
    <w:lvl w:ilvl="4" w:tplc="B282C4A8" w:tentative="1">
      <w:start w:val="1"/>
      <w:numFmt w:val="lowerLetter"/>
      <w:lvlText w:val="%5."/>
      <w:lvlJc w:val="left"/>
      <w:pPr>
        <w:ind w:left="3960" w:hanging="360"/>
      </w:pPr>
    </w:lvl>
    <w:lvl w:ilvl="5" w:tplc="ED10064E" w:tentative="1">
      <w:start w:val="1"/>
      <w:numFmt w:val="lowerRoman"/>
      <w:lvlText w:val="%6."/>
      <w:lvlJc w:val="right"/>
      <w:pPr>
        <w:ind w:left="4680" w:hanging="180"/>
      </w:pPr>
    </w:lvl>
    <w:lvl w:ilvl="6" w:tplc="35C4F860" w:tentative="1">
      <w:start w:val="1"/>
      <w:numFmt w:val="decimal"/>
      <w:lvlText w:val="%7."/>
      <w:lvlJc w:val="left"/>
      <w:pPr>
        <w:ind w:left="5400" w:hanging="360"/>
      </w:pPr>
    </w:lvl>
    <w:lvl w:ilvl="7" w:tplc="10E6AC04" w:tentative="1">
      <w:start w:val="1"/>
      <w:numFmt w:val="lowerLetter"/>
      <w:lvlText w:val="%8."/>
      <w:lvlJc w:val="left"/>
      <w:pPr>
        <w:ind w:left="6120" w:hanging="360"/>
      </w:pPr>
    </w:lvl>
    <w:lvl w:ilvl="8" w:tplc="7F4ADAD4" w:tentative="1">
      <w:start w:val="1"/>
      <w:numFmt w:val="lowerRoman"/>
      <w:lvlText w:val="%9."/>
      <w:lvlJc w:val="right"/>
      <w:pPr>
        <w:ind w:left="6840" w:hanging="180"/>
      </w:pPr>
    </w:lvl>
  </w:abstractNum>
  <w:abstractNum w:abstractNumId="49" w15:restartNumberingAfterBreak="1">
    <w:nsid w:val="2B8F593B"/>
    <w:multiLevelType w:val="hybridMultilevel"/>
    <w:tmpl w:val="E0CEC5B4"/>
    <w:lvl w:ilvl="0" w:tplc="8926E560">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1">
    <w:nsid w:val="2C161622"/>
    <w:multiLevelType w:val="hybridMultilevel"/>
    <w:tmpl w:val="66763AC6"/>
    <w:lvl w:ilvl="0" w:tplc="3D36A442">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1" w15:restartNumberingAfterBreak="1">
    <w:nsid w:val="2C5A415F"/>
    <w:multiLevelType w:val="hybridMultilevel"/>
    <w:tmpl w:val="37D2F396"/>
    <w:lvl w:ilvl="0" w:tplc="DA44F2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1">
    <w:nsid w:val="2CA610C7"/>
    <w:multiLevelType w:val="hybridMultilevel"/>
    <w:tmpl w:val="8F5428CA"/>
    <w:lvl w:ilvl="0" w:tplc="F6FCE596">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1">
    <w:nsid w:val="2EC15BD2"/>
    <w:multiLevelType w:val="hybridMultilevel"/>
    <w:tmpl w:val="0742CDC2"/>
    <w:lvl w:ilvl="0" w:tplc="99AE36D0">
      <w:start w:val="1"/>
      <w:numFmt w:val="upperLetter"/>
      <w:lvlText w:val="%1."/>
      <w:lvlJc w:val="left"/>
      <w:pPr>
        <w:ind w:left="720" w:hanging="360"/>
      </w:pPr>
      <w:rPr>
        <w:rFonts w:hint="default"/>
      </w:rPr>
    </w:lvl>
    <w:lvl w:ilvl="1" w:tplc="4EE2B75C" w:tentative="1">
      <w:start w:val="1"/>
      <w:numFmt w:val="lowerLetter"/>
      <w:lvlText w:val="%2."/>
      <w:lvlJc w:val="left"/>
      <w:pPr>
        <w:ind w:left="1440" w:hanging="360"/>
      </w:pPr>
    </w:lvl>
    <w:lvl w:ilvl="2" w:tplc="D37AA674" w:tentative="1">
      <w:start w:val="1"/>
      <w:numFmt w:val="lowerRoman"/>
      <w:lvlText w:val="%3."/>
      <w:lvlJc w:val="right"/>
      <w:pPr>
        <w:ind w:left="2160" w:hanging="180"/>
      </w:pPr>
    </w:lvl>
    <w:lvl w:ilvl="3" w:tplc="3EA82936" w:tentative="1">
      <w:start w:val="1"/>
      <w:numFmt w:val="decimal"/>
      <w:lvlText w:val="%4."/>
      <w:lvlJc w:val="left"/>
      <w:pPr>
        <w:ind w:left="2880" w:hanging="360"/>
      </w:pPr>
    </w:lvl>
    <w:lvl w:ilvl="4" w:tplc="55CE2C66" w:tentative="1">
      <w:start w:val="1"/>
      <w:numFmt w:val="lowerLetter"/>
      <w:lvlText w:val="%5."/>
      <w:lvlJc w:val="left"/>
      <w:pPr>
        <w:ind w:left="3600" w:hanging="360"/>
      </w:pPr>
    </w:lvl>
    <w:lvl w:ilvl="5" w:tplc="CD1069D4" w:tentative="1">
      <w:start w:val="1"/>
      <w:numFmt w:val="lowerRoman"/>
      <w:lvlText w:val="%6."/>
      <w:lvlJc w:val="right"/>
      <w:pPr>
        <w:ind w:left="4320" w:hanging="180"/>
      </w:pPr>
    </w:lvl>
    <w:lvl w:ilvl="6" w:tplc="7F74EB30" w:tentative="1">
      <w:start w:val="1"/>
      <w:numFmt w:val="decimal"/>
      <w:lvlText w:val="%7."/>
      <w:lvlJc w:val="left"/>
      <w:pPr>
        <w:ind w:left="5040" w:hanging="360"/>
      </w:pPr>
    </w:lvl>
    <w:lvl w:ilvl="7" w:tplc="53927836" w:tentative="1">
      <w:start w:val="1"/>
      <w:numFmt w:val="lowerLetter"/>
      <w:lvlText w:val="%8."/>
      <w:lvlJc w:val="left"/>
      <w:pPr>
        <w:ind w:left="5760" w:hanging="360"/>
      </w:pPr>
    </w:lvl>
    <w:lvl w:ilvl="8" w:tplc="33828816" w:tentative="1">
      <w:start w:val="1"/>
      <w:numFmt w:val="lowerRoman"/>
      <w:lvlText w:val="%9."/>
      <w:lvlJc w:val="right"/>
      <w:pPr>
        <w:ind w:left="6480" w:hanging="180"/>
      </w:pPr>
    </w:lvl>
  </w:abstractNum>
  <w:abstractNum w:abstractNumId="54" w15:restartNumberingAfterBreak="1">
    <w:nsid w:val="2F522B7E"/>
    <w:multiLevelType w:val="hybridMultilevel"/>
    <w:tmpl w:val="CF7C5258"/>
    <w:lvl w:ilvl="0" w:tplc="B2F26FB0">
      <w:start w:val="1"/>
      <w:numFmt w:val="upperLetter"/>
      <w:lvlText w:val="%1."/>
      <w:lvlJc w:val="left"/>
      <w:pPr>
        <w:ind w:left="720" w:hanging="360"/>
      </w:pPr>
      <w:rPr>
        <w:rFonts w:cs="Times New Roman" w:hint="default"/>
        <w:u w:val="none"/>
      </w:rPr>
    </w:lvl>
    <w:lvl w:ilvl="1" w:tplc="24229F46" w:tentative="1">
      <w:start w:val="1"/>
      <w:numFmt w:val="lowerLetter"/>
      <w:lvlText w:val="%2."/>
      <w:lvlJc w:val="left"/>
      <w:pPr>
        <w:ind w:left="1440" w:hanging="360"/>
      </w:pPr>
    </w:lvl>
    <w:lvl w:ilvl="2" w:tplc="BEB837B0" w:tentative="1">
      <w:start w:val="1"/>
      <w:numFmt w:val="lowerRoman"/>
      <w:lvlText w:val="%3."/>
      <w:lvlJc w:val="right"/>
      <w:pPr>
        <w:ind w:left="2160" w:hanging="180"/>
      </w:pPr>
    </w:lvl>
    <w:lvl w:ilvl="3" w:tplc="D8C0ED16" w:tentative="1">
      <w:start w:val="1"/>
      <w:numFmt w:val="decimal"/>
      <w:lvlText w:val="%4."/>
      <w:lvlJc w:val="left"/>
      <w:pPr>
        <w:ind w:left="2880" w:hanging="360"/>
      </w:pPr>
    </w:lvl>
    <w:lvl w:ilvl="4" w:tplc="15CEE486" w:tentative="1">
      <w:start w:val="1"/>
      <w:numFmt w:val="lowerLetter"/>
      <w:lvlText w:val="%5."/>
      <w:lvlJc w:val="left"/>
      <w:pPr>
        <w:ind w:left="3600" w:hanging="360"/>
      </w:pPr>
    </w:lvl>
    <w:lvl w:ilvl="5" w:tplc="9A08CC8E" w:tentative="1">
      <w:start w:val="1"/>
      <w:numFmt w:val="lowerRoman"/>
      <w:lvlText w:val="%6."/>
      <w:lvlJc w:val="right"/>
      <w:pPr>
        <w:ind w:left="4320" w:hanging="180"/>
      </w:pPr>
    </w:lvl>
    <w:lvl w:ilvl="6" w:tplc="F07A24E8" w:tentative="1">
      <w:start w:val="1"/>
      <w:numFmt w:val="decimal"/>
      <w:lvlText w:val="%7."/>
      <w:lvlJc w:val="left"/>
      <w:pPr>
        <w:ind w:left="5040" w:hanging="360"/>
      </w:pPr>
    </w:lvl>
    <w:lvl w:ilvl="7" w:tplc="5A5E34A0" w:tentative="1">
      <w:start w:val="1"/>
      <w:numFmt w:val="lowerLetter"/>
      <w:lvlText w:val="%8."/>
      <w:lvlJc w:val="left"/>
      <w:pPr>
        <w:ind w:left="5760" w:hanging="360"/>
      </w:pPr>
    </w:lvl>
    <w:lvl w:ilvl="8" w:tplc="6950B01A" w:tentative="1">
      <w:start w:val="1"/>
      <w:numFmt w:val="lowerRoman"/>
      <w:lvlText w:val="%9."/>
      <w:lvlJc w:val="right"/>
      <w:pPr>
        <w:ind w:left="6480" w:hanging="180"/>
      </w:pPr>
    </w:lvl>
  </w:abstractNum>
  <w:abstractNum w:abstractNumId="55" w15:restartNumberingAfterBreak="1">
    <w:nsid w:val="2F784601"/>
    <w:multiLevelType w:val="hybridMultilevel"/>
    <w:tmpl w:val="C010A4C0"/>
    <w:lvl w:ilvl="0" w:tplc="CB761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1">
    <w:nsid w:val="30530F40"/>
    <w:multiLevelType w:val="hybridMultilevel"/>
    <w:tmpl w:val="6ABABABE"/>
    <w:lvl w:ilvl="0" w:tplc="C6EE1B0E">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1">
    <w:nsid w:val="307251F7"/>
    <w:multiLevelType w:val="multilevel"/>
    <w:tmpl w:val="A66633E8"/>
    <w:lvl w:ilvl="0">
      <w:start w:val="1"/>
      <w:numFmt w:val="decimal"/>
      <w:lvlText w:val="%1."/>
      <w:lvlJc w:val="left"/>
      <w:pPr>
        <w:tabs>
          <w:tab w:val="num" w:pos="1230"/>
        </w:tabs>
        <w:ind w:left="1230" w:hanging="360"/>
      </w:pPr>
      <w:rPr>
        <w:rFonts w:hint="default"/>
      </w:rPr>
    </w:lvl>
    <w:lvl w:ilvl="1">
      <w:start w:val="3"/>
      <w:numFmt w:val="upperLetter"/>
      <w:lvlText w:val="%2."/>
      <w:lvlJc w:val="left"/>
      <w:pPr>
        <w:tabs>
          <w:tab w:val="num" w:pos="1950"/>
        </w:tabs>
        <w:ind w:left="1950" w:hanging="360"/>
      </w:pPr>
      <w:rPr>
        <w:rFonts w:hint="default"/>
      </w:rPr>
    </w:lvl>
    <w:lvl w:ilvl="2">
      <w:start w:val="1"/>
      <w:numFmt w:val="lowerLetter"/>
      <w:lvlText w:val="%3."/>
      <w:lvlJc w:val="left"/>
      <w:pPr>
        <w:tabs>
          <w:tab w:val="num" w:pos="2850"/>
        </w:tabs>
        <w:ind w:left="2850" w:hanging="360"/>
      </w:pPr>
      <w:rPr>
        <w:rFonts w:hint="default"/>
      </w:rPr>
    </w:lvl>
    <w:lvl w:ilvl="3">
      <w:start w:val="1"/>
      <w:numFmt w:val="bullet"/>
      <w:lvlText w:val=""/>
      <w:lvlJc w:val="left"/>
      <w:pPr>
        <w:tabs>
          <w:tab w:val="num" w:pos="3390"/>
        </w:tabs>
        <w:ind w:left="3390" w:hanging="360"/>
      </w:pPr>
      <w:rPr>
        <w:rFonts w:ascii="Symbol" w:hAnsi="Symbol" w:hint="default"/>
        <w:color w:val="auto"/>
      </w:r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58" w15:restartNumberingAfterBreak="1">
    <w:nsid w:val="30D75AA1"/>
    <w:multiLevelType w:val="hybridMultilevel"/>
    <w:tmpl w:val="5A9C8164"/>
    <w:lvl w:ilvl="0" w:tplc="5D641C50">
      <w:start w:val="1"/>
      <w:numFmt w:val="upperLetter"/>
      <w:lvlText w:val="%1."/>
      <w:lvlJc w:val="left"/>
      <w:pPr>
        <w:ind w:left="1080" w:hanging="360"/>
      </w:pPr>
    </w:lvl>
    <w:lvl w:ilvl="1" w:tplc="92DEED1C" w:tentative="1">
      <w:start w:val="1"/>
      <w:numFmt w:val="lowerLetter"/>
      <w:lvlText w:val="%2."/>
      <w:lvlJc w:val="left"/>
      <w:pPr>
        <w:ind w:left="1800" w:hanging="360"/>
      </w:pPr>
    </w:lvl>
    <w:lvl w:ilvl="2" w:tplc="EAFECFB6" w:tentative="1">
      <w:start w:val="1"/>
      <w:numFmt w:val="lowerRoman"/>
      <w:lvlText w:val="%3."/>
      <w:lvlJc w:val="right"/>
      <w:pPr>
        <w:ind w:left="2520" w:hanging="180"/>
      </w:pPr>
    </w:lvl>
    <w:lvl w:ilvl="3" w:tplc="F4423C22" w:tentative="1">
      <w:start w:val="1"/>
      <w:numFmt w:val="decimal"/>
      <w:lvlText w:val="%4."/>
      <w:lvlJc w:val="left"/>
      <w:pPr>
        <w:ind w:left="3240" w:hanging="360"/>
      </w:pPr>
    </w:lvl>
    <w:lvl w:ilvl="4" w:tplc="4CD27DDC" w:tentative="1">
      <w:start w:val="1"/>
      <w:numFmt w:val="lowerLetter"/>
      <w:lvlText w:val="%5."/>
      <w:lvlJc w:val="left"/>
      <w:pPr>
        <w:ind w:left="3960" w:hanging="360"/>
      </w:pPr>
    </w:lvl>
    <w:lvl w:ilvl="5" w:tplc="E0E8DE38" w:tentative="1">
      <w:start w:val="1"/>
      <w:numFmt w:val="lowerRoman"/>
      <w:lvlText w:val="%6."/>
      <w:lvlJc w:val="right"/>
      <w:pPr>
        <w:ind w:left="4680" w:hanging="180"/>
      </w:pPr>
    </w:lvl>
    <w:lvl w:ilvl="6" w:tplc="BFBE5B40" w:tentative="1">
      <w:start w:val="1"/>
      <w:numFmt w:val="decimal"/>
      <w:lvlText w:val="%7."/>
      <w:lvlJc w:val="left"/>
      <w:pPr>
        <w:ind w:left="5400" w:hanging="360"/>
      </w:pPr>
    </w:lvl>
    <w:lvl w:ilvl="7" w:tplc="30C67088" w:tentative="1">
      <w:start w:val="1"/>
      <w:numFmt w:val="lowerLetter"/>
      <w:lvlText w:val="%8."/>
      <w:lvlJc w:val="left"/>
      <w:pPr>
        <w:ind w:left="6120" w:hanging="360"/>
      </w:pPr>
    </w:lvl>
    <w:lvl w:ilvl="8" w:tplc="69BE3864" w:tentative="1">
      <w:start w:val="1"/>
      <w:numFmt w:val="lowerRoman"/>
      <w:lvlText w:val="%9."/>
      <w:lvlJc w:val="right"/>
      <w:pPr>
        <w:ind w:left="6840" w:hanging="180"/>
      </w:pPr>
    </w:lvl>
  </w:abstractNum>
  <w:abstractNum w:abstractNumId="59" w15:restartNumberingAfterBreak="1">
    <w:nsid w:val="344F056D"/>
    <w:multiLevelType w:val="hybridMultilevel"/>
    <w:tmpl w:val="CA0E374E"/>
    <w:lvl w:ilvl="0" w:tplc="5A7848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1">
    <w:nsid w:val="34AB45FF"/>
    <w:multiLevelType w:val="hybridMultilevel"/>
    <w:tmpl w:val="1A6E733C"/>
    <w:lvl w:ilvl="0" w:tplc="73BEB3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1">
    <w:nsid w:val="354F53BC"/>
    <w:multiLevelType w:val="hybridMultilevel"/>
    <w:tmpl w:val="9C26F3BA"/>
    <w:lvl w:ilvl="0" w:tplc="B1988B60">
      <w:start w:val="1"/>
      <w:numFmt w:val="upperLetter"/>
      <w:lvlText w:val="%1."/>
      <w:lvlJc w:val="left"/>
      <w:pPr>
        <w:ind w:left="720" w:hanging="360"/>
      </w:pPr>
      <w:rPr>
        <w:rFonts w:hint="default"/>
        <w:b/>
      </w:rPr>
    </w:lvl>
    <w:lvl w:ilvl="1" w:tplc="851AA988" w:tentative="1">
      <w:start w:val="1"/>
      <w:numFmt w:val="lowerLetter"/>
      <w:lvlText w:val="%2."/>
      <w:lvlJc w:val="left"/>
      <w:pPr>
        <w:ind w:left="1440" w:hanging="360"/>
      </w:pPr>
    </w:lvl>
    <w:lvl w:ilvl="2" w:tplc="55C03BA8" w:tentative="1">
      <w:start w:val="1"/>
      <w:numFmt w:val="lowerRoman"/>
      <w:lvlText w:val="%3."/>
      <w:lvlJc w:val="right"/>
      <w:pPr>
        <w:ind w:left="2160" w:hanging="180"/>
      </w:pPr>
    </w:lvl>
    <w:lvl w:ilvl="3" w:tplc="10528A3E" w:tentative="1">
      <w:start w:val="1"/>
      <w:numFmt w:val="decimal"/>
      <w:lvlText w:val="%4."/>
      <w:lvlJc w:val="left"/>
      <w:pPr>
        <w:ind w:left="2880" w:hanging="360"/>
      </w:pPr>
    </w:lvl>
    <w:lvl w:ilvl="4" w:tplc="15E2F36A" w:tentative="1">
      <w:start w:val="1"/>
      <w:numFmt w:val="lowerLetter"/>
      <w:lvlText w:val="%5."/>
      <w:lvlJc w:val="left"/>
      <w:pPr>
        <w:ind w:left="3600" w:hanging="360"/>
      </w:pPr>
    </w:lvl>
    <w:lvl w:ilvl="5" w:tplc="D11A521E" w:tentative="1">
      <w:start w:val="1"/>
      <w:numFmt w:val="lowerRoman"/>
      <w:lvlText w:val="%6."/>
      <w:lvlJc w:val="right"/>
      <w:pPr>
        <w:ind w:left="4320" w:hanging="180"/>
      </w:pPr>
    </w:lvl>
    <w:lvl w:ilvl="6" w:tplc="CF8012A8" w:tentative="1">
      <w:start w:val="1"/>
      <w:numFmt w:val="decimal"/>
      <w:lvlText w:val="%7."/>
      <w:lvlJc w:val="left"/>
      <w:pPr>
        <w:ind w:left="5040" w:hanging="360"/>
      </w:pPr>
    </w:lvl>
    <w:lvl w:ilvl="7" w:tplc="05387864" w:tentative="1">
      <w:start w:val="1"/>
      <w:numFmt w:val="lowerLetter"/>
      <w:lvlText w:val="%8."/>
      <w:lvlJc w:val="left"/>
      <w:pPr>
        <w:ind w:left="5760" w:hanging="360"/>
      </w:pPr>
    </w:lvl>
    <w:lvl w:ilvl="8" w:tplc="138A177C" w:tentative="1">
      <w:start w:val="1"/>
      <w:numFmt w:val="lowerRoman"/>
      <w:lvlText w:val="%9."/>
      <w:lvlJc w:val="right"/>
      <w:pPr>
        <w:ind w:left="6480" w:hanging="180"/>
      </w:pPr>
    </w:lvl>
  </w:abstractNum>
  <w:abstractNum w:abstractNumId="62" w15:restartNumberingAfterBreak="1">
    <w:nsid w:val="356236D2"/>
    <w:multiLevelType w:val="multilevel"/>
    <w:tmpl w:val="A79EF520"/>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69D5E5C"/>
    <w:multiLevelType w:val="hybridMultilevel"/>
    <w:tmpl w:val="7DF80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4" w15:restartNumberingAfterBreak="1">
    <w:nsid w:val="370F6728"/>
    <w:multiLevelType w:val="hybridMultilevel"/>
    <w:tmpl w:val="1FC2CB6A"/>
    <w:lvl w:ilvl="0" w:tplc="D4CC35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1">
    <w:nsid w:val="3A587B66"/>
    <w:multiLevelType w:val="hybridMultilevel"/>
    <w:tmpl w:val="C2FCCAF4"/>
    <w:lvl w:ilvl="0" w:tplc="8C88A318">
      <w:start w:val="1"/>
      <w:numFmt w:val="decimal"/>
      <w:lvlText w:val="%1."/>
      <w:lvlJc w:val="left"/>
      <w:pPr>
        <w:ind w:left="99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1">
    <w:nsid w:val="3D69381E"/>
    <w:multiLevelType w:val="hybridMultilevel"/>
    <w:tmpl w:val="3370B3F8"/>
    <w:lvl w:ilvl="0" w:tplc="CA22FF60">
      <w:start w:val="1"/>
      <w:numFmt w:val="upperLetter"/>
      <w:lvlText w:val="%1."/>
      <w:lvlJc w:val="left"/>
      <w:pPr>
        <w:ind w:left="720" w:hanging="360"/>
      </w:pPr>
      <w:rPr>
        <w:rFonts w:hint="default"/>
      </w:rPr>
    </w:lvl>
    <w:lvl w:ilvl="1" w:tplc="7B501ABA" w:tentative="1">
      <w:start w:val="1"/>
      <w:numFmt w:val="lowerLetter"/>
      <w:lvlText w:val="%2."/>
      <w:lvlJc w:val="left"/>
      <w:pPr>
        <w:ind w:left="1440" w:hanging="360"/>
      </w:pPr>
    </w:lvl>
    <w:lvl w:ilvl="2" w:tplc="C0645C5C" w:tentative="1">
      <w:start w:val="1"/>
      <w:numFmt w:val="lowerRoman"/>
      <w:lvlText w:val="%3."/>
      <w:lvlJc w:val="right"/>
      <w:pPr>
        <w:ind w:left="2160" w:hanging="180"/>
      </w:pPr>
    </w:lvl>
    <w:lvl w:ilvl="3" w:tplc="889673C6" w:tentative="1">
      <w:start w:val="1"/>
      <w:numFmt w:val="decimal"/>
      <w:lvlText w:val="%4."/>
      <w:lvlJc w:val="left"/>
      <w:pPr>
        <w:ind w:left="2880" w:hanging="360"/>
      </w:pPr>
    </w:lvl>
    <w:lvl w:ilvl="4" w:tplc="CE2AC588" w:tentative="1">
      <w:start w:val="1"/>
      <w:numFmt w:val="lowerLetter"/>
      <w:lvlText w:val="%5."/>
      <w:lvlJc w:val="left"/>
      <w:pPr>
        <w:ind w:left="3600" w:hanging="360"/>
      </w:pPr>
    </w:lvl>
    <w:lvl w:ilvl="5" w:tplc="6A00EA3C" w:tentative="1">
      <w:start w:val="1"/>
      <w:numFmt w:val="lowerRoman"/>
      <w:lvlText w:val="%6."/>
      <w:lvlJc w:val="right"/>
      <w:pPr>
        <w:ind w:left="4320" w:hanging="180"/>
      </w:pPr>
    </w:lvl>
    <w:lvl w:ilvl="6" w:tplc="AFF85EF8" w:tentative="1">
      <w:start w:val="1"/>
      <w:numFmt w:val="decimal"/>
      <w:lvlText w:val="%7."/>
      <w:lvlJc w:val="left"/>
      <w:pPr>
        <w:ind w:left="5040" w:hanging="360"/>
      </w:pPr>
    </w:lvl>
    <w:lvl w:ilvl="7" w:tplc="A3DA58C2" w:tentative="1">
      <w:start w:val="1"/>
      <w:numFmt w:val="lowerLetter"/>
      <w:lvlText w:val="%8."/>
      <w:lvlJc w:val="left"/>
      <w:pPr>
        <w:ind w:left="5760" w:hanging="360"/>
      </w:pPr>
    </w:lvl>
    <w:lvl w:ilvl="8" w:tplc="865A8F46" w:tentative="1">
      <w:start w:val="1"/>
      <w:numFmt w:val="lowerRoman"/>
      <w:lvlText w:val="%9."/>
      <w:lvlJc w:val="right"/>
      <w:pPr>
        <w:ind w:left="6480" w:hanging="180"/>
      </w:pPr>
    </w:lvl>
  </w:abstractNum>
  <w:abstractNum w:abstractNumId="67" w15:restartNumberingAfterBreak="1">
    <w:nsid w:val="3E9E055B"/>
    <w:multiLevelType w:val="hybridMultilevel"/>
    <w:tmpl w:val="5E380058"/>
    <w:lvl w:ilvl="0" w:tplc="91BEB7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1">
    <w:nsid w:val="3FA317F5"/>
    <w:multiLevelType w:val="multilevel"/>
    <w:tmpl w:val="313E8040"/>
    <w:lvl w:ilvl="0">
      <w:start w:val="9"/>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1440"/>
        </w:tabs>
        <w:ind w:left="1440" w:hanging="720"/>
      </w:pPr>
      <w:rPr>
        <w:rFonts w:ascii="Arial" w:hAnsi="Arial" w:hint="default"/>
        <w:b/>
        <w:i w:val="0"/>
        <w:sz w:val="22"/>
      </w:r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1">
    <w:nsid w:val="40105B56"/>
    <w:multiLevelType w:val="hybridMultilevel"/>
    <w:tmpl w:val="C77A1B7C"/>
    <w:lvl w:ilvl="0" w:tplc="04090019">
      <w:start w:val="1"/>
      <w:numFmt w:val="lowerLetter"/>
      <w:lvlText w:val="%1."/>
      <w:lvlJc w:val="left"/>
      <w:pPr>
        <w:ind w:left="2880" w:hanging="360"/>
      </w:pPr>
    </w:lvl>
    <w:lvl w:ilvl="1" w:tplc="0409000F">
      <w:start w:val="1"/>
      <w:numFmt w:val="decimal"/>
      <w:lvlText w:val="%2."/>
      <w:lvlJc w:val="left"/>
      <w:pPr>
        <w:ind w:left="3600" w:hanging="360"/>
      </w:pPr>
      <w:rPr>
        <w:rFonts w:hint="default"/>
        <w:b/>
      </w:rPr>
    </w:lvl>
    <w:lvl w:ilvl="2" w:tplc="1E5AA63E">
      <w:start w:val="1"/>
      <w:numFmt w:val="lowerLetter"/>
      <w:lvlText w:val="%3."/>
      <w:lvlJc w:val="left"/>
      <w:pPr>
        <w:ind w:left="4500" w:hanging="360"/>
      </w:pPr>
      <w:rPr>
        <w:rFonts w:hint="default"/>
        <w:b/>
      </w:rPr>
    </w:lvl>
    <w:lvl w:ilvl="3" w:tplc="B530A718">
      <w:start w:val="1"/>
      <w:numFmt w:val="upperLetter"/>
      <w:lvlText w:val="%4."/>
      <w:lvlJc w:val="left"/>
      <w:pPr>
        <w:ind w:left="5040" w:hanging="360"/>
      </w:pPr>
      <w:rPr>
        <w:rFonts w:hint="default"/>
        <w:b/>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1">
    <w:nsid w:val="40326CAA"/>
    <w:multiLevelType w:val="hybridMultilevel"/>
    <w:tmpl w:val="001A4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1">
    <w:nsid w:val="4066574C"/>
    <w:multiLevelType w:val="hybridMultilevel"/>
    <w:tmpl w:val="90EAF438"/>
    <w:lvl w:ilvl="0" w:tplc="ED822C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1">
    <w:nsid w:val="42B02997"/>
    <w:multiLevelType w:val="hybridMultilevel"/>
    <w:tmpl w:val="895C2472"/>
    <w:lvl w:ilvl="0" w:tplc="ABF437AA">
      <w:start w:val="1"/>
      <w:numFmt w:val="bullet"/>
      <w:lvlText w:val="•"/>
      <w:lvlJc w:val="left"/>
      <w:pPr>
        <w:ind w:left="720"/>
      </w:pPr>
      <w:rPr>
        <w:rFonts w:ascii="Arial" w:eastAsia="Arial" w:hAnsi="Arial" w:cs="Arial"/>
        <w:b w:val="0"/>
        <w:i w:val="0"/>
        <w:strike w:val="0"/>
        <w:dstrike w:val="0"/>
        <w:color w:val="000000"/>
        <w:sz w:val="24"/>
        <w:szCs w:val="24"/>
        <w:u w:val="none" w:color="000000"/>
        <w:bdr w:val="nil"/>
        <w:shd w:val="clear" w:color="auto" w:fill="auto"/>
        <w:vertAlign w:val="baseline"/>
      </w:rPr>
    </w:lvl>
    <w:lvl w:ilvl="1" w:tplc="FF2A75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2" w:tplc="8DD822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3" w:tplc="EA80EF80">
      <w:start w:val="1"/>
      <w:numFmt w:val="bullet"/>
      <w:lvlText w:val="•"/>
      <w:lvlJc w:val="left"/>
      <w:pPr>
        <w:ind w:left="2880"/>
      </w:pPr>
      <w:rPr>
        <w:rFonts w:ascii="Arial" w:eastAsia="Arial" w:hAnsi="Arial" w:cs="Arial"/>
        <w:b w:val="0"/>
        <w:i w:val="0"/>
        <w:strike w:val="0"/>
        <w:dstrike w:val="0"/>
        <w:color w:val="000000"/>
        <w:sz w:val="24"/>
        <w:szCs w:val="24"/>
        <w:u w:val="none" w:color="000000"/>
        <w:bdr w:val="nil"/>
        <w:shd w:val="clear" w:color="auto" w:fill="auto"/>
        <w:vertAlign w:val="baseline"/>
      </w:rPr>
    </w:lvl>
    <w:lvl w:ilvl="4" w:tplc="B5E24A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5" w:tplc="B6DE07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6" w:tplc="7522F42E">
      <w:start w:val="1"/>
      <w:numFmt w:val="bullet"/>
      <w:lvlText w:val="•"/>
      <w:lvlJc w:val="left"/>
      <w:pPr>
        <w:ind w:left="5040"/>
      </w:pPr>
      <w:rPr>
        <w:rFonts w:ascii="Arial" w:eastAsia="Arial" w:hAnsi="Arial" w:cs="Arial"/>
        <w:b w:val="0"/>
        <w:i w:val="0"/>
        <w:strike w:val="0"/>
        <w:dstrike w:val="0"/>
        <w:color w:val="000000"/>
        <w:sz w:val="24"/>
        <w:szCs w:val="24"/>
        <w:u w:val="none" w:color="000000"/>
        <w:bdr w:val="nil"/>
        <w:shd w:val="clear" w:color="auto" w:fill="auto"/>
        <w:vertAlign w:val="baseline"/>
      </w:rPr>
    </w:lvl>
    <w:lvl w:ilvl="7" w:tplc="195E6E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8" w:tplc="C910F6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abstractNum>
  <w:abstractNum w:abstractNumId="73" w15:restartNumberingAfterBreak="1">
    <w:nsid w:val="42EA57B1"/>
    <w:multiLevelType w:val="hybridMultilevel"/>
    <w:tmpl w:val="8226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1">
    <w:nsid w:val="4372317F"/>
    <w:multiLevelType w:val="hybridMultilevel"/>
    <w:tmpl w:val="1EDE8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1">
    <w:nsid w:val="43A60CAD"/>
    <w:multiLevelType w:val="hybridMultilevel"/>
    <w:tmpl w:val="0D387548"/>
    <w:lvl w:ilvl="0" w:tplc="8AAE97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1">
    <w:nsid w:val="43E56A2F"/>
    <w:multiLevelType w:val="hybridMultilevel"/>
    <w:tmpl w:val="A462D1C2"/>
    <w:lvl w:ilvl="0" w:tplc="B6D6B60C">
      <w:start w:val="1"/>
      <w:numFmt w:val="decimal"/>
      <w:lvlText w:val="%1."/>
      <w:lvlJc w:val="left"/>
      <w:pPr>
        <w:tabs>
          <w:tab w:val="num" w:pos="1230"/>
        </w:tabs>
        <w:ind w:left="123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1">
    <w:nsid w:val="447F1009"/>
    <w:multiLevelType w:val="hybridMultilevel"/>
    <w:tmpl w:val="25DA9DAC"/>
    <w:lvl w:ilvl="0" w:tplc="06BEE510">
      <w:start w:val="1"/>
      <w:numFmt w:val="upperLetter"/>
      <w:lvlText w:val="%1."/>
      <w:lvlJc w:val="left"/>
      <w:pPr>
        <w:ind w:left="720" w:hanging="360"/>
      </w:pPr>
      <w:rPr>
        <w:rFonts w:hint="default"/>
      </w:rPr>
    </w:lvl>
    <w:lvl w:ilvl="1" w:tplc="5484DE32" w:tentative="1">
      <w:start w:val="1"/>
      <w:numFmt w:val="lowerLetter"/>
      <w:lvlText w:val="%2."/>
      <w:lvlJc w:val="left"/>
      <w:pPr>
        <w:ind w:left="1440" w:hanging="360"/>
      </w:pPr>
    </w:lvl>
    <w:lvl w:ilvl="2" w:tplc="BF187B26" w:tentative="1">
      <w:start w:val="1"/>
      <w:numFmt w:val="lowerRoman"/>
      <w:lvlText w:val="%3."/>
      <w:lvlJc w:val="right"/>
      <w:pPr>
        <w:ind w:left="2160" w:hanging="180"/>
      </w:pPr>
    </w:lvl>
    <w:lvl w:ilvl="3" w:tplc="DB6EAADE" w:tentative="1">
      <w:start w:val="1"/>
      <w:numFmt w:val="decimal"/>
      <w:lvlText w:val="%4."/>
      <w:lvlJc w:val="left"/>
      <w:pPr>
        <w:ind w:left="2880" w:hanging="360"/>
      </w:pPr>
    </w:lvl>
    <w:lvl w:ilvl="4" w:tplc="BB8A14EE" w:tentative="1">
      <w:start w:val="1"/>
      <w:numFmt w:val="lowerLetter"/>
      <w:lvlText w:val="%5."/>
      <w:lvlJc w:val="left"/>
      <w:pPr>
        <w:ind w:left="3600" w:hanging="360"/>
      </w:pPr>
    </w:lvl>
    <w:lvl w:ilvl="5" w:tplc="5ACCBD32" w:tentative="1">
      <w:start w:val="1"/>
      <w:numFmt w:val="lowerRoman"/>
      <w:lvlText w:val="%6."/>
      <w:lvlJc w:val="right"/>
      <w:pPr>
        <w:ind w:left="4320" w:hanging="180"/>
      </w:pPr>
    </w:lvl>
    <w:lvl w:ilvl="6" w:tplc="96885040" w:tentative="1">
      <w:start w:val="1"/>
      <w:numFmt w:val="decimal"/>
      <w:lvlText w:val="%7."/>
      <w:lvlJc w:val="left"/>
      <w:pPr>
        <w:ind w:left="5040" w:hanging="360"/>
      </w:pPr>
    </w:lvl>
    <w:lvl w:ilvl="7" w:tplc="29BC94F0" w:tentative="1">
      <w:start w:val="1"/>
      <w:numFmt w:val="lowerLetter"/>
      <w:lvlText w:val="%8."/>
      <w:lvlJc w:val="left"/>
      <w:pPr>
        <w:ind w:left="5760" w:hanging="360"/>
      </w:pPr>
    </w:lvl>
    <w:lvl w:ilvl="8" w:tplc="2F9CC344" w:tentative="1">
      <w:start w:val="1"/>
      <w:numFmt w:val="lowerRoman"/>
      <w:lvlText w:val="%9."/>
      <w:lvlJc w:val="right"/>
      <w:pPr>
        <w:ind w:left="6480" w:hanging="180"/>
      </w:pPr>
    </w:lvl>
  </w:abstractNum>
  <w:abstractNum w:abstractNumId="78" w15:restartNumberingAfterBreak="1">
    <w:nsid w:val="453B38F0"/>
    <w:multiLevelType w:val="hybridMultilevel"/>
    <w:tmpl w:val="27A42C14"/>
    <w:lvl w:ilvl="0" w:tplc="A6F6C6EA">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1">
    <w:nsid w:val="45E65288"/>
    <w:multiLevelType w:val="hybridMultilevel"/>
    <w:tmpl w:val="DDB87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1">
    <w:nsid w:val="46421E68"/>
    <w:multiLevelType w:val="hybridMultilevel"/>
    <w:tmpl w:val="858CC18E"/>
    <w:lvl w:ilvl="0" w:tplc="579A11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1">
    <w:nsid w:val="46723755"/>
    <w:multiLevelType w:val="hybridMultilevel"/>
    <w:tmpl w:val="F69A06D0"/>
    <w:lvl w:ilvl="0" w:tplc="ED22D226">
      <w:start w:val="1"/>
      <w:numFmt w:val="decimal"/>
      <w:lvlText w:val="%1."/>
      <w:lvlJc w:val="left"/>
      <w:pPr>
        <w:tabs>
          <w:tab w:val="num" w:pos="1230"/>
        </w:tabs>
        <w:ind w:left="123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1">
    <w:nsid w:val="47A1356B"/>
    <w:multiLevelType w:val="hybridMultilevel"/>
    <w:tmpl w:val="4F18BF34"/>
    <w:lvl w:ilvl="0" w:tplc="46A46C06">
      <w:start w:val="1"/>
      <w:numFmt w:val="upperLetter"/>
      <w:lvlText w:val="%1."/>
      <w:lvlJc w:val="left"/>
      <w:pPr>
        <w:ind w:left="720" w:hanging="360"/>
      </w:pPr>
      <w:rPr>
        <w:rFonts w:hint="default"/>
        <w:b/>
      </w:rPr>
    </w:lvl>
    <w:lvl w:ilvl="1" w:tplc="871A87AA">
      <w:start w:val="1"/>
      <w:numFmt w:val="lowerLetter"/>
      <w:lvlText w:val="%2."/>
      <w:lvlJc w:val="left"/>
      <w:pPr>
        <w:ind w:left="1440" w:hanging="360"/>
      </w:pPr>
    </w:lvl>
    <w:lvl w:ilvl="2" w:tplc="E424DF48" w:tentative="1">
      <w:start w:val="1"/>
      <w:numFmt w:val="lowerRoman"/>
      <w:lvlText w:val="%3."/>
      <w:lvlJc w:val="right"/>
      <w:pPr>
        <w:ind w:left="2160" w:hanging="180"/>
      </w:pPr>
    </w:lvl>
    <w:lvl w:ilvl="3" w:tplc="8446E344" w:tentative="1">
      <w:start w:val="1"/>
      <w:numFmt w:val="decimal"/>
      <w:lvlText w:val="%4."/>
      <w:lvlJc w:val="left"/>
      <w:pPr>
        <w:ind w:left="2880" w:hanging="360"/>
      </w:pPr>
    </w:lvl>
    <w:lvl w:ilvl="4" w:tplc="5EE4C05E" w:tentative="1">
      <w:start w:val="1"/>
      <w:numFmt w:val="lowerLetter"/>
      <w:lvlText w:val="%5."/>
      <w:lvlJc w:val="left"/>
      <w:pPr>
        <w:ind w:left="3600" w:hanging="360"/>
      </w:pPr>
    </w:lvl>
    <w:lvl w:ilvl="5" w:tplc="71F2EB52" w:tentative="1">
      <w:start w:val="1"/>
      <w:numFmt w:val="lowerRoman"/>
      <w:lvlText w:val="%6."/>
      <w:lvlJc w:val="right"/>
      <w:pPr>
        <w:ind w:left="4320" w:hanging="180"/>
      </w:pPr>
    </w:lvl>
    <w:lvl w:ilvl="6" w:tplc="3AFAF77C" w:tentative="1">
      <w:start w:val="1"/>
      <w:numFmt w:val="decimal"/>
      <w:lvlText w:val="%7."/>
      <w:lvlJc w:val="left"/>
      <w:pPr>
        <w:ind w:left="5040" w:hanging="360"/>
      </w:pPr>
    </w:lvl>
    <w:lvl w:ilvl="7" w:tplc="1892D7CC" w:tentative="1">
      <w:start w:val="1"/>
      <w:numFmt w:val="lowerLetter"/>
      <w:lvlText w:val="%8."/>
      <w:lvlJc w:val="left"/>
      <w:pPr>
        <w:ind w:left="5760" w:hanging="360"/>
      </w:pPr>
    </w:lvl>
    <w:lvl w:ilvl="8" w:tplc="51A24802" w:tentative="1">
      <w:start w:val="1"/>
      <w:numFmt w:val="lowerRoman"/>
      <w:lvlText w:val="%9."/>
      <w:lvlJc w:val="right"/>
      <w:pPr>
        <w:ind w:left="6480" w:hanging="180"/>
      </w:pPr>
    </w:lvl>
  </w:abstractNum>
  <w:abstractNum w:abstractNumId="83" w15:restartNumberingAfterBreak="1">
    <w:nsid w:val="4A2C3C32"/>
    <w:multiLevelType w:val="hybridMultilevel"/>
    <w:tmpl w:val="15BAEBAC"/>
    <w:lvl w:ilvl="0" w:tplc="EFC028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1">
    <w:nsid w:val="4AB3045C"/>
    <w:multiLevelType w:val="hybridMultilevel"/>
    <w:tmpl w:val="DF8C9B00"/>
    <w:lvl w:ilvl="0" w:tplc="21564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1">
    <w:nsid w:val="4B235552"/>
    <w:multiLevelType w:val="hybridMultilevel"/>
    <w:tmpl w:val="C9E62290"/>
    <w:lvl w:ilvl="0" w:tplc="C7D4C260">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1">
    <w:nsid w:val="4B3037D1"/>
    <w:multiLevelType w:val="hybridMultilevel"/>
    <w:tmpl w:val="FFCCD038"/>
    <w:lvl w:ilvl="0" w:tplc="C3764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1">
    <w:nsid w:val="4B676E8B"/>
    <w:multiLevelType w:val="multilevel"/>
    <w:tmpl w:val="86525824"/>
    <w:lvl w:ilvl="0">
      <w:start w:val="1"/>
      <w:numFmt w:val="decimal"/>
      <w:lvlText w:val="%1."/>
      <w:lvlJc w:val="left"/>
      <w:pPr>
        <w:tabs>
          <w:tab w:val="num" w:pos="1080"/>
        </w:tabs>
        <w:ind w:left="1080" w:hanging="360"/>
      </w:pPr>
      <w:rPr>
        <w:rFonts w:hint="default"/>
      </w:rPr>
    </w:lvl>
    <w:lvl w:ilvl="1">
      <w:start w:val="2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8" w15:restartNumberingAfterBreak="1">
    <w:nsid w:val="4BD03221"/>
    <w:multiLevelType w:val="hybridMultilevel"/>
    <w:tmpl w:val="E8B0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1">
    <w:nsid w:val="4C314BF4"/>
    <w:multiLevelType w:val="hybridMultilevel"/>
    <w:tmpl w:val="44D02F8C"/>
    <w:lvl w:ilvl="0" w:tplc="AB36CD38">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1">
    <w:nsid w:val="4C970A13"/>
    <w:multiLevelType w:val="hybridMultilevel"/>
    <w:tmpl w:val="33C67A86"/>
    <w:lvl w:ilvl="0" w:tplc="69B0EB96">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1">
    <w:nsid w:val="4CF46AA1"/>
    <w:multiLevelType w:val="hybridMultilevel"/>
    <w:tmpl w:val="526C5AE4"/>
    <w:lvl w:ilvl="0" w:tplc="68EEC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1">
    <w:nsid w:val="4D046A3D"/>
    <w:multiLevelType w:val="hybridMultilevel"/>
    <w:tmpl w:val="D10C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1">
    <w:nsid w:val="4D1F5790"/>
    <w:multiLevelType w:val="hybridMultilevel"/>
    <w:tmpl w:val="F3D6E46A"/>
    <w:lvl w:ilvl="0" w:tplc="B7D2A9C8">
      <w:start w:val="1"/>
      <w:numFmt w:val="bullet"/>
      <w:lvlText w:val=""/>
      <w:lvlJc w:val="left"/>
      <w:pPr>
        <w:tabs>
          <w:tab w:val="num" w:pos="780"/>
        </w:tabs>
        <w:ind w:left="780" w:hanging="360"/>
      </w:pPr>
      <w:rPr>
        <w:rFonts w:ascii="Wingdings" w:hAnsi="Wingdings" w:hint="default"/>
      </w:rPr>
    </w:lvl>
    <w:lvl w:ilvl="1" w:tplc="DEF28C84">
      <w:start w:val="1"/>
      <w:numFmt w:val="bullet"/>
      <w:lvlText w:val="o"/>
      <w:lvlJc w:val="left"/>
      <w:pPr>
        <w:tabs>
          <w:tab w:val="num" w:pos="1500"/>
        </w:tabs>
        <w:ind w:left="1500" w:hanging="360"/>
      </w:pPr>
      <w:rPr>
        <w:rFonts w:ascii="Courier New" w:hAnsi="Courier New" w:cs="Courier New" w:hint="default"/>
      </w:rPr>
    </w:lvl>
    <w:lvl w:ilvl="2" w:tplc="3F2CFB26" w:tentative="1">
      <w:start w:val="1"/>
      <w:numFmt w:val="bullet"/>
      <w:lvlText w:val=""/>
      <w:lvlJc w:val="left"/>
      <w:pPr>
        <w:tabs>
          <w:tab w:val="num" w:pos="2220"/>
        </w:tabs>
        <w:ind w:left="2220" w:hanging="360"/>
      </w:pPr>
      <w:rPr>
        <w:rFonts w:ascii="Wingdings" w:hAnsi="Wingdings" w:hint="default"/>
      </w:rPr>
    </w:lvl>
    <w:lvl w:ilvl="3" w:tplc="6E50561E" w:tentative="1">
      <w:start w:val="1"/>
      <w:numFmt w:val="bullet"/>
      <w:lvlText w:val=""/>
      <w:lvlJc w:val="left"/>
      <w:pPr>
        <w:tabs>
          <w:tab w:val="num" w:pos="2940"/>
        </w:tabs>
        <w:ind w:left="2940" w:hanging="360"/>
      </w:pPr>
      <w:rPr>
        <w:rFonts w:ascii="Symbol" w:hAnsi="Symbol" w:hint="default"/>
      </w:rPr>
    </w:lvl>
    <w:lvl w:ilvl="4" w:tplc="261C8996" w:tentative="1">
      <w:start w:val="1"/>
      <w:numFmt w:val="bullet"/>
      <w:lvlText w:val="o"/>
      <w:lvlJc w:val="left"/>
      <w:pPr>
        <w:tabs>
          <w:tab w:val="num" w:pos="3660"/>
        </w:tabs>
        <w:ind w:left="3660" w:hanging="360"/>
      </w:pPr>
      <w:rPr>
        <w:rFonts w:ascii="Courier New" w:hAnsi="Courier New" w:cs="Courier New" w:hint="default"/>
      </w:rPr>
    </w:lvl>
    <w:lvl w:ilvl="5" w:tplc="BAD03066" w:tentative="1">
      <w:start w:val="1"/>
      <w:numFmt w:val="bullet"/>
      <w:lvlText w:val=""/>
      <w:lvlJc w:val="left"/>
      <w:pPr>
        <w:tabs>
          <w:tab w:val="num" w:pos="4380"/>
        </w:tabs>
        <w:ind w:left="4380" w:hanging="360"/>
      </w:pPr>
      <w:rPr>
        <w:rFonts w:ascii="Wingdings" w:hAnsi="Wingdings" w:hint="default"/>
      </w:rPr>
    </w:lvl>
    <w:lvl w:ilvl="6" w:tplc="06682FC0" w:tentative="1">
      <w:start w:val="1"/>
      <w:numFmt w:val="bullet"/>
      <w:lvlText w:val=""/>
      <w:lvlJc w:val="left"/>
      <w:pPr>
        <w:tabs>
          <w:tab w:val="num" w:pos="5100"/>
        </w:tabs>
        <w:ind w:left="5100" w:hanging="360"/>
      </w:pPr>
      <w:rPr>
        <w:rFonts w:ascii="Symbol" w:hAnsi="Symbol" w:hint="default"/>
      </w:rPr>
    </w:lvl>
    <w:lvl w:ilvl="7" w:tplc="58CE3058" w:tentative="1">
      <w:start w:val="1"/>
      <w:numFmt w:val="bullet"/>
      <w:lvlText w:val="o"/>
      <w:lvlJc w:val="left"/>
      <w:pPr>
        <w:tabs>
          <w:tab w:val="num" w:pos="5820"/>
        </w:tabs>
        <w:ind w:left="5820" w:hanging="360"/>
      </w:pPr>
      <w:rPr>
        <w:rFonts w:ascii="Courier New" w:hAnsi="Courier New" w:cs="Courier New" w:hint="default"/>
      </w:rPr>
    </w:lvl>
    <w:lvl w:ilvl="8" w:tplc="FD2875AE" w:tentative="1">
      <w:start w:val="1"/>
      <w:numFmt w:val="bullet"/>
      <w:lvlText w:val=""/>
      <w:lvlJc w:val="left"/>
      <w:pPr>
        <w:tabs>
          <w:tab w:val="num" w:pos="6540"/>
        </w:tabs>
        <w:ind w:left="6540" w:hanging="360"/>
      </w:pPr>
      <w:rPr>
        <w:rFonts w:ascii="Wingdings" w:hAnsi="Wingdings" w:hint="default"/>
      </w:rPr>
    </w:lvl>
  </w:abstractNum>
  <w:abstractNum w:abstractNumId="94" w15:restartNumberingAfterBreak="1">
    <w:nsid w:val="4DCA755D"/>
    <w:multiLevelType w:val="hybridMultilevel"/>
    <w:tmpl w:val="74CC3AF4"/>
    <w:lvl w:ilvl="0" w:tplc="9A427212">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1">
    <w:nsid w:val="4DF45D05"/>
    <w:multiLevelType w:val="hybridMultilevel"/>
    <w:tmpl w:val="5286684C"/>
    <w:lvl w:ilvl="0" w:tplc="56DA4118">
      <w:start w:val="1"/>
      <w:numFmt w:val="upperLetter"/>
      <w:lvlText w:val="%1."/>
      <w:lvlJc w:val="left"/>
      <w:pPr>
        <w:ind w:left="720" w:hanging="360"/>
      </w:pPr>
      <w:rPr>
        <w:rFonts w:hint="default"/>
      </w:rPr>
    </w:lvl>
    <w:lvl w:ilvl="1" w:tplc="ADE4A12A" w:tentative="1">
      <w:start w:val="1"/>
      <w:numFmt w:val="lowerLetter"/>
      <w:lvlText w:val="%2."/>
      <w:lvlJc w:val="left"/>
      <w:pPr>
        <w:ind w:left="1440" w:hanging="360"/>
      </w:pPr>
    </w:lvl>
    <w:lvl w:ilvl="2" w:tplc="751E96FA" w:tentative="1">
      <w:start w:val="1"/>
      <w:numFmt w:val="lowerRoman"/>
      <w:lvlText w:val="%3."/>
      <w:lvlJc w:val="right"/>
      <w:pPr>
        <w:ind w:left="2160" w:hanging="180"/>
      </w:pPr>
    </w:lvl>
    <w:lvl w:ilvl="3" w:tplc="90AEDFCC" w:tentative="1">
      <w:start w:val="1"/>
      <w:numFmt w:val="decimal"/>
      <w:lvlText w:val="%4."/>
      <w:lvlJc w:val="left"/>
      <w:pPr>
        <w:ind w:left="2880" w:hanging="360"/>
      </w:pPr>
    </w:lvl>
    <w:lvl w:ilvl="4" w:tplc="398CFEF8" w:tentative="1">
      <w:start w:val="1"/>
      <w:numFmt w:val="lowerLetter"/>
      <w:lvlText w:val="%5."/>
      <w:lvlJc w:val="left"/>
      <w:pPr>
        <w:ind w:left="3600" w:hanging="360"/>
      </w:pPr>
    </w:lvl>
    <w:lvl w:ilvl="5" w:tplc="F82C616A" w:tentative="1">
      <w:start w:val="1"/>
      <w:numFmt w:val="lowerRoman"/>
      <w:lvlText w:val="%6."/>
      <w:lvlJc w:val="right"/>
      <w:pPr>
        <w:ind w:left="4320" w:hanging="180"/>
      </w:pPr>
    </w:lvl>
    <w:lvl w:ilvl="6" w:tplc="BCC2F2FC" w:tentative="1">
      <w:start w:val="1"/>
      <w:numFmt w:val="decimal"/>
      <w:lvlText w:val="%7."/>
      <w:lvlJc w:val="left"/>
      <w:pPr>
        <w:ind w:left="5040" w:hanging="360"/>
      </w:pPr>
    </w:lvl>
    <w:lvl w:ilvl="7" w:tplc="3DA2BBE8" w:tentative="1">
      <w:start w:val="1"/>
      <w:numFmt w:val="lowerLetter"/>
      <w:lvlText w:val="%8."/>
      <w:lvlJc w:val="left"/>
      <w:pPr>
        <w:ind w:left="5760" w:hanging="360"/>
      </w:pPr>
    </w:lvl>
    <w:lvl w:ilvl="8" w:tplc="2AFEA276" w:tentative="1">
      <w:start w:val="1"/>
      <w:numFmt w:val="lowerRoman"/>
      <w:lvlText w:val="%9."/>
      <w:lvlJc w:val="right"/>
      <w:pPr>
        <w:ind w:left="6480" w:hanging="180"/>
      </w:pPr>
    </w:lvl>
  </w:abstractNum>
  <w:abstractNum w:abstractNumId="96" w15:restartNumberingAfterBreak="1">
    <w:nsid w:val="4EAE26FC"/>
    <w:multiLevelType w:val="multilevel"/>
    <w:tmpl w:val="017411EA"/>
    <w:lvl w:ilvl="0">
      <w:start w:val="1"/>
      <w:numFmt w:val="upperLetter"/>
      <w:lvlText w:val="%1."/>
      <w:lvlJc w:val="left"/>
      <w:pPr>
        <w:tabs>
          <w:tab w:val="left" w:pos="216"/>
        </w:tabs>
        <w:ind w:left="720"/>
      </w:pPr>
      <w:rPr>
        <w:rFonts w:ascii="Arial" w:eastAsia="Times New Roman" w:hAnsi="Arial" w:cs="Arial" w:hint="default"/>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1">
    <w:nsid w:val="4EB957BF"/>
    <w:multiLevelType w:val="hybridMultilevel"/>
    <w:tmpl w:val="72547A62"/>
    <w:lvl w:ilvl="0" w:tplc="CD049484">
      <w:start w:val="1"/>
      <w:numFmt w:val="decimal"/>
      <w:lvlText w:val="%1."/>
      <w:lvlJc w:val="left"/>
      <w:pPr>
        <w:tabs>
          <w:tab w:val="num" w:pos="1230"/>
        </w:tabs>
        <w:ind w:left="1230" w:hanging="360"/>
      </w:pPr>
      <w:rPr>
        <w:rFonts w:hint="default"/>
      </w:rPr>
    </w:lvl>
    <w:lvl w:ilvl="1" w:tplc="B538DC8C">
      <w:start w:val="3"/>
      <w:numFmt w:val="upperLetter"/>
      <w:lvlText w:val="%2."/>
      <w:lvlJc w:val="left"/>
      <w:pPr>
        <w:tabs>
          <w:tab w:val="num" w:pos="1950"/>
        </w:tabs>
        <w:ind w:left="1950" w:hanging="360"/>
      </w:pPr>
      <w:rPr>
        <w:rFonts w:hint="default"/>
      </w:rPr>
    </w:lvl>
    <w:lvl w:ilvl="2" w:tplc="17DA6E0A">
      <w:start w:val="1"/>
      <w:numFmt w:val="lowerLetter"/>
      <w:lvlText w:val="%3."/>
      <w:lvlJc w:val="left"/>
      <w:pPr>
        <w:tabs>
          <w:tab w:val="num" w:pos="2850"/>
        </w:tabs>
        <w:ind w:left="2850" w:hanging="360"/>
      </w:pPr>
      <w:rPr>
        <w:rFonts w:hint="default"/>
      </w:rPr>
    </w:lvl>
    <w:lvl w:ilvl="3" w:tplc="04090017">
      <w:start w:val="1"/>
      <w:numFmt w:val="lowerLetter"/>
      <w:lvlText w:val="%4)"/>
      <w:lvlJc w:val="left"/>
      <w:pPr>
        <w:tabs>
          <w:tab w:val="num" w:pos="3390"/>
        </w:tabs>
        <w:ind w:left="3390" w:hanging="360"/>
      </w:pPr>
      <w:rPr>
        <w:rFonts w:hint="default"/>
      </w:r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8" w15:restartNumberingAfterBreak="1">
    <w:nsid w:val="517E0A95"/>
    <w:multiLevelType w:val="hybridMultilevel"/>
    <w:tmpl w:val="6FC425AA"/>
    <w:lvl w:ilvl="0" w:tplc="63C63E8A">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1">
    <w:nsid w:val="52E27E9F"/>
    <w:multiLevelType w:val="hybridMultilevel"/>
    <w:tmpl w:val="CE6CB1AC"/>
    <w:lvl w:ilvl="0" w:tplc="A79C9390">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1">
    <w:nsid w:val="53826AB7"/>
    <w:multiLevelType w:val="hybridMultilevel"/>
    <w:tmpl w:val="893E7BEA"/>
    <w:lvl w:ilvl="0" w:tplc="14ECEFB2">
      <w:start w:val="1"/>
      <w:numFmt w:val="decimal"/>
      <w:lvlText w:val="%1."/>
      <w:lvlJc w:val="left"/>
      <w:pPr>
        <w:tabs>
          <w:tab w:val="num" w:pos="1470"/>
        </w:tabs>
        <w:ind w:left="1470" w:hanging="360"/>
      </w:pPr>
      <w:rPr>
        <w:rFonts w:hint="default"/>
      </w:rPr>
    </w:lvl>
    <w:lvl w:ilvl="1" w:tplc="23AAABA2">
      <w:start w:val="4"/>
      <w:numFmt w:val="upperRoman"/>
      <w:lvlText w:val="%2."/>
      <w:lvlJc w:val="left"/>
      <w:pPr>
        <w:tabs>
          <w:tab w:val="num" w:pos="2550"/>
        </w:tabs>
        <w:ind w:left="2550" w:hanging="720"/>
      </w:pPr>
      <w:rPr>
        <w:rFonts w:hint="default"/>
      </w:r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01" w15:restartNumberingAfterBreak="1">
    <w:nsid w:val="5461613C"/>
    <w:multiLevelType w:val="hybridMultilevel"/>
    <w:tmpl w:val="F626A97A"/>
    <w:lvl w:ilvl="0" w:tplc="80920290">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1">
    <w:nsid w:val="5598766D"/>
    <w:multiLevelType w:val="hybridMultilevel"/>
    <w:tmpl w:val="B5E80214"/>
    <w:lvl w:ilvl="0" w:tplc="DBB410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1">
    <w:nsid w:val="56250127"/>
    <w:multiLevelType w:val="hybridMultilevel"/>
    <w:tmpl w:val="EDFA46A0"/>
    <w:lvl w:ilvl="0" w:tplc="0ECAAEAE">
      <w:start w:val="1"/>
      <w:numFmt w:val="upperLetter"/>
      <w:lvlText w:val="%1."/>
      <w:lvlJc w:val="left"/>
      <w:pPr>
        <w:ind w:left="720" w:hanging="360"/>
      </w:pPr>
      <w:rPr>
        <w:rFonts w:hint="default"/>
      </w:rPr>
    </w:lvl>
    <w:lvl w:ilvl="1" w:tplc="E7705B04" w:tentative="1">
      <w:start w:val="1"/>
      <w:numFmt w:val="lowerLetter"/>
      <w:lvlText w:val="%2."/>
      <w:lvlJc w:val="left"/>
      <w:pPr>
        <w:ind w:left="1440" w:hanging="360"/>
      </w:pPr>
    </w:lvl>
    <w:lvl w:ilvl="2" w:tplc="21B2F324" w:tentative="1">
      <w:start w:val="1"/>
      <w:numFmt w:val="lowerRoman"/>
      <w:lvlText w:val="%3."/>
      <w:lvlJc w:val="right"/>
      <w:pPr>
        <w:ind w:left="2160" w:hanging="180"/>
      </w:pPr>
    </w:lvl>
    <w:lvl w:ilvl="3" w:tplc="5332130C" w:tentative="1">
      <w:start w:val="1"/>
      <w:numFmt w:val="decimal"/>
      <w:lvlText w:val="%4."/>
      <w:lvlJc w:val="left"/>
      <w:pPr>
        <w:ind w:left="2880" w:hanging="360"/>
      </w:pPr>
    </w:lvl>
    <w:lvl w:ilvl="4" w:tplc="05165D70" w:tentative="1">
      <w:start w:val="1"/>
      <w:numFmt w:val="lowerLetter"/>
      <w:lvlText w:val="%5."/>
      <w:lvlJc w:val="left"/>
      <w:pPr>
        <w:ind w:left="3600" w:hanging="360"/>
      </w:pPr>
    </w:lvl>
    <w:lvl w:ilvl="5" w:tplc="F88CD2E6" w:tentative="1">
      <w:start w:val="1"/>
      <w:numFmt w:val="lowerRoman"/>
      <w:lvlText w:val="%6."/>
      <w:lvlJc w:val="right"/>
      <w:pPr>
        <w:ind w:left="4320" w:hanging="180"/>
      </w:pPr>
    </w:lvl>
    <w:lvl w:ilvl="6" w:tplc="80D03FF4" w:tentative="1">
      <w:start w:val="1"/>
      <w:numFmt w:val="decimal"/>
      <w:lvlText w:val="%7."/>
      <w:lvlJc w:val="left"/>
      <w:pPr>
        <w:ind w:left="5040" w:hanging="360"/>
      </w:pPr>
    </w:lvl>
    <w:lvl w:ilvl="7" w:tplc="F028E0A0" w:tentative="1">
      <w:start w:val="1"/>
      <w:numFmt w:val="lowerLetter"/>
      <w:lvlText w:val="%8."/>
      <w:lvlJc w:val="left"/>
      <w:pPr>
        <w:ind w:left="5760" w:hanging="360"/>
      </w:pPr>
    </w:lvl>
    <w:lvl w:ilvl="8" w:tplc="EA929A50" w:tentative="1">
      <w:start w:val="1"/>
      <w:numFmt w:val="lowerRoman"/>
      <w:lvlText w:val="%9."/>
      <w:lvlJc w:val="right"/>
      <w:pPr>
        <w:ind w:left="6480" w:hanging="180"/>
      </w:pPr>
    </w:lvl>
  </w:abstractNum>
  <w:abstractNum w:abstractNumId="104" w15:restartNumberingAfterBreak="1">
    <w:nsid w:val="56792261"/>
    <w:multiLevelType w:val="multilevel"/>
    <w:tmpl w:val="9AD8E6D8"/>
    <w:lvl w:ilvl="0">
      <w:start w:val="1"/>
      <w:numFmt w:val="upperLetter"/>
      <w:lvlText w:val="%1."/>
      <w:lvlJc w:val="left"/>
      <w:pPr>
        <w:tabs>
          <w:tab w:val="left" w:pos="216"/>
        </w:tabs>
        <w:ind w:left="720"/>
      </w:pPr>
      <w:rPr>
        <w:rFonts w:ascii="Arial" w:eastAsia="Times New Roman" w:hAnsi="Arial" w:cs="Arial" w:hint="default"/>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1">
    <w:nsid w:val="56891579"/>
    <w:multiLevelType w:val="hybridMultilevel"/>
    <w:tmpl w:val="C0E6E34A"/>
    <w:lvl w:ilvl="0" w:tplc="0E646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1">
    <w:nsid w:val="56AD6646"/>
    <w:multiLevelType w:val="singleLevel"/>
    <w:tmpl w:val="9B48A988"/>
    <w:lvl w:ilvl="0">
      <w:start w:val="1"/>
      <w:numFmt w:val="decimal"/>
      <w:lvlText w:val="%1."/>
      <w:lvlJc w:val="left"/>
      <w:pPr>
        <w:tabs>
          <w:tab w:val="num" w:pos="1080"/>
        </w:tabs>
        <w:ind w:left="1080" w:hanging="360"/>
      </w:pPr>
      <w:rPr>
        <w:rFonts w:hint="default"/>
      </w:rPr>
    </w:lvl>
  </w:abstractNum>
  <w:abstractNum w:abstractNumId="107" w15:restartNumberingAfterBreak="1">
    <w:nsid w:val="573C740A"/>
    <w:multiLevelType w:val="hybridMultilevel"/>
    <w:tmpl w:val="05084F7C"/>
    <w:lvl w:ilvl="0" w:tplc="7340C1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1">
    <w:nsid w:val="582E19A4"/>
    <w:multiLevelType w:val="hybridMultilevel"/>
    <w:tmpl w:val="766440C4"/>
    <w:lvl w:ilvl="0" w:tplc="FC32B3B6">
      <w:start w:val="1"/>
      <w:numFmt w:val="decimal"/>
      <w:lvlText w:val="%1."/>
      <w:lvlJc w:val="left"/>
      <w:pPr>
        <w:tabs>
          <w:tab w:val="num" w:pos="1230"/>
        </w:tabs>
        <w:ind w:left="1230" w:hanging="360"/>
      </w:pPr>
      <w:rPr>
        <w:rFonts w:ascii="Arial" w:hAnsi="Arial" w:cs="Arial" w:hint="default"/>
        <w:b/>
        <w:sz w:val="22"/>
        <w:szCs w:val="22"/>
      </w:rPr>
    </w:lvl>
    <w:lvl w:ilvl="1" w:tplc="B538DC8C">
      <w:start w:val="2"/>
      <w:numFmt w:val="upperLetter"/>
      <w:lvlText w:val="%2."/>
      <w:lvlJc w:val="left"/>
      <w:pPr>
        <w:tabs>
          <w:tab w:val="num" w:pos="1950"/>
        </w:tabs>
        <w:ind w:left="1950" w:hanging="360"/>
      </w:pPr>
      <w:rPr>
        <w:rFonts w:hint="default"/>
      </w:rPr>
    </w:lvl>
    <w:lvl w:ilvl="2" w:tplc="17DA6E0A">
      <w:start w:val="1"/>
      <w:numFmt w:val="lowerLetter"/>
      <w:lvlText w:val="%3."/>
      <w:lvlJc w:val="left"/>
      <w:pPr>
        <w:tabs>
          <w:tab w:val="num" w:pos="2850"/>
        </w:tabs>
        <w:ind w:left="2850" w:hanging="360"/>
      </w:pPr>
      <w:rPr>
        <w:rFonts w:hint="default"/>
      </w:rPr>
    </w:lvl>
    <w:lvl w:ilvl="3" w:tplc="D994BC4E">
      <w:start w:val="5"/>
      <w:numFmt w:val="bullet"/>
      <w:lvlText w:val=""/>
      <w:lvlJc w:val="left"/>
      <w:pPr>
        <w:tabs>
          <w:tab w:val="num" w:pos="3390"/>
        </w:tabs>
        <w:ind w:left="3390" w:hanging="360"/>
      </w:pPr>
      <w:rPr>
        <w:rFonts w:ascii="Wingdings" w:eastAsia="Times New Roman" w:hAnsi="Wingdings" w:cs="Times New Roman" w:hint="default"/>
      </w:rPr>
    </w:lvl>
    <w:lvl w:ilvl="4" w:tplc="39AA9558">
      <w:start w:val="7"/>
      <w:numFmt w:val="upperRoman"/>
      <w:lvlText w:val="%5."/>
      <w:lvlJc w:val="left"/>
      <w:pPr>
        <w:ind w:left="4470" w:hanging="720"/>
      </w:pPr>
      <w:rPr>
        <w:rFonts w:hint="default"/>
      </w:r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09" w15:restartNumberingAfterBreak="1">
    <w:nsid w:val="587D0BB1"/>
    <w:multiLevelType w:val="hybridMultilevel"/>
    <w:tmpl w:val="91CE0106"/>
    <w:lvl w:ilvl="0" w:tplc="9F2A88CE">
      <w:start w:val="1"/>
      <w:numFmt w:val="upperLetter"/>
      <w:lvlText w:val="%1."/>
      <w:lvlJc w:val="left"/>
      <w:pPr>
        <w:ind w:left="720" w:hanging="360"/>
      </w:pPr>
      <w:rPr>
        <w:rFonts w:cs="Times New Roman" w:hint="default"/>
      </w:rPr>
    </w:lvl>
    <w:lvl w:ilvl="1" w:tplc="E69C9844" w:tentative="1">
      <w:start w:val="1"/>
      <w:numFmt w:val="lowerLetter"/>
      <w:lvlText w:val="%2."/>
      <w:lvlJc w:val="left"/>
      <w:pPr>
        <w:ind w:left="1440" w:hanging="360"/>
      </w:pPr>
    </w:lvl>
    <w:lvl w:ilvl="2" w:tplc="17CA2368" w:tentative="1">
      <w:start w:val="1"/>
      <w:numFmt w:val="lowerRoman"/>
      <w:lvlText w:val="%3."/>
      <w:lvlJc w:val="right"/>
      <w:pPr>
        <w:ind w:left="2160" w:hanging="180"/>
      </w:pPr>
    </w:lvl>
    <w:lvl w:ilvl="3" w:tplc="D8B899B4" w:tentative="1">
      <w:start w:val="1"/>
      <w:numFmt w:val="decimal"/>
      <w:lvlText w:val="%4."/>
      <w:lvlJc w:val="left"/>
      <w:pPr>
        <w:ind w:left="2880" w:hanging="360"/>
      </w:pPr>
    </w:lvl>
    <w:lvl w:ilvl="4" w:tplc="0622A126" w:tentative="1">
      <w:start w:val="1"/>
      <w:numFmt w:val="lowerLetter"/>
      <w:lvlText w:val="%5."/>
      <w:lvlJc w:val="left"/>
      <w:pPr>
        <w:ind w:left="3600" w:hanging="360"/>
      </w:pPr>
    </w:lvl>
    <w:lvl w:ilvl="5" w:tplc="D6088286" w:tentative="1">
      <w:start w:val="1"/>
      <w:numFmt w:val="lowerRoman"/>
      <w:lvlText w:val="%6."/>
      <w:lvlJc w:val="right"/>
      <w:pPr>
        <w:ind w:left="4320" w:hanging="180"/>
      </w:pPr>
    </w:lvl>
    <w:lvl w:ilvl="6" w:tplc="F67455E4" w:tentative="1">
      <w:start w:val="1"/>
      <w:numFmt w:val="decimal"/>
      <w:lvlText w:val="%7."/>
      <w:lvlJc w:val="left"/>
      <w:pPr>
        <w:ind w:left="5040" w:hanging="360"/>
      </w:pPr>
    </w:lvl>
    <w:lvl w:ilvl="7" w:tplc="A03C8DEA" w:tentative="1">
      <w:start w:val="1"/>
      <w:numFmt w:val="lowerLetter"/>
      <w:lvlText w:val="%8."/>
      <w:lvlJc w:val="left"/>
      <w:pPr>
        <w:ind w:left="5760" w:hanging="360"/>
      </w:pPr>
    </w:lvl>
    <w:lvl w:ilvl="8" w:tplc="E53CC29E" w:tentative="1">
      <w:start w:val="1"/>
      <w:numFmt w:val="lowerRoman"/>
      <w:lvlText w:val="%9."/>
      <w:lvlJc w:val="right"/>
      <w:pPr>
        <w:ind w:left="6480" w:hanging="180"/>
      </w:pPr>
    </w:lvl>
  </w:abstractNum>
  <w:abstractNum w:abstractNumId="110" w15:restartNumberingAfterBreak="1">
    <w:nsid w:val="5A4B2822"/>
    <w:multiLevelType w:val="hybridMultilevel"/>
    <w:tmpl w:val="A8A2D88A"/>
    <w:lvl w:ilvl="0" w:tplc="16E6D77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1">
    <w:nsid w:val="5BB458E2"/>
    <w:multiLevelType w:val="hybridMultilevel"/>
    <w:tmpl w:val="8042C8D0"/>
    <w:lvl w:ilvl="0" w:tplc="04090011">
      <w:start w:val="1"/>
      <w:numFmt w:val="decimal"/>
      <w:lvlText w:val="%1)"/>
      <w:lvlJc w:val="left"/>
      <w:pPr>
        <w:ind w:left="2880" w:hanging="360"/>
      </w:pPr>
    </w:lvl>
    <w:lvl w:ilvl="1" w:tplc="04090019">
      <w:start w:val="1"/>
      <w:numFmt w:val="lowerLetter"/>
      <w:lvlText w:val="%2."/>
      <w:lvlJc w:val="left"/>
      <w:pPr>
        <w:ind w:left="3600" w:hanging="360"/>
      </w:pPr>
      <w:rPr>
        <w:b/>
      </w:rPr>
    </w:lvl>
    <w:lvl w:ilvl="2" w:tplc="76B2248C">
      <w:start w:val="1"/>
      <w:numFmt w:val="decimal"/>
      <w:lvlText w:val="%3."/>
      <w:lvlJc w:val="left"/>
      <w:pPr>
        <w:ind w:left="4500" w:hanging="360"/>
      </w:pPr>
      <w:rPr>
        <w:rFonts w:hint="default"/>
        <w:b/>
      </w:rPr>
    </w:lvl>
    <w:lvl w:ilvl="3" w:tplc="4CBEA72C">
      <w:start w:val="1"/>
      <w:numFmt w:val="upperLetter"/>
      <w:lvlText w:val="%4."/>
      <w:lvlJc w:val="left"/>
      <w:pPr>
        <w:ind w:left="5040" w:hanging="360"/>
      </w:pPr>
      <w:rPr>
        <w:rFonts w:hint="default"/>
        <w:b/>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1">
    <w:nsid w:val="5BB570BF"/>
    <w:multiLevelType w:val="hybridMultilevel"/>
    <w:tmpl w:val="358ED698"/>
    <w:lvl w:ilvl="0" w:tplc="19A07A98">
      <w:start w:val="1"/>
      <w:numFmt w:val="decimal"/>
      <w:lvlText w:val="%1."/>
      <w:lvlJc w:val="left"/>
      <w:pPr>
        <w:tabs>
          <w:tab w:val="num" w:pos="1080"/>
        </w:tabs>
        <w:ind w:left="1080" w:hanging="360"/>
      </w:pPr>
      <w:rPr>
        <w:rFonts w:hint="default"/>
        <w:b/>
      </w:rPr>
    </w:lvl>
    <w:lvl w:ilvl="1" w:tplc="5B60F9E6" w:tentative="1">
      <w:start w:val="1"/>
      <w:numFmt w:val="lowerLetter"/>
      <w:lvlText w:val="%2."/>
      <w:lvlJc w:val="left"/>
      <w:pPr>
        <w:tabs>
          <w:tab w:val="num" w:pos="1080"/>
        </w:tabs>
        <w:ind w:left="1080" w:hanging="360"/>
      </w:pPr>
    </w:lvl>
    <w:lvl w:ilvl="2" w:tplc="9F62008E">
      <w:start w:val="1"/>
      <w:numFmt w:val="lowerRoman"/>
      <w:lvlText w:val="%3."/>
      <w:lvlJc w:val="right"/>
      <w:pPr>
        <w:tabs>
          <w:tab w:val="num" w:pos="1800"/>
        </w:tabs>
        <w:ind w:left="1800" w:hanging="180"/>
      </w:pPr>
    </w:lvl>
    <w:lvl w:ilvl="3" w:tplc="9A32EBA0" w:tentative="1">
      <w:start w:val="1"/>
      <w:numFmt w:val="decimal"/>
      <w:lvlText w:val="%4."/>
      <w:lvlJc w:val="left"/>
      <w:pPr>
        <w:tabs>
          <w:tab w:val="num" w:pos="2520"/>
        </w:tabs>
        <w:ind w:left="2520" w:hanging="360"/>
      </w:pPr>
    </w:lvl>
    <w:lvl w:ilvl="4" w:tplc="F0B28CBC" w:tentative="1">
      <w:start w:val="1"/>
      <w:numFmt w:val="lowerLetter"/>
      <w:lvlText w:val="%5."/>
      <w:lvlJc w:val="left"/>
      <w:pPr>
        <w:tabs>
          <w:tab w:val="num" w:pos="3240"/>
        </w:tabs>
        <w:ind w:left="3240" w:hanging="360"/>
      </w:pPr>
    </w:lvl>
    <w:lvl w:ilvl="5" w:tplc="AFB64E86" w:tentative="1">
      <w:start w:val="1"/>
      <w:numFmt w:val="lowerRoman"/>
      <w:lvlText w:val="%6."/>
      <w:lvlJc w:val="right"/>
      <w:pPr>
        <w:tabs>
          <w:tab w:val="num" w:pos="3960"/>
        </w:tabs>
        <w:ind w:left="3960" w:hanging="180"/>
      </w:pPr>
    </w:lvl>
    <w:lvl w:ilvl="6" w:tplc="E230F6A2" w:tentative="1">
      <w:start w:val="1"/>
      <w:numFmt w:val="decimal"/>
      <w:lvlText w:val="%7."/>
      <w:lvlJc w:val="left"/>
      <w:pPr>
        <w:tabs>
          <w:tab w:val="num" w:pos="4680"/>
        </w:tabs>
        <w:ind w:left="4680" w:hanging="360"/>
      </w:pPr>
    </w:lvl>
    <w:lvl w:ilvl="7" w:tplc="36B2DD4C" w:tentative="1">
      <w:start w:val="1"/>
      <w:numFmt w:val="lowerLetter"/>
      <w:lvlText w:val="%8."/>
      <w:lvlJc w:val="left"/>
      <w:pPr>
        <w:tabs>
          <w:tab w:val="num" w:pos="5400"/>
        </w:tabs>
        <w:ind w:left="5400" w:hanging="360"/>
      </w:pPr>
    </w:lvl>
    <w:lvl w:ilvl="8" w:tplc="3C5CEACA" w:tentative="1">
      <w:start w:val="1"/>
      <w:numFmt w:val="lowerRoman"/>
      <w:lvlText w:val="%9."/>
      <w:lvlJc w:val="right"/>
      <w:pPr>
        <w:tabs>
          <w:tab w:val="num" w:pos="6120"/>
        </w:tabs>
        <w:ind w:left="6120" w:hanging="180"/>
      </w:pPr>
    </w:lvl>
  </w:abstractNum>
  <w:abstractNum w:abstractNumId="113" w15:restartNumberingAfterBreak="1">
    <w:nsid w:val="5BF92A10"/>
    <w:multiLevelType w:val="hybridMultilevel"/>
    <w:tmpl w:val="BB1E222E"/>
    <w:lvl w:ilvl="0" w:tplc="2818A9AC">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1">
    <w:nsid w:val="5CED47AA"/>
    <w:multiLevelType w:val="hybridMultilevel"/>
    <w:tmpl w:val="1DB6221E"/>
    <w:lvl w:ilvl="0" w:tplc="1A1ADA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1">
    <w:nsid w:val="5D635B10"/>
    <w:multiLevelType w:val="hybridMultilevel"/>
    <w:tmpl w:val="E6143574"/>
    <w:lvl w:ilvl="0" w:tplc="EC7031EE">
      <w:start w:val="22"/>
      <w:numFmt w:val="decimal"/>
      <w:lvlText w:val="%1."/>
      <w:lvlJc w:val="left"/>
      <w:pPr>
        <w:tabs>
          <w:tab w:val="num" w:pos="750"/>
        </w:tabs>
        <w:ind w:left="750" w:hanging="390"/>
      </w:pPr>
      <w:rPr>
        <w:rFonts w:hint="default"/>
      </w:rPr>
    </w:lvl>
    <w:lvl w:ilvl="1" w:tplc="76B2248C">
      <w:start w:val="1"/>
      <w:numFmt w:val="decimal"/>
      <w:lvlText w:val="%2."/>
      <w:lvlJc w:val="left"/>
      <w:pPr>
        <w:tabs>
          <w:tab w:val="num" w:pos="1440"/>
        </w:tabs>
        <w:ind w:left="1440" w:hanging="360"/>
      </w:pPr>
      <w:rPr>
        <w:rFonts w:hint="default"/>
        <w:b/>
      </w:rPr>
    </w:lvl>
    <w:lvl w:ilvl="2" w:tplc="D16A57FE">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1">
    <w:nsid w:val="5FFC11A1"/>
    <w:multiLevelType w:val="hybridMultilevel"/>
    <w:tmpl w:val="79CC0F00"/>
    <w:lvl w:ilvl="0" w:tplc="B8483534">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1">
    <w:nsid w:val="600D16FF"/>
    <w:multiLevelType w:val="hybridMultilevel"/>
    <w:tmpl w:val="F21A72E2"/>
    <w:lvl w:ilvl="0" w:tplc="832CD304">
      <w:start w:val="1"/>
      <w:numFmt w:val="upperLetter"/>
      <w:lvlText w:val="%1."/>
      <w:lvlJc w:val="left"/>
      <w:pPr>
        <w:ind w:left="720" w:hanging="360"/>
      </w:pPr>
      <w:rPr>
        <w:rFonts w:hint="default"/>
      </w:rPr>
    </w:lvl>
    <w:lvl w:ilvl="1" w:tplc="DA92BCCE" w:tentative="1">
      <w:start w:val="1"/>
      <w:numFmt w:val="lowerLetter"/>
      <w:lvlText w:val="%2."/>
      <w:lvlJc w:val="left"/>
      <w:pPr>
        <w:ind w:left="1440" w:hanging="360"/>
      </w:pPr>
    </w:lvl>
    <w:lvl w:ilvl="2" w:tplc="D94A688C" w:tentative="1">
      <w:start w:val="1"/>
      <w:numFmt w:val="lowerRoman"/>
      <w:lvlText w:val="%3."/>
      <w:lvlJc w:val="right"/>
      <w:pPr>
        <w:ind w:left="2160" w:hanging="180"/>
      </w:pPr>
    </w:lvl>
    <w:lvl w:ilvl="3" w:tplc="2482F0FA" w:tentative="1">
      <w:start w:val="1"/>
      <w:numFmt w:val="decimal"/>
      <w:lvlText w:val="%4."/>
      <w:lvlJc w:val="left"/>
      <w:pPr>
        <w:ind w:left="2880" w:hanging="360"/>
      </w:pPr>
    </w:lvl>
    <w:lvl w:ilvl="4" w:tplc="7136957E" w:tentative="1">
      <w:start w:val="1"/>
      <w:numFmt w:val="lowerLetter"/>
      <w:lvlText w:val="%5."/>
      <w:lvlJc w:val="left"/>
      <w:pPr>
        <w:ind w:left="3600" w:hanging="360"/>
      </w:pPr>
    </w:lvl>
    <w:lvl w:ilvl="5" w:tplc="7FC04D50" w:tentative="1">
      <w:start w:val="1"/>
      <w:numFmt w:val="lowerRoman"/>
      <w:lvlText w:val="%6."/>
      <w:lvlJc w:val="right"/>
      <w:pPr>
        <w:ind w:left="4320" w:hanging="180"/>
      </w:pPr>
    </w:lvl>
    <w:lvl w:ilvl="6" w:tplc="893AFAD0" w:tentative="1">
      <w:start w:val="1"/>
      <w:numFmt w:val="decimal"/>
      <w:lvlText w:val="%7."/>
      <w:lvlJc w:val="left"/>
      <w:pPr>
        <w:ind w:left="5040" w:hanging="360"/>
      </w:pPr>
    </w:lvl>
    <w:lvl w:ilvl="7" w:tplc="A0068D52" w:tentative="1">
      <w:start w:val="1"/>
      <w:numFmt w:val="lowerLetter"/>
      <w:lvlText w:val="%8."/>
      <w:lvlJc w:val="left"/>
      <w:pPr>
        <w:ind w:left="5760" w:hanging="360"/>
      </w:pPr>
    </w:lvl>
    <w:lvl w:ilvl="8" w:tplc="E7AAFF70" w:tentative="1">
      <w:start w:val="1"/>
      <w:numFmt w:val="lowerRoman"/>
      <w:lvlText w:val="%9."/>
      <w:lvlJc w:val="right"/>
      <w:pPr>
        <w:ind w:left="6480" w:hanging="180"/>
      </w:pPr>
    </w:lvl>
  </w:abstractNum>
  <w:abstractNum w:abstractNumId="118" w15:restartNumberingAfterBreak="1">
    <w:nsid w:val="60C352C7"/>
    <w:multiLevelType w:val="hybridMultilevel"/>
    <w:tmpl w:val="C2E8DFA6"/>
    <w:lvl w:ilvl="0" w:tplc="E6FABD10">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1">
    <w:nsid w:val="62465A10"/>
    <w:multiLevelType w:val="hybridMultilevel"/>
    <w:tmpl w:val="C03A0292"/>
    <w:lvl w:ilvl="0" w:tplc="1C8C94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1">
    <w:nsid w:val="642242CD"/>
    <w:multiLevelType w:val="hybridMultilevel"/>
    <w:tmpl w:val="FC90C976"/>
    <w:lvl w:ilvl="0" w:tplc="5DF4BF7A">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1" w15:restartNumberingAfterBreak="1">
    <w:nsid w:val="65B23904"/>
    <w:multiLevelType w:val="hybridMultilevel"/>
    <w:tmpl w:val="0DEA3DC6"/>
    <w:lvl w:ilvl="0" w:tplc="F9FE07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1">
    <w:nsid w:val="66702476"/>
    <w:multiLevelType w:val="hybridMultilevel"/>
    <w:tmpl w:val="87D4716E"/>
    <w:lvl w:ilvl="0" w:tplc="7B3C38E0">
      <w:start w:val="1"/>
      <w:numFmt w:val="upperLetter"/>
      <w:lvlText w:val="%1."/>
      <w:lvlJc w:val="left"/>
      <w:pPr>
        <w:ind w:left="720" w:hanging="360"/>
      </w:pPr>
      <w:rPr>
        <w:rFonts w:hint="default"/>
      </w:rPr>
    </w:lvl>
    <w:lvl w:ilvl="1" w:tplc="79BEF120" w:tentative="1">
      <w:start w:val="1"/>
      <w:numFmt w:val="lowerLetter"/>
      <w:lvlText w:val="%2."/>
      <w:lvlJc w:val="left"/>
      <w:pPr>
        <w:ind w:left="1440" w:hanging="360"/>
      </w:pPr>
    </w:lvl>
    <w:lvl w:ilvl="2" w:tplc="F6BAEF70" w:tentative="1">
      <w:start w:val="1"/>
      <w:numFmt w:val="lowerRoman"/>
      <w:lvlText w:val="%3."/>
      <w:lvlJc w:val="right"/>
      <w:pPr>
        <w:ind w:left="2160" w:hanging="180"/>
      </w:pPr>
    </w:lvl>
    <w:lvl w:ilvl="3" w:tplc="5858A0B0" w:tentative="1">
      <w:start w:val="1"/>
      <w:numFmt w:val="decimal"/>
      <w:lvlText w:val="%4."/>
      <w:lvlJc w:val="left"/>
      <w:pPr>
        <w:ind w:left="2880" w:hanging="360"/>
      </w:pPr>
    </w:lvl>
    <w:lvl w:ilvl="4" w:tplc="198EAAA0" w:tentative="1">
      <w:start w:val="1"/>
      <w:numFmt w:val="lowerLetter"/>
      <w:lvlText w:val="%5."/>
      <w:lvlJc w:val="left"/>
      <w:pPr>
        <w:ind w:left="3600" w:hanging="360"/>
      </w:pPr>
    </w:lvl>
    <w:lvl w:ilvl="5" w:tplc="631222BE" w:tentative="1">
      <w:start w:val="1"/>
      <w:numFmt w:val="lowerRoman"/>
      <w:lvlText w:val="%6."/>
      <w:lvlJc w:val="right"/>
      <w:pPr>
        <w:ind w:left="4320" w:hanging="180"/>
      </w:pPr>
    </w:lvl>
    <w:lvl w:ilvl="6" w:tplc="3EFA726A" w:tentative="1">
      <w:start w:val="1"/>
      <w:numFmt w:val="decimal"/>
      <w:lvlText w:val="%7."/>
      <w:lvlJc w:val="left"/>
      <w:pPr>
        <w:ind w:left="5040" w:hanging="360"/>
      </w:pPr>
    </w:lvl>
    <w:lvl w:ilvl="7" w:tplc="AACAA0D4" w:tentative="1">
      <w:start w:val="1"/>
      <w:numFmt w:val="lowerLetter"/>
      <w:lvlText w:val="%8."/>
      <w:lvlJc w:val="left"/>
      <w:pPr>
        <w:ind w:left="5760" w:hanging="360"/>
      </w:pPr>
    </w:lvl>
    <w:lvl w:ilvl="8" w:tplc="64B26C8E" w:tentative="1">
      <w:start w:val="1"/>
      <w:numFmt w:val="lowerRoman"/>
      <w:lvlText w:val="%9."/>
      <w:lvlJc w:val="right"/>
      <w:pPr>
        <w:ind w:left="6480" w:hanging="180"/>
      </w:pPr>
    </w:lvl>
  </w:abstractNum>
  <w:abstractNum w:abstractNumId="123" w15:restartNumberingAfterBreak="1">
    <w:nsid w:val="66A64610"/>
    <w:multiLevelType w:val="multilevel"/>
    <w:tmpl w:val="7CF413D4"/>
    <w:name w:val="List Bullet"/>
    <w:lvl w:ilvl="0">
      <w:start w:val="1"/>
      <w:numFmt w:val="decimal"/>
      <w:pStyle w:val="ListBullet"/>
      <w:lvlText w:val="%1)"/>
      <w:lvlJc w:val="left"/>
      <w:pPr>
        <w:tabs>
          <w:tab w:val="num" w:pos="360"/>
        </w:tabs>
        <w:ind w:left="360" w:hanging="360"/>
      </w:pPr>
      <w:rPr>
        <w:rFonts w:hint="default"/>
        <w:b/>
        <w:i w:val="0"/>
        <w:caps w:val="0"/>
        <w:strike w:val="0"/>
        <w:dstrike w:val="0"/>
        <w:vanish w:val="0"/>
        <w:color w:val="auto"/>
        <w:sz w:val="22"/>
        <w:szCs w:val="22"/>
        <w:u w:val="none"/>
        <w:vertAlign w:val="baseline"/>
      </w:rPr>
    </w:lvl>
    <w:lvl w:ilvl="1">
      <w:start w:val="1"/>
      <w:numFmt w:val="bullet"/>
      <w:lvlRestart w:val="0"/>
      <w:pStyle w:val="ListBullet2"/>
      <w:lvlText w:val="o"/>
      <w:lvlJc w:val="left"/>
      <w:pPr>
        <w:ind w:left="720" w:hanging="360"/>
      </w:pPr>
      <w:rPr>
        <w:rFonts w:ascii="Courier New" w:hAnsi="Courier New" w:cs="Courier New" w:hint="default"/>
        <w:b w:val="0"/>
        <w:i w:val="0"/>
        <w:caps w:val="0"/>
        <w:strike w:val="0"/>
        <w:dstrike w:val="0"/>
        <w:vanish w:val="0"/>
        <w:color w:val="auto"/>
        <w:sz w:val="24"/>
        <w:u w:val="none"/>
        <w:vertAlign w:val="baseline"/>
      </w:rPr>
    </w:lvl>
    <w:lvl w:ilvl="2">
      <w:start w:val="1"/>
      <w:numFmt w:val="bullet"/>
      <w:lvlRestart w:val="0"/>
      <w:pStyle w:val="ListBullet3"/>
      <w:lvlText w:val="§"/>
      <w:lvlJc w:val="left"/>
      <w:pPr>
        <w:ind w:left="1080" w:hanging="360"/>
      </w:pPr>
      <w:rPr>
        <w:rFonts w:ascii="Wingdings" w:hAnsi="Wingdings" w:cs="Times New Roman" w:hint="default"/>
        <w:b w:val="0"/>
        <w:i w:val="0"/>
        <w:caps w:val="0"/>
        <w:strike w:val="0"/>
        <w:dstrike w:val="0"/>
        <w:vanish w:val="0"/>
        <w:color w:val="auto"/>
        <w:sz w:val="24"/>
        <w:u w:val="none"/>
        <w:vertAlign w:val="baseline"/>
      </w:rPr>
    </w:lvl>
    <w:lvl w:ilvl="3">
      <w:start w:val="1"/>
      <w:numFmt w:val="bullet"/>
      <w:lvlRestart w:val="0"/>
      <w:pStyle w:val="ListBullet4"/>
      <w:lvlText w:val="v"/>
      <w:lvlJc w:val="left"/>
      <w:pPr>
        <w:ind w:left="1440" w:hanging="360"/>
      </w:pPr>
      <w:rPr>
        <w:rFonts w:ascii="Wingdings" w:hAnsi="Wingdings" w:cs="Times New Roman" w:hint="default"/>
        <w:b w:val="0"/>
        <w:i w:val="0"/>
        <w:caps w:val="0"/>
        <w:strike w:val="0"/>
        <w:dstrike w:val="0"/>
        <w:vanish w:val="0"/>
        <w:color w:val="auto"/>
        <w:sz w:val="24"/>
        <w:u w:val="none"/>
        <w:vertAlign w:val="baseline"/>
      </w:rPr>
    </w:lvl>
    <w:lvl w:ilvl="4">
      <w:start w:val="1"/>
      <w:numFmt w:val="bullet"/>
      <w:lvlRestart w:val="0"/>
      <w:pStyle w:val="ListBullet5"/>
      <w:lvlText w:val="ü"/>
      <w:lvlJc w:val="left"/>
      <w:pPr>
        <w:ind w:left="1800" w:hanging="360"/>
      </w:pPr>
      <w:rPr>
        <w:rFonts w:ascii="Wingdings" w:hAnsi="Wingdings" w:cs="Times New Roman" w:hint="default"/>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4" w15:restartNumberingAfterBreak="1">
    <w:nsid w:val="674463E9"/>
    <w:multiLevelType w:val="hybridMultilevel"/>
    <w:tmpl w:val="65EEF48A"/>
    <w:lvl w:ilvl="0" w:tplc="930E2632">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1">
    <w:nsid w:val="677F3CE7"/>
    <w:multiLevelType w:val="hybridMultilevel"/>
    <w:tmpl w:val="432E9046"/>
    <w:lvl w:ilvl="0" w:tplc="4F5E237C">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1">
    <w:nsid w:val="685A23A6"/>
    <w:multiLevelType w:val="hybridMultilevel"/>
    <w:tmpl w:val="ABA43882"/>
    <w:lvl w:ilvl="0" w:tplc="F2C4DF5A">
      <w:start w:val="1"/>
      <w:numFmt w:val="bullet"/>
      <w:lvlText w:val=""/>
      <w:lvlJc w:val="left"/>
      <w:pPr>
        <w:ind w:left="1080" w:hanging="360"/>
      </w:pPr>
      <w:rPr>
        <w:rFonts w:ascii="Symbol" w:hAnsi="Symbol" w:hint="default"/>
      </w:rPr>
    </w:lvl>
    <w:lvl w:ilvl="1" w:tplc="408805FC" w:tentative="1">
      <w:start w:val="1"/>
      <w:numFmt w:val="bullet"/>
      <w:lvlText w:val="o"/>
      <w:lvlJc w:val="left"/>
      <w:pPr>
        <w:ind w:left="1800" w:hanging="360"/>
      </w:pPr>
      <w:rPr>
        <w:rFonts w:ascii="Courier New" w:hAnsi="Courier New" w:cs="Courier New" w:hint="default"/>
      </w:rPr>
    </w:lvl>
    <w:lvl w:ilvl="2" w:tplc="E4F07A22" w:tentative="1">
      <w:start w:val="1"/>
      <w:numFmt w:val="bullet"/>
      <w:lvlText w:val=""/>
      <w:lvlJc w:val="left"/>
      <w:pPr>
        <w:ind w:left="2520" w:hanging="360"/>
      </w:pPr>
      <w:rPr>
        <w:rFonts w:ascii="Wingdings" w:hAnsi="Wingdings" w:hint="default"/>
      </w:rPr>
    </w:lvl>
    <w:lvl w:ilvl="3" w:tplc="F0A0CFBC" w:tentative="1">
      <w:start w:val="1"/>
      <w:numFmt w:val="bullet"/>
      <w:lvlText w:val=""/>
      <w:lvlJc w:val="left"/>
      <w:pPr>
        <w:ind w:left="3240" w:hanging="360"/>
      </w:pPr>
      <w:rPr>
        <w:rFonts w:ascii="Symbol" w:hAnsi="Symbol" w:hint="default"/>
      </w:rPr>
    </w:lvl>
    <w:lvl w:ilvl="4" w:tplc="03E81AB2" w:tentative="1">
      <w:start w:val="1"/>
      <w:numFmt w:val="bullet"/>
      <w:lvlText w:val="o"/>
      <w:lvlJc w:val="left"/>
      <w:pPr>
        <w:ind w:left="3960" w:hanging="360"/>
      </w:pPr>
      <w:rPr>
        <w:rFonts w:ascii="Courier New" w:hAnsi="Courier New" w:cs="Courier New" w:hint="default"/>
      </w:rPr>
    </w:lvl>
    <w:lvl w:ilvl="5" w:tplc="6414B040" w:tentative="1">
      <w:start w:val="1"/>
      <w:numFmt w:val="bullet"/>
      <w:lvlText w:val=""/>
      <w:lvlJc w:val="left"/>
      <w:pPr>
        <w:ind w:left="4680" w:hanging="360"/>
      </w:pPr>
      <w:rPr>
        <w:rFonts w:ascii="Wingdings" w:hAnsi="Wingdings" w:hint="default"/>
      </w:rPr>
    </w:lvl>
    <w:lvl w:ilvl="6" w:tplc="3A2E552C" w:tentative="1">
      <w:start w:val="1"/>
      <w:numFmt w:val="bullet"/>
      <w:lvlText w:val=""/>
      <w:lvlJc w:val="left"/>
      <w:pPr>
        <w:ind w:left="5400" w:hanging="360"/>
      </w:pPr>
      <w:rPr>
        <w:rFonts w:ascii="Symbol" w:hAnsi="Symbol" w:hint="default"/>
      </w:rPr>
    </w:lvl>
    <w:lvl w:ilvl="7" w:tplc="CBFC1650" w:tentative="1">
      <w:start w:val="1"/>
      <w:numFmt w:val="bullet"/>
      <w:lvlText w:val="o"/>
      <w:lvlJc w:val="left"/>
      <w:pPr>
        <w:ind w:left="6120" w:hanging="360"/>
      </w:pPr>
      <w:rPr>
        <w:rFonts w:ascii="Courier New" w:hAnsi="Courier New" w:cs="Courier New" w:hint="default"/>
      </w:rPr>
    </w:lvl>
    <w:lvl w:ilvl="8" w:tplc="51B4BCF0" w:tentative="1">
      <w:start w:val="1"/>
      <w:numFmt w:val="bullet"/>
      <w:lvlText w:val=""/>
      <w:lvlJc w:val="left"/>
      <w:pPr>
        <w:ind w:left="6840" w:hanging="360"/>
      </w:pPr>
      <w:rPr>
        <w:rFonts w:ascii="Wingdings" w:hAnsi="Wingdings" w:hint="default"/>
      </w:rPr>
    </w:lvl>
  </w:abstractNum>
  <w:abstractNum w:abstractNumId="127" w15:restartNumberingAfterBreak="1">
    <w:nsid w:val="699419C9"/>
    <w:multiLevelType w:val="hybridMultilevel"/>
    <w:tmpl w:val="69206F46"/>
    <w:lvl w:ilvl="0" w:tplc="598CAE74">
      <w:start w:val="1"/>
      <w:numFmt w:val="decimal"/>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8" w15:restartNumberingAfterBreak="1">
    <w:nsid w:val="6AC440C8"/>
    <w:multiLevelType w:val="hybridMultilevel"/>
    <w:tmpl w:val="CF76874A"/>
    <w:lvl w:ilvl="0" w:tplc="ED3E0C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1">
    <w:nsid w:val="6AE75CD7"/>
    <w:multiLevelType w:val="hybridMultilevel"/>
    <w:tmpl w:val="FF3A0582"/>
    <w:lvl w:ilvl="0" w:tplc="C42AFC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1">
    <w:nsid w:val="6C5C4EE1"/>
    <w:multiLevelType w:val="hybridMultilevel"/>
    <w:tmpl w:val="B98E21E8"/>
    <w:lvl w:ilvl="0" w:tplc="2CB8E5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1">
    <w:nsid w:val="6CC33F1A"/>
    <w:multiLevelType w:val="singleLevel"/>
    <w:tmpl w:val="0FE29806"/>
    <w:lvl w:ilvl="0">
      <w:start w:val="1"/>
      <w:numFmt w:val="lowerLetter"/>
      <w:lvlText w:val="%1."/>
      <w:lvlJc w:val="left"/>
      <w:pPr>
        <w:tabs>
          <w:tab w:val="num" w:pos="1500"/>
        </w:tabs>
        <w:ind w:left="1500" w:hanging="360"/>
      </w:pPr>
      <w:rPr>
        <w:rFonts w:hint="default"/>
      </w:rPr>
    </w:lvl>
  </w:abstractNum>
  <w:abstractNum w:abstractNumId="132" w15:restartNumberingAfterBreak="1">
    <w:nsid w:val="6E8125AC"/>
    <w:multiLevelType w:val="hybridMultilevel"/>
    <w:tmpl w:val="CAB296F0"/>
    <w:lvl w:ilvl="0" w:tplc="4782B0AC">
      <w:start w:val="1"/>
      <w:numFmt w:val="upperLetter"/>
      <w:lvlText w:val="%1."/>
      <w:lvlJc w:val="left"/>
      <w:pPr>
        <w:tabs>
          <w:tab w:val="num" w:pos="720"/>
        </w:tabs>
        <w:ind w:left="720" w:hanging="360"/>
      </w:pPr>
      <w:rPr>
        <w:rFonts w:hint="default"/>
      </w:rPr>
    </w:lvl>
    <w:lvl w:ilvl="1" w:tplc="45C4D17E" w:tentative="1">
      <w:start w:val="1"/>
      <w:numFmt w:val="lowerLetter"/>
      <w:lvlText w:val="%2."/>
      <w:lvlJc w:val="left"/>
      <w:pPr>
        <w:tabs>
          <w:tab w:val="num" w:pos="1440"/>
        </w:tabs>
        <w:ind w:left="1440" w:hanging="360"/>
      </w:pPr>
    </w:lvl>
    <w:lvl w:ilvl="2" w:tplc="83D05EB4" w:tentative="1">
      <w:start w:val="1"/>
      <w:numFmt w:val="lowerRoman"/>
      <w:lvlText w:val="%3."/>
      <w:lvlJc w:val="right"/>
      <w:pPr>
        <w:tabs>
          <w:tab w:val="num" w:pos="2160"/>
        </w:tabs>
        <w:ind w:left="2160" w:hanging="180"/>
      </w:pPr>
    </w:lvl>
    <w:lvl w:ilvl="3" w:tplc="BCB4FD3A" w:tentative="1">
      <w:start w:val="1"/>
      <w:numFmt w:val="decimal"/>
      <w:lvlText w:val="%4."/>
      <w:lvlJc w:val="left"/>
      <w:pPr>
        <w:tabs>
          <w:tab w:val="num" w:pos="2880"/>
        </w:tabs>
        <w:ind w:left="2880" w:hanging="360"/>
      </w:pPr>
    </w:lvl>
    <w:lvl w:ilvl="4" w:tplc="35741902" w:tentative="1">
      <w:start w:val="1"/>
      <w:numFmt w:val="lowerLetter"/>
      <w:lvlText w:val="%5."/>
      <w:lvlJc w:val="left"/>
      <w:pPr>
        <w:tabs>
          <w:tab w:val="num" w:pos="3600"/>
        </w:tabs>
        <w:ind w:left="3600" w:hanging="360"/>
      </w:pPr>
    </w:lvl>
    <w:lvl w:ilvl="5" w:tplc="DAFA542E" w:tentative="1">
      <w:start w:val="1"/>
      <w:numFmt w:val="lowerRoman"/>
      <w:lvlText w:val="%6."/>
      <w:lvlJc w:val="right"/>
      <w:pPr>
        <w:tabs>
          <w:tab w:val="num" w:pos="4320"/>
        </w:tabs>
        <w:ind w:left="4320" w:hanging="180"/>
      </w:pPr>
    </w:lvl>
    <w:lvl w:ilvl="6" w:tplc="D23AB6DE" w:tentative="1">
      <w:start w:val="1"/>
      <w:numFmt w:val="decimal"/>
      <w:lvlText w:val="%7."/>
      <w:lvlJc w:val="left"/>
      <w:pPr>
        <w:tabs>
          <w:tab w:val="num" w:pos="5040"/>
        </w:tabs>
        <w:ind w:left="5040" w:hanging="360"/>
      </w:pPr>
    </w:lvl>
    <w:lvl w:ilvl="7" w:tplc="EB9A28DE" w:tentative="1">
      <w:start w:val="1"/>
      <w:numFmt w:val="lowerLetter"/>
      <w:lvlText w:val="%8."/>
      <w:lvlJc w:val="left"/>
      <w:pPr>
        <w:tabs>
          <w:tab w:val="num" w:pos="5760"/>
        </w:tabs>
        <w:ind w:left="5760" w:hanging="360"/>
      </w:pPr>
    </w:lvl>
    <w:lvl w:ilvl="8" w:tplc="2D7E8566" w:tentative="1">
      <w:start w:val="1"/>
      <w:numFmt w:val="lowerRoman"/>
      <w:lvlText w:val="%9."/>
      <w:lvlJc w:val="right"/>
      <w:pPr>
        <w:tabs>
          <w:tab w:val="num" w:pos="6480"/>
        </w:tabs>
        <w:ind w:left="6480" w:hanging="180"/>
      </w:pPr>
    </w:lvl>
  </w:abstractNum>
  <w:abstractNum w:abstractNumId="133" w15:restartNumberingAfterBreak="1">
    <w:nsid w:val="6E88253F"/>
    <w:multiLevelType w:val="singleLevel"/>
    <w:tmpl w:val="365E22B4"/>
    <w:lvl w:ilvl="0">
      <w:start w:val="1"/>
      <w:numFmt w:val="upperLetter"/>
      <w:lvlText w:val="%1."/>
      <w:lvlJc w:val="left"/>
      <w:pPr>
        <w:tabs>
          <w:tab w:val="num" w:pos="780"/>
        </w:tabs>
        <w:ind w:left="780" w:hanging="360"/>
      </w:pPr>
      <w:rPr>
        <w:rFonts w:hint="default"/>
      </w:rPr>
    </w:lvl>
  </w:abstractNum>
  <w:abstractNum w:abstractNumId="134" w15:restartNumberingAfterBreak="1">
    <w:nsid w:val="6EA62201"/>
    <w:multiLevelType w:val="hybridMultilevel"/>
    <w:tmpl w:val="C27C9384"/>
    <w:lvl w:ilvl="0" w:tplc="4CEEA712">
      <w:start w:val="1"/>
      <w:numFmt w:val="upperLetter"/>
      <w:lvlText w:val="%1."/>
      <w:lvlJc w:val="left"/>
      <w:pPr>
        <w:ind w:left="720" w:hanging="360"/>
      </w:pPr>
      <w:rPr>
        <w:rFonts w:hint="default"/>
      </w:rPr>
    </w:lvl>
    <w:lvl w:ilvl="1" w:tplc="CECE7270" w:tentative="1">
      <w:start w:val="1"/>
      <w:numFmt w:val="lowerLetter"/>
      <w:lvlText w:val="%2."/>
      <w:lvlJc w:val="left"/>
      <w:pPr>
        <w:ind w:left="1440" w:hanging="360"/>
      </w:pPr>
    </w:lvl>
    <w:lvl w:ilvl="2" w:tplc="D084DA20" w:tentative="1">
      <w:start w:val="1"/>
      <w:numFmt w:val="lowerRoman"/>
      <w:lvlText w:val="%3."/>
      <w:lvlJc w:val="right"/>
      <w:pPr>
        <w:ind w:left="2160" w:hanging="180"/>
      </w:pPr>
    </w:lvl>
    <w:lvl w:ilvl="3" w:tplc="9C307CC0" w:tentative="1">
      <w:start w:val="1"/>
      <w:numFmt w:val="decimal"/>
      <w:lvlText w:val="%4."/>
      <w:lvlJc w:val="left"/>
      <w:pPr>
        <w:ind w:left="2880" w:hanging="360"/>
      </w:pPr>
    </w:lvl>
    <w:lvl w:ilvl="4" w:tplc="64E664AC" w:tentative="1">
      <w:start w:val="1"/>
      <w:numFmt w:val="lowerLetter"/>
      <w:lvlText w:val="%5."/>
      <w:lvlJc w:val="left"/>
      <w:pPr>
        <w:ind w:left="3600" w:hanging="360"/>
      </w:pPr>
    </w:lvl>
    <w:lvl w:ilvl="5" w:tplc="A948A6B0" w:tentative="1">
      <w:start w:val="1"/>
      <w:numFmt w:val="lowerRoman"/>
      <w:lvlText w:val="%6."/>
      <w:lvlJc w:val="right"/>
      <w:pPr>
        <w:ind w:left="4320" w:hanging="180"/>
      </w:pPr>
    </w:lvl>
    <w:lvl w:ilvl="6" w:tplc="33E8C300" w:tentative="1">
      <w:start w:val="1"/>
      <w:numFmt w:val="decimal"/>
      <w:lvlText w:val="%7."/>
      <w:lvlJc w:val="left"/>
      <w:pPr>
        <w:ind w:left="5040" w:hanging="360"/>
      </w:pPr>
    </w:lvl>
    <w:lvl w:ilvl="7" w:tplc="6636A668" w:tentative="1">
      <w:start w:val="1"/>
      <w:numFmt w:val="lowerLetter"/>
      <w:lvlText w:val="%8."/>
      <w:lvlJc w:val="left"/>
      <w:pPr>
        <w:ind w:left="5760" w:hanging="360"/>
      </w:pPr>
    </w:lvl>
    <w:lvl w:ilvl="8" w:tplc="5B7CF6AC" w:tentative="1">
      <w:start w:val="1"/>
      <w:numFmt w:val="lowerRoman"/>
      <w:lvlText w:val="%9."/>
      <w:lvlJc w:val="right"/>
      <w:pPr>
        <w:ind w:left="6480" w:hanging="180"/>
      </w:pPr>
    </w:lvl>
  </w:abstractNum>
  <w:abstractNum w:abstractNumId="135" w15:restartNumberingAfterBreak="1">
    <w:nsid w:val="6F5C6D44"/>
    <w:multiLevelType w:val="hybridMultilevel"/>
    <w:tmpl w:val="12B88588"/>
    <w:lvl w:ilvl="0" w:tplc="F22ACD70">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1">
    <w:nsid w:val="6FFB2E0F"/>
    <w:multiLevelType w:val="hybridMultilevel"/>
    <w:tmpl w:val="4CDE3D5E"/>
    <w:lvl w:ilvl="0" w:tplc="E1425A76">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1">
    <w:nsid w:val="70E55BCE"/>
    <w:multiLevelType w:val="hybridMultilevel"/>
    <w:tmpl w:val="82AA44F6"/>
    <w:lvl w:ilvl="0" w:tplc="76B2248C">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1">
    <w:nsid w:val="711F00AA"/>
    <w:multiLevelType w:val="hybridMultilevel"/>
    <w:tmpl w:val="3CA4EC02"/>
    <w:lvl w:ilvl="0" w:tplc="587033F0">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1">
    <w:nsid w:val="71982729"/>
    <w:multiLevelType w:val="hybridMultilevel"/>
    <w:tmpl w:val="67663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1">
    <w:nsid w:val="71B158C3"/>
    <w:multiLevelType w:val="hybridMultilevel"/>
    <w:tmpl w:val="ACB2D7BE"/>
    <w:lvl w:ilvl="0" w:tplc="6AD4ACF6">
      <w:start w:val="2"/>
      <w:numFmt w:val="decimal"/>
      <w:pStyle w:val="ListNumber"/>
      <w:lvlText w:val="%1."/>
      <w:lvlJc w:val="right"/>
      <w:pPr>
        <w:tabs>
          <w:tab w:val="num" w:pos="504"/>
        </w:tabs>
        <w:ind w:left="504" w:hanging="144"/>
      </w:pPr>
      <w:rPr>
        <w:rFonts w:cs="Times New Roman" w:hint="default"/>
        <w:b/>
        <w:i w:val="0"/>
      </w:rPr>
    </w:lvl>
    <w:lvl w:ilvl="1" w:tplc="F8346696">
      <w:start w:val="1"/>
      <w:numFmt w:val="upperLetter"/>
      <w:lvlText w:val="%2."/>
      <w:lvlJc w:val="right"/>
      <w:pPr>
        <w:tabs>
          <w:tab w:val="num" w:pos="504"/>
        </w:tabs>
        <w:ind w:left="504" w:hanging="144"/>
      </w:pPr>
      <w:rPr>
        <w:rFonts w:cs="Times New Roman" w:hint="default"/>
        <w:b/>
        <w:i w:val="0"/>
      </w:rPr>
    </w:lvl>
    <w:lvl w:ilvl="2" w:tplc="E8B63D70" w:tentative="1">
      <w:start w:val="1"/>
      <w:numFmt w:val="lowerRoman"/>
      <w:lvlText w:val="%3."/>
      <w:lvlJc w:val="right"/>
      <w:pPr>
        <w:tabs>
          <w:tab w:val="num" w:pos="2160"/>
        </w:tabs>
        <w:ind w:left="2160" w:hanging="180"/>
      </w:pPr>
      <w:rPr>
        <w:rFonts w:cs="Times New Roman"/>
      </w:rPr>
    </w:lvl>
    <w:lvl w:ilvl="3" w:tplc="77F8DF92" w:tentative="1">
      <w:start w:val="1"/>
      <w:numFmt w:val="decimal"/>
      <w:lvlText w:val="%4."/>
      <w:lvlJc w:val="left"/>
      <w:pPr>
        <w:tabs>
          <w:tab w:val="num" w:pos="2880"/>
        </w:tabs>
        <w:ind w:left="2880" w:hanging="360"/>
      </w:pPr>
      <w:rPr>
        <w:rFonts w:cs="Times New Roman"/>
      </w:rPr>
    </w:lvl>
    <w:lvl w:ilvl="4" w:tplc="9B627B3C" w:tentative="1">
      <w:start w:val="1"/>
      <w:numFmt w:val="lowerLetter"/>
      <w:lvlText w:val="%5."/>
      <w:lvlJc w:val="left"/>
      <w:pPr>
        <w:tabs>
          <w:tab w:val="num" w:pos="3600"/>
        </w:tabs>
        <w:ind w:left="3600" w:hanging="360"/>
      </w:pPr>
      <w:rPr>
        <w:rFonts w:cs="Times New Roman"/>
      </w:rPr>
    </w:lvl>
    <w:lvl w:ilvl="5" w:tplc="3A0A1D6A" w:tentative="1">
      <w:start w:val="1"/>
      <w:numFmt w:val="lowerRoman"/>
      <w:lvlText w:val="%6."/>
      <w:lvlJc w:val="right"/>
      <w:pPr>
        <w:tabs>
          <w:tab w:val="num" w:pos="4320"/>
        </w:tabs>
        <w:ind w:left="4320" w:hanging="180"/>
      </w:pPr>
      <w:rPr>
        <w:rFonts w:cs="Times New Roman"/>
      </w:rPr>
    </w:lvl>
    <w:lvl w:ilvl="6" w:tplc="B948AF34" w:tentative="1">
      <w:start w:val="1"/>
      <w:numFmt w:val="decimal"/>
      <w:lvlText w:val="%7."/>
      <w:lvlJc w:val="left"/>
      <w:pPr>
        <w:tabs>
          <w:tab w:val="num" w:pos="5040"/>
        </w:tabs>
        <w:ind w:left="5040" w:hanging="360"/>
      </w:pPr>
      <w:rPr>
        <w:rFonts w:cs="Times New Roman"/>
      </w:rPr>
    </w:lvl>
    <w:lvl w:ilvl="7" w:tplc="F240385A" w:tentative="1">
      <w:start w:val="1"/>
      <w:numFmt w:val="lowerLetter"/>
      <w:lvlText w:val="%8."/>
      <w:lvlJc w:val="left"/>
      <w:pPr>
        <w:tabs>
          <w:tab w:val="num" w:pos="5760"/>
        </w:tabs>
        <w:ind w:left="5760" w:hanging="360"/>
      </w:pPr>
      <w:rPr>
        <w:rFonts w:cs="Times New Roman"/>
      </w:rPr>
    </w:lvl>
    <w:lvl w:ilvl="8" w:tplc="2D82197E" w:tentative="1">
      <w:start w:val="1"/>
      <w:numFmt w:val="lowerRoman"/>
      <w:lvlText w:val="%9."/>
      <w:lvlJc w:val="right"/>
      <w:pPr>
        <w:tabs>
          <w:tab w:val="num" w:pos="6480"/>
        </w:tabs>
        <w:ind w:left="6480" w:hanging="180"/>
      </w:pPr>
      <w:rPr>
        <w:rFonts w:cs="Times New Roman"/>
      </w:rPr>
    </w:lvl>
  </w:abstractNum>
  <w:abstractNum w:abstractNumId="141" w15:restartNumberingAfterBreak="1">
    <w:nsid w:val="71EC37C5"/>
    <w:multiLevelType w:val="hybridMultilevel"/>
    <w:tmpl w:val="D324C1C0"/>
    <w:lvl w:ilvl="0" w:tplc="8438F918">
      <w:start w:val="1"/>
      <w:numFmt w:val="lowerLetter"/>
      <w:lvlText w:val="%1."/>
      <w:lvlJc w:val="left"/>
      <w:pPr>
        <w:tabs>
          <w:tab w:val="num" w:pos="1530"/>
        </w:tabs>
        <w:ind w:left="1530" w:hanging="360"/>
      </w:pPr>
      <w:rPr>
        <w:rFonts w:hint="default"/>
        <w:b/>
      </w:rPr>
    </w:lvl>
    <w:lvl w:ilvl="1" w:tplc="F386F478">
      <w:start w:val="2"/>
      <w:numFmt w:val="decimal"/>
      <w:lvlText w:val="%2."/>
      <w:lvlJc w:val="left"/>
      <w:pPr>
        <w:tabs>
          <w:tab w:val="num" w:pos="2250"/>
        </w:tabs>
        <w:ind w:left="2250" w:hanging="360"/>
      </w:pPr>
      <w:rPr>
        <w:rFonts w:hint="default"/>
      </w:rPr>
    </w:lvl>
    <w:lvl w:ilvl="2" w:tplc="54AEEF44">
      <w:start w:val="5"/>
      <w:numFmt w:val="upperRoman"/>
      <w:lvlText w:val="%3."/>
      <w:lvlJc w:val="left"/>
      <w:pPr>
        <w:ind w:left="810" w:hanging="720"/>
      </w:pPr>
      <w:rPr>
        <w:rFonts w:hint="default"/>
        <w:b/>
        <w:sz w:val="24"/>
        <w:szCs w:val="24"/>
      </w:rPr>
    </w:lvl>
    <w:lvl w:ilvl="3" w:tplc="15664EBE">
      <w:start w:val="1"/>
      <w:numFmt w:val="upperLetter"/>
      <w:lvlText w:val="%4."/>
      <w:lvlJc w:val="left"/>
      <w:pPr>
        <w:ind w:left="3690" w:hanging="360"/>
      </w:pPr>
      <w:rPr>
        <w:rFonts w:hint="default"/>
        <w:b w:val="0"/>
        <w:sz w:val="20"/>
      </w:r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42" w15:restartNumberingAfterBreak="1">
    <w:nsid w:val="73084E1D"/>
    <w:multiLevelType w:val="hybridMultilevel"/>
    <w:tmpl w:val="36B637C6"/>
    <w:lvl w:ilvl="0" w:tplc="D1E4D7EA">
      <w:start w:val="1"/>
      <w:numFmt w:val="upperLetter"/>
      <w:lvlText w:val="%1."/>
      <w:lvlJc w:val="left"/>
      <w:pPr>
        <w:ind w:left="720" w:hanging="360"/>
      </w:pPr>
      <w:rPr>
        <w:rFonts w:hint="default"/>
        <w:b/>
      </w:rPr>
    </w:lvl>
    <w:lvl w:ilvl="1" w:tplc="31C4B04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1">
    <w:nsid w:val="77427E5A"/>
    <w:multiLevelType w:val="hybridMultilevel"/>
    <w:tmpl w:val="E894FB40"/>
    <w:lvl w:ilvl="0" w:tplc="FEA6B3A4">
      <w:start w:val="10"/>
      <w:numFmt w:val="upperLetter"/>
      <w:lvlText w:val="%1."/>
      <w:lvlJc w:val="left"/>
      <w:pPr>
        <w:ind w:left="720" w:hanging="360"/>
      </w:pPr>
      <w:rPr>
        <w:rFonts w:cs="Times New Roman" w:hint="default"/>
      </w:rPr>
    </w:lvl>
    <w:lvl w:ilvl="1" w:tplc="359AB1BE" w:tentative="1">
      <w:start w:val="1"/>
      <w:numFmt w:val="lowerLetter"/>
      <w:lvlText w:val="%2."/>
      <w:lvlJc w:val="left"/>
      <w:pPr>
        <w:ind w:left="1440" w:hanging="360"/>
      </w:pPr>
    </w:lvl>
    <w:lvl w:ilvl="2" w:tplc="3C2CBC02" w:tentative="1">
      <w:start w:val="1"/>
      <w:numFmt w:val="lowerRoman"/>
      <w:lvlText w:val="%3."/>
      <w:lvlJc w:val="right"/>
      <w:pPr>
        <w:ind w:left="2160" w:hanging="180"/>
      </w:pPr>
    </w:lvl>
    <w:lvl w:ilvl="3" w:tplc="39782564" w:tentative="1">
      <w:start w:val="1"/>
      <w:numFmt w:val="decimal"/>
      <w:lvlText w:val="%4."/>
      <w:lvlJc w:val="left"/>
      <w:pPr>
        <w:ind w:left="2880" w:hanging="360"/>
      </w:pPr>
    </w:lvl>
    <w:lvl w:ilvl="4" w:tplc="BF886D0E" w:tentative="1">
      <w:start w:val="1"/>
      <w:numFmt w:val="lowerLetter"/>
      <w:lvlText w:val="%5."/>
      <w:lvlJc w:val="left"/>
      <w:pPr>
        <w:ind w:left="3600" w:hanging="360"/>
      </w:pPr>
    </w:lvl>
    <w:lvl w:ilvl="5" w:tplc="521ED06E" w:tentative="1">
      <w:start w:val="1"/>
      <w:numFmt w:val="lowerRoman"/>
      <w:lvlText w:val="%6."/>
      <w:lvlJc w:val="right"/>
      <w:pPr>
        <w:ind w:left="4320" w:hanging="180"/>
      </w:pPr>
    </w:lvl>
    <w:lvl w:ilvl="6" w:tplc="B5F0414A" w:tentative="1">
      <w:start w:val="1"/>
      <w:numFmt w:val="decimal"/>
      <w:lvlText w:val="%7."/>
      <w:lvlJc w:val="left"/>
      <w:pPr>
        <w:ind w:left="5040" w:hanging="360"/>
      </w:pPr>
    </w:lvl>
    <w:lvl w:ilvl="7" w:tplc="393E6DAC" w:tentative="1">
      <w:start w:val="1"/>
      <w:numFmt w:val="lowerLetter"/>
      <w:lvlText w:val="%8."/>
      <w:lvlJc w:val="left"/>
      <w:pPr>
        <w:ind w:left="5760" w:hanging="360"/>
      </w:pPr>
    </w:lvl>
    <w:lvl w:ilvl="8" w:tplc="EC3C3C7A" w:tentative="1">
      <w:start w:val="1"/>
      <w:numFmt w:val="lowerRoman"/>
      <w:lvlText w:val="%9."/>
      <w:lvlJc w:val="right"/>
      <w:pPr>
        <w:ind w:left="6480" w:hanging="180"/>
      </w:pPr>
    </w:lvl>
  </w:abstractNum>
  <w:abstractNum w:abstractNumId="144" w15:restartNumberingAfterBreak="1">
    <w:nsid w:val="77F536E7"/>
    <w:multiLevelType w:val="hybridMultilevel"/>
    <w:tmpl w:val="BDB8ECA2"/>
    <w:lvl w:ilvl="0" w:tplc="7AD23614">
      <w:start w:val="1"/>
      <w:numFmt w:val="upperLetter"/>
      <w:lvlText w:val="%1."/>
      <w:lvlJc w:val="left"/>
      <w:pPr>
        <w:ind w:left="720" w:hanging="360"/>
      </w:pPr>
      <w:rPr>
        <w:rFonts w:hint="default"/>
      </w:rPr>
    </w:lvl>
    <w:lvl w:ilvl="1" w:tplc="EE9EE644" w:tentative="1">
      <w:start w:val="1"/>
      <w:numFmt w:val="lowerLetter"/>
      <w:lvlText w:val="%2."/>
      <w:lvlJc w:val="left"/>
      <w:pPr>
        <w:ind w:left="1440" w:hanging="360"/>
      </w:pPr>
    </w:lvl>
    <w:lvl w:ilvl="2" w:tplc="4EE8AE94" w:tentative="1">
      <w:start w:val="1"/>
      <w:numFmt w:val="lowerRoman"/>
      <w:lvlText w:val="%3."/>
      <w:lvlJc w:val="right"/>
      <w:pPr>
        <w:ind w:left="2160" w:hanging="180"/>
      </w:pPr>
    </w:lvl>
    <w:lvl w:ilvl="3" w:tplc="ED7E9CBE" w:tentative="1">
      <w:start w:val="1"/>
      <w:numFmt w:val="decimal"/>
      <w:lvlText w:val="%4."/>
      <w:lvlJc w:val="left"/>
      <w:pPr>
        <w:ind w:left="2880" w:hanging="360"/>
      </w:pPr>
    </w:lvl>
    <w:lvl w:ilvl="4" w:tplc="953A6734" w:tentative="1">
      <w:start w:val="1"/>
      <w:numFmt w:val="lowerLetter"/>
      <w:lvlText w:val="%5."/>
      <w:lvlJc w:val="left"/>
      <w:pPr>
        <w:ind w:left="3600" w:hanging="360"/>
      </w:pPr>
    </w:lvl>
    <w:lvl w:ilvl="5" w:tplc="9230A138" w:tentative="1">
      <w:start w:val="1"/>
      <w:numFmt w:val="lowerRoman"/>
      <w:lvlText w:val="%6."/>
      <w:lvlJc w:val="right"/>
      <w:pPr>
        <w:ind w:left="4320" w:hanging="180"/>
      </w:pPr>
    </w:lvl>
    <w:lvl w:ilvl="6" w:tplc="6F9AC3CE" w:tentative="1">
      <w:start w:val="1"/>
      <w:numFmt w:val="decimal"/>
      <w:lvlText w:val="%7."/>
      <w:lvlJc w:val="left"/>
      <w:pPr>
        <w:ind w:left="5040" w:hanging="360"/>
      </w:pPr>
    </w:lvl>
    <w:lvl w:ilvl="7" w:tplc="54409C6A" w:tentative="1">
      <w:start w:val="1"/>
      <w:numFmt w:val="lowerLetter"/>
      <w:lvlText w:val="%8."/>
      <w:lvlJc w:val="left"/>
      <w:pPr>
        <w:ind w:left="5760" w:hanging="360"/>
      </w:pPr>
    </w:lvl>
    <w:lvl w:ilvl="8" w:tplc="0C521652" w:tentative="1">
      <w:start w:val="1"/>
      <w:numFmt w:val="lowerRoman"/>
      <w:lvlText w:val="%9."/>
      <w:lvlJc w:val="right"/>
      <w:pPr>
        <w:ind w:left="6480" w:hanging="180"/>
      </w:pPr>
    </w:lvl>
  </w:abstractNum>
  <w:abstractNum w:abstractNumId="145" w15:restartNumberingAfterBreak="1">
    <w:nsid w:val="79A17A34"/>
    <w:multiLevelType w:val="hybridMultilevel"/>
    <w:tmpl w:val="28C6A72E"/>
    <w:lvl w:ilvl="0" w:tplc="BF06D500">
      <w:start w:val="1"/>
      <w:numFmt w:val="upperLetter"/>
      <w:lvlText w:val="%1."/>
      <w:lvlJc w:val="left"/>
      <w:pPr>
        <w:ind w:left="720" w:hanging="360"/>
      </w:pPr>
      <w:rPr>
        <w:rFonts w:hint="default"/>
      </w:rPr>
    </w:lvl>
    <w:lvl w:ilvl="1" w:tplc="027A77D8" w:tentative="1">
      <w:start w:val="1"/>
      <w:numFmt w:val="lowerLetter"/>
      <w:lvlText w:val="%2."/>
      <w:lvlJc w:val="left"/>
      <w:pPr>
        <w:ind w:left="1440" w:hanging="360"/>
      </w:pPr>
    </w:lvl>
    <w:lvl w:ilvl="2" w:tplc="1ADE02EC" w:tentative="1">
      <w:start w:val="1"/>
      <w:numFmt w:val="lowerRoman"/>
      <w:lvlText w:val="%3."/>
      <w:lvlJc w:val="right"/>
      <w:pPr>
        <w:ind w:left="2160" w:hanging="180"/>
      </w:pPr>
    </w:lvl>
    <w:lvl w:ilvl="3" w:tplc="7F02DFE4" w:tentative="1">
      <w:start w:val="1"/>
      <w:numFmt w:val="decimal"/>
      <w:lvlText w:val="%4."/>
      <w:lvlJc w:val="left"/>
      <w:pPr>
        <w:ind w:left="2880" w:hanging="360"/>
      </w:pPr>
    </w:lvl>
    <w:lvl w:ilvl="4" w:tplc="E1E6E586" w:tentative="1">
      <w:start w:val="1"/>
      <w:numFmt w:val="lowerLetter"/>
      <w:lvlText w:val="%5."/>
      <w:lvlJc w:val="left"/>
      <w:pPr>
        <w:ind w:left="3600" w:hanging="360"/>
      </w:pPr>
    </w:lvl>
    <w:lvl w:ilvl="5" w:tplc="DD9E8752" w:tentative="1">
      <w:start w:val="1"/>
      <w:numFmt w:val="lowerRoman"/>
      <w:lvlText w:val="%6."/>
      <w:lvlJc w:val="right"/>
      <w:pPr>
        <w:ind w:left="4320" w:hanging="180"/>
      </w:pPr>
    </w:lvl>
    <w:lvl w:ilvl="6" w:tplc="D248D53A" w:tentative="1">
      <w:start w:val="1"/>
      <w:numFmt w:val="decimal"/>
      <w:lvlText w:val="%7."/>
      <w:lvlJc w:val="left"/>
      <w:pPr>
        <w:ind w:left="5040" w:hanging="360"/>
      </w:pPr>
    </w:lvl>
    <w:lvl w:ilvl="7" w:tplc="AF140ECE" w:tentative="1">
      <w:start w:val="1"/>
      <w:numFmt w:val="lowerLetter"/>
      <w:lvlText w:val="%8."/>
      <w:lvlJc w:val="left"/>
      <w:pPr>
        <w:ind w:left="5760" w:hanging="360"/>
      </w:pPr>
    </w:lvl>
    <w:lvl w:ilvl="8" w:tplc="75326E4E" w:tentative="1">
      <w:start w:val="1"/>
      <w:numFmt w:val="lowerRoman"/>
      <w:lvlText w:val="%9."/>
      <w:lvlJc w:val="right"/>
      <w:pPr>
        <w:ind w:left="6480" w:hanging="180"/>
      </w:pPr>
    </w:lvl>
  </w:abstractNum>
  <w:abstractNum w:abstractNumId="146" w15:restartNumberingAfterBreak="1">
    <w:nsid w:val="7A6E32FE"/>
    <w:multiLevelType w:val="hybridMultilevel"/>
    <w:tmpl w:val="140C9286"/>
    <w:lvl w:ilvl="0" w:tplc="F1446262">
      <w:start w:val="12"/>
      <w:numFmt w:val="upperRoman"/>
      <w:lvlText w:val="%1."/>
      <w:lvlJc w:val="left"/>
      <w:pPr>
        <w:ind w:left="720" w:hanging="720"/>
      </w:pPr>
      <w:rPr>
        <w:rFonts w:hint="default"/>
      </w:rPr>
    </w:lvl>
    <w:lvl w:ilvl="1" w:tplc="AF3E77D0" w:tentative="1">
      <w:start w:val="1"/>
      <w:numFmt w:val="lowerLetter"/>
      <w:lvlText w:val="%2."/>
      <w:lvlJc w:val="left"/>
      <w:pPr>
        <w:ind w:left="1080" w:hanging="360"/>
      </w:pPr>
    </w:lvl>
    <w:lvl w:ilvl="2" w:tplc="D0A49F14" w:tentative="1">
      <w:start w:val="1"/>
      <w:numFmt w:val="lowerRoman"/>
      <w:lvlText w:val="%3."/>
      <w:lvlJc w:val="right"/>
      <w:pPr>
        <w:ind w:left="1800" w:hanging="180"/>
      </w:pPr>
    </w:lvl>
    <w:lvl w:ilvl="3" w:tplc="324610D6" w:tentative="1">
      <w:start w:val="1"/>
      <w:numFmt w:val="decimal"/>
      <w:lvlText w:val="%4."/>
      <w:lvlJc w:val="left"/>
      <w:pPr>
        <w:ind w:left="2520" w:hanging="360"/>
      </w:pPr>
    </w:lvl>
    <w:lvl w:ilvl="4" w:tplc="5B76226C" w:tentative="1">
      <w:start w:val="1"/>
      <w:numFmt w:val="lowerLetter"/>
      <w:lvlText w:val="%5."/>
      <w:lvlJc w:val="left"/>
      <w:pPr>
        <w:ind w:left="3240" w:hanging="360"/>
      </w:pPr>
    </w:lvl>
    <w:lvl w:ilvl="5" w:tplc="D8861B3C" w:tentative="1">
      <w:start w:val="1"/>
      <w:numFmt w:val="lowerRoman"/>
      <w:lvlText w:val="%6."/>
      <w:lvlJc w:val="right"/>
      <w:pPr>
        <w:ind w:left="3960" w:hanging="180"/>
      </w:pPr>
    </w:lvl>
    <w:lvl w:ilvl="6" w:tplc="50B22DCA" w:tentative="1">
      <w:start w:val="1"/>
      <w:numFmt w:val="decimal"/>
      <w:lvlText w:val="%7."/>
      <w:lvlJc w:val="left"/>
      <w:pPr>
        <w:ind w:left="4680" w:hanging="360"/>
      </w:pPr>
    </w:lvl>
    <w:lvl w:ilvl="7" w:tplc="ED50AEB6" w:tentative="1">
      <w:start w:val="1"/>
      <w:numFmt w:val="lowerLetter"/>
      <w:lvlText w:val="%8."/>
      <w:lvlJc w:val="left"/>
      <w:pPr>
        <w:ind w:left="5400" w:hanging="360"/>
      </w:pPr>
    </w:lvl>
    <w:lvl w:ilvl="8" w:tplc="202452F8" w:tentative="1">
      <w:start w:val="1"/>
      <w:numFmt w:val="lowerRoman"/>
      <w:lvlText w:val="%9."/>
      <w:lvlJc w:val="right"/>
      <w:pPr>
        <w:ind w:left="6120" w:hanging="180"/>
      </w:pPr>
    </w:lvl>
  </w:abstractNum>
  <w:abstractNum w:abstractNumId="147" w15:restartNumberingAfterBreak="1">
    <w:nsid w:val="7AB421C5"/>
    <w:multiLevelType w:val="hybridMultilevel"/>
    <w:tmpl w:val="79C87D0C"/>
    <w:lvl w:ilvl="0" w:tplc="315AD556">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1">
    <w:nsid w:val="7D4A4B47"/>
    <w:multiLevelType w:val="hybridMultilevel"/>
    <w:tmpl w:val="E5F6A0CA"/>
    <w:lvl w:ilvl="0" w:tplc="5CCA1390">
      <w:start w:val="1"/>
      <w:numFmt w:val="upperLetter"/>
      <w:lvlText w:val="%1."/>
      <w:lvlJc w:val="left"/>
      <w:pPr>
        <w:ind w:left="1440" w:hanging="720"/>
      </w:pPr>
      <w:rPr>
        <w:rFonts w:hint="default"/>
        <w:b/>
      </w:rPr>
    </w:lvl>
    <w:lvl w:ilvl="1" w:tplc="D71875CA" w:tentative="1">
      <w:start w:val="1"/>
      <w:numFmt w:val="lowerLetter"/>
      <w:lvlText w:val="%2."/>
      <w:lvlJc w:val="left"/>
      <w:pPr>
        <w:ind w:left="1800" w:hanging="360"/>
      </w:pPr>
    </w:lvl>
    <w:lvl w:ilvl="2" w:tplc="5B842D1E" w:tentative="1">
      <w:start w:val="1"/>
      <w:numFmt w:val="lowerRoman"/>
      <w:lvlText w:val="%3."/>
      <w:lvlJc w:val="right"/>
      <w:pPr>
        <w:ind w:left="2520" w:hanging="180"/>
      </w:pPr>
    </w:lvl>
    <w:lvl w:ilvl="3" w:tplc="51DAAC66" w:tentative="1">
      <w:start w:val="1"/>
      <w:numFmt w:val="decimal"/>
      <w:lvlText w:val="%4."/>
      <w:lvlJc w:val="left"/>
      <w:pPr>
        <w:ind w:left="3240" w:hanging="360"/>
      </w:pPr>
    </w:lvl>
    <w:lvl w:ilvl="4" w:tplc="4614D834" w:tentative="1">
      <w:start w:val="1"/>
      <w:numFmt w:val="lowerLetter"/>
      <w:lvlText w:val="%5."/>
      <w:lvlJc w:val="left"/>
      <w:pPr>
        <w:ind w:left="3960" w:hanging="360"/>
      </w:pPr>
    </w:lvl>
    <w:lvl w:ilvl="5" w:tplc="F5F8AF72" w:tentative="1">
      <w:start w:val="1"/>
      <w:numFmt w:val="lowerRoman"/>
      <w:lvlText w:val="%6."/>
      <w:lvlJc w:val="right"/>
      <w:pPr>
        <w:ind w:left="4680" w:hanging="180"/>
      </w:pPr>
    </w:lvl>
    <w:lvl w:ilvl="6" w:tplc="4686DBA2" w:tentative="1">
      <w:start w:val="1"/>
      <w:numFmt w:val="decimal"/>
      <w:lvlText w:val="%7."/>
      <w:lvlJc w:val="left"/>
      <w:pPr>
        <w:ind w:left="5400" w:hanging="360"/>
      </w:pPr>
    </w:lvl>
    <w:lvl w:ilvl="7" w:tplc="513C01E2" w:tentative="1">
      <w:start w:val="1"/>
      <w:numFmt w:val="lowerLetter"/>
      <w:lvlText w:val="%8."/>
      <w:lvlJc w:val="left"/>
      <w:pPr>
        <w:ind w:left="6120" w:hanging="360"/>
      </w:pPr>
    </w:lvl>
    <w:lvl w:ilvl="8" w:tplc="8898B83A" w:tentative="1">
      <w:start w:val="1"/>
      <w:numFmt w:val="lowerRoman"/>
      <w:lvlText w:val="%9."/>
      <w:lvlJc w:val="right"/>
      <w:pPr>
        <w:ind w:left="6840" w:hanging="180"/>
      </w:pPr>
    </w:lvl>
  </w:abstractNum>
  <w:abstractNum w:abstractNumId="149" w15:restartNumberingAfterBreak="1">
    <w:nsid w:val="7EEE4558"/>
    <w:multiLevelType w:val="hybridMultilevel"/>
    <w:tmpl w:val="F80A58CC"/>
    <w:lvl w:ilvl="0" w:tplc="E2A8F066">
      <w:start w:val="18"/>
      <w:numFmt w:val="upperRoman"/>
      <w:lvlText w:val="%1."/>
      <w:lvlJc w:val="left"/>
      <w:pPr>
        <w:ind w:left="81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1">
    <w:nsid w:val="7FF37295"/>
    <w:multiLevelType w:val="hybridMultilevel"/>
    <w:tmpl w:val="92E26C68"/>
    <w:lvl w:ilvl="0" w:tplc="5CEE94B6">
      <w:start w:val="1"/>
      <w:numFmt w:val="upperLetter"/>
      <w:lvlText w:val="%1."/>
      <w:lvlJc w:val="left"/>
      <w:pPr>
        <w:ind w:left="720" w:hanging="360"/>
      </w:pPr>
      <w:rPr>
        <w:rFonts w:hint="default"/>
      </w:rPr>
    </w:lvl>
    <w:lvl w:ilvl="1" w:tplc="9258D59C" w:tentative="1">
      <w:start w:val="1"/>
      <w:numFmt w:val="lowerLetter"/>
      <w:lvlText w:val="%2."/>
      <w:lvlJc w:val="left"/>
      <w:pPr>
        <w:ind w:left="1440" w:hanging="360"/>
      </w:pPr>
    </w:lvl>
    <w:lvl w:ilvl="2" w:tplc="3E0846F0" w:tentative="1">
      <w:start w:val="1"/>
      <w:numFmt w:val="lowerRoman"/>
      <w:lvlText w:val="%3."/>
      <w:lvlJc w:val="right"/>
      <w:pPr>
        <w:ind w:left="2160" w:hanging="180"/>
      </w:pPr>
    </w:lvl>
    <w:lvl w:ilvl="3" w:tplc="D5863028" w:tentative="1">
      <w:start w:val="1"/>
      <w:numFmt w:val="decimal"/>
      <w:lvlText w:val="%4."/>
      <w:lvlJc w:val="left"/>
      <w:pPr>
        <w:ind w:left="2880" w:hanging="360"/>
      </w:pPr>
    </w:lvl>
    <w:lvl w:ilvl="4" w:tplc="B3461BE4" w:tentative="1">
      <w:start w:val="1"/>
      <w:numFmt w:val="lowerLetter"/>
      <w:lvlText w:val="%5."/>
      <w:lvlJc w:val="left"/>
      <w:pPr>
        <w:ind w:left="3600" w:hanging="360"/>
      </w:pPr>
    </w:lvl>
    <w:lvl w:ilvl="5" w:tplc="625E0C94" w:tentative="1">
      <w:start w:val="1"/>
      <w:numFmt w:val="lowerRoman"/>
      <w:lvlText w:val="%6."/>
      <w:lvlJc w:val="right"/>
      <w:pPr>
        <w:ind w:left="4320" w:hanging="180"/>
      </w:pPr>
    </w:lvl>
    <w:lvl w:ilvl="6" w:tplc="D11CD14E" w:tentative="1">
      <w:start w:val="1"/>
      <w:numFmt w:val="decimal"/>
      <w:lvlText w:val="%7."/>
      <w:lvlJc w:val="left"/>
      <w:pPr>
        <w:ind w:left="5040" w:hanging="360"/>
      </w:pPr>
    </w:lvl>
    <w:lvl w:ilvl="7" w:tplc="5D9A37BA" w:tentative="1">
      <w:start w:val="1"/>
      <w:numFmt w:val="lowerLetter"/>
      <w:lvlText w:val="%8."/>
      <w:lvlJc w:val="left"/>
      <w:pPr>
        <w:ind w:left="5760" w:hanging="360"/>
      </w:pPr>
    </w:lvl>
    <w:lvl w:ilvl="8" w:tplc="3BACA302" w:tentative="1">
      <w:start w:val="1"/>
      <w:numFmt w:val="lowerRoman"/>
      <w:lvlText w:val="%9."/>
      <w:lvlJc w:val="right"/>
      <w:pPr>
        <w:ind w:left="6480" w:hanging="180"/>
      </w:pPr>
    </w:lvl>
  </w:abstractNum>
  <w:num w:numId="1" w16cid:durableId="35132415">
    <w:abstractNumId w:val="140"/>
  </w:num>
  <w:num w:numId="2" w16cid:durableId="307439743">
    <w:abstractNumId w:val="62"/>
  </w:num>
  <w:num w:numId="3" w16cid:durableId="1851142278">
    <w:abstractNumId w:val="45"/>
  </w:num>
  <w:num w:numId="4" w16cid:durableId="750736833">
    <w:abstractNumId w:val="2"/>
  </w:num>
  <w:num w:numId="5" w16cid:durableId="1044141060">
    <w:abstractNumId w:val="96"/>
  </w:num>
  <w:num w:numId="6" w16cid:durableId="1315648074">
    <w:abstractNumId w:val="104"/>
  </w:num>
  <w:num w:numId="7" w16cid:durableId="394471770">
    <w:abstractNumId w:val="123"/>
  </w:num>
  <w:num w:numId="8" w16cid:durableId="191304726">
    <w:abstractNumId w:val="72"/>
  </w:num>
  <w:num w:numId="9" w16cid:durableId="934557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9273108">
    <w:abstractNumId w:val="93"/>
  </w:num>
  <w:num w:numId="11" w16cid:durableId="1559588462">
    <w:abstractNumId w:val="132"/>
  </w:num>
  <w:num w:numId="12" w16cid:durableId="153225855">
    <w:abstractNumId w:val="112"/>
  </w:num>
  <w:num w:numId="13" w16cid:durableId="261032452">
    <w:abstractNumId w:val="68"/>
  </w:num>
  <w:num w:numId="14" w16cid:durableId="744038650">
    <w:abstractNumId w:val="47"/>
  </w:num>
  <w:num w:numId="15" w16cid:durableId="269748045">
    <w:abstractNumId w:val="12"/>
  </w:num>
  <w:num w:numId="16" w16cid:durableId="1060129314">
    <w:abstractNumId w:val="95"/>
  </w:num>
  <w:num w:numId="17" w16cid:durableId="169687017">
    <w:abstractNumId w:val="146"/>
  </w:num>
  <w:num w:numId="18" w16cid:durableId="2076927245">
    <w:abstractNumId w:val="25"/>
  </w:num>
  <w:num w:numId="19" w16cid:durableId="1120612751">
    <w:abstractNumId w:val="109"/>
  </w:num>
  <w:num w:numId="20" w16cid:durableId="1422331010">
    <w:abstractNumId w:val="103"/>
  </w:num>
  <w:num w:numId="21" w16cid:durableId="741147133">
    <w:abstractNumId w:val="66"/>
  </w:num>
  <w:num w:numId="22" w16cid:durableId="1664354620">
    <w:abstractNumId w:val="82"/>
  </w:num>
  <w:num w:numId="23" w16cid:durableId="321471929">
    <w:abstractNumId w:val="148"/>
  </w:num>
  <w:num w:numId="24" w16cid:durableId="266666124">
    <w:abstractNumId w:val="77"/>
  </w:num>
  <w:num w:numId="25" w16cid:durableId="1303120940">
    <w:abstractNumId w:val="23"/>
  </w:num>
  <w:num w:numId="26" w16cid:durableId="2142846332">
    <w:abstractNumId w:val="14"/>
  </w:num>
  <w:num w:numId="27" w16cid:durableId="1836189742">
    <w:abstractNumId w:val="34"/>
  </w:num>
  <w:num w:numId="28" w16cid:durableId="2080247115">
    <w:abstractNumId w:val="122"/>
  </w:num>
  <w:num w:numId="29" w16cid:durableId="1886217091">
    <w:abstractNumId w:val="144"/>
  </w:num>
  <w:num w:numId="30" w16cid:durableId="1314795408">
    <w:abstractNumId w:val="145"/>
  </w:num>
  <w:num w:numId="31" w16cid:durableId="1391806242">
    <w:abstractNumId w:val="150"/>
  </w:num>
  <w:num w:numId="32" w16cid:durableId="494421608">
    <w:abstractNumId w:val="31"/>
  </w:num>
  <w:num w:numId="33" w16cid:durableId="1043596888">
    <w:abstractNumId w:val="53"/>
  </w:num>
  <w:num w:numId="34" w16cid:durableId="869419846">
    <w:abstractNumId w:val="134"/>
  </w:num>
  <w:num w:numId="35" w16cid:durableId="492457532">
    <w:abstractNumId w:val="61"/>
  </w:num>
  <w:num w:numId="36" w16cid:durableId="506792268">
    <w:abstractNumId w:val="42"/>
  </w:num>
  <w:num w:numId="37" w16cid:durableId="740522880">
    <w:abstractNumId w:val="82"/>
    <w:lvlOverride w:ilvl="0">
      <w:startOverride w:val="1"/>
    </w:lvlOverride>
  </w:num>
  <w:num w:numId="38" w16cid:durableId="756361925">
    <w:abstractNumId w:val="82"/>
    <w:lvlOverride w:ilvl="0">
      <w:startOverride w:val="1"/>
    </w:lvlOverride>
  </w:num>
  <w:num w:numId="39" w16cid:durableId="1868832804">
    <w:abstractNumId w:val="82"/>
    <w:lvlOverride w:ilvl="0">
      <w:startOverride w:val="1"/>
    </w:lvlOverride>
  </w:num>
  <w:num w:numId="40" w16cid:durableId="1812558752">
    <w:abstractNumId w:val="82"/>
    <w:lvlOverride w:ilvl="0">
      <w:startOverride w:val="1"/>
    </w:lvlOverride>
  </w:num>
  <w:num w:numId="41" w16cid:durableId="567151347">
    <w:abstractNumId w:val="82"/>
    <w:lvlOverride w:ilvl="0">
      <w:startOverride w:val="3"/>
    </w:lvlOverride>
  </w:num>
  <w:num w:numId="42" w16cid:durableId="886188147">
    <w:abstractNumId w:val="117"/>
  </w:num>
  <w:num w:numId="43" w16cid:durableId="1573782845">
    <w:abstractNumId w:val="143"/>
  </w:num>
  <w:num w:numId="44" w16cid:durableId="1360087846">
    <w:abstractNumId w:val="126"/>
  </w:num>
  <w:num w:numId="45" w16cid:durableId="529999744">
    <w:abstractNumId w:val="20"/>
  </w:num>
  <w:num w:numId="46" w16cid:durableId="1343245798">
    <w:abstractNumId w:val="48"/>
  </w:num>
  <w:num w:numId="47" w16cid:durableId="71860115">
    <w:abstractNumId w:val="17"/>
  </w:num>
  <w:num w:numId="48" w16cid:durableId="2018463018">
    <w:abstractNumId w:val="58"/>
  </w:num>
  <w:num w:numId="49" w16cid:durableId="203324473">
    <w:abstractNumId w:val="54"/>
  </w:num>
  <w:num w:numId="50" w16cid:durableId="1413624719">
    <w:abstractNumId w:val="54"/>
    <w:lvlOverride w:ilvl="0">
      <w:startOverride w:val="1"/>
    </w:lvlOverride>
  </w:num>
  <w:num w:numId="51" w16cid:durableId="1276446670">
    <w:abstractNumId w:val="54"/>
    <w:lvlOverride w:ilvl="0">
      <w:startOverride w:val="1"/>
    </w:lvlOverride>
  </w:num>
  <w:num w:numId="52" w16cid:durableId="1297567815">
    <w:abstractNumId w:val="54"/>
    <w:lvlOverride w:ilvl="0">
      <w:startOverride w:val="1"/>
    </w:lvlOverride>
  </w:num>
  <w:num w:numId="53" w16cid:durableId="2048336287">
    <w:abstractNumId w:val="54"/>
    <w:lvlOverride w:ilvl="0">
      <w:startOverride w:val="1"/>
    </w:lvlOverride>
  </w:num>
  <w:num w:numId="54" w16cid:durableId="1532957103">
    <w:abstractNumId w:val="54"/>
    <w:lvlOverride w:ilvl="0">
      <w:startOverride w:val="3"/>
    </w:lvlOverride>
  </w:num>
  <w:num w:numId="55" w16cid:durableId="2018656657">
    <w:abstractNumId w:val="54"/>
    <w:lvlOverride w:ilvl="0">
      <w:startOverride w:val="2"/>
    </w:lvlOverride>
  </w:num>
  <w:num w:numId="56" w16cid:durableId="1876577221">
    <w:abstractNumId w:val="54"/>
    <w:lvlOverride w:ilvl="0">
      <w:startOverride w:val="2"/>
    </w:lvlOverride>
  </w:num>
  <w:num w:numId="57" w16cid:durableId="1780644340">
    <w:abstractNumId w:val="54"/>
    <w:lvlOverride w:ilvl="0">
      <w:startOverride w:val="2"/>
    </w:lvlOverride>
  </w:num>
  <w:num w:numId="58" w16cid:durableId="1944217193">
    <w:abstractNumId w:val="137"/>
  </w:num>
  <w:num w:numId="59" w16cid:durableId="514924121">
    <w:abstractNumId w:val="33"/>
  </w:num>
  <w:num w:numId="60" w16cid:durableId="1444031427">
    <w:abstractNumId w:val="116"/>
  </w:num>
  <w:num w:numId="61" w16cid:durableId="1669137904">
    <w:abstractNumId w:val="22"/>
  </w:num>
  <w:num w:numId="62" w16cid:durableId="944308534">
    <w:abstractNumId w:val="37"/>
  </w:num>
  <w:num w:numId="63" w16cid:durableId="492138717">
    <w:abstractNumId w:val="106"/>
  </w:num>
  <w:num w:numId="64" w16cid:durableId="321743302">
    <w:abstractNumId w:val="115"/>
  </w:num>
  <w:num w:numId="65" w16cid:durableId="1652439017">
    <w:abstractNumId w:val="87"/>
  </w:num>
  <w:num w:numId="66" w16cid:durableId="340359237">
    <w:abstractNumId w:val="108"/>
  </w:num>
  <w:num w:numId="67" w16cid:durableId="704869963">
    <w:abstractNumId w:val="141"/>
  </w:num>
  <w:num w:numId="68" w16cid:durableId="107628766">
    <w:abstractNumId w:val="97"/>
  </w:num>
  <w:num w:numId="69" w16cid:durableId="1460880968">
    <w:abstractNumId w:val="21"/>
  </w:num>
  <w:num w:numId="70" w16cid:durableId="191920339">
    <w:abstractNumId w:val="10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82288816">
    <w:abstractNumId w:val="133"/>
  </w:num>
  <w:num w:numId="72" w16cid:durableId="1026249547">
    <w:abstractNumId w:val="131"/>
  </w:num>
  <w:num w:numId="73" w16cid:durableId="425931434">
    <w:abstractNumId w:val="74"/>
  </w:num>
  <w:num w:numId="74" w16cid:durableId="352343383">
    <w:abstractNumId w:val="16"/>
  </w:num>
  <w:num w:numId="75" w16cid:durableId="1323854692">
    <w:abstractNumId w:val="73"/>
  </w:num>
  <w:num w:numId="76" w16cid:durableId="1064333881">
    <w:abstractNumId w:val="92"/>
  </w:num>
  <w:num w:numId="77" w16cid:durableId="1243641445">
    <w:abstractNumId w:val="50"/>
  </w:num>
  <w:num w:numId="78" w16cid:durableId="108596610">
    <w:abstractNumId w:val="24"/>
  </w:num>
  <w:num w:numId="79" w16cid:durableId="954597718">
    <w:abstractNumId w:val="13"/>
  </w:num>
  <w:num w:numId="80" w16cid:durableId="932325133">
    <w:abstractNumId w:val="44"/>
  </w:num>
  <w:num w:numId="81" w16cid:durableId="169679117">
    <w:abstractNumId w:val="65"/>
  </w:num>
  <w:num w:numId="82" w16cid:durableId="341670245">
    <w:abstractNumId w:val="79"/>
  </w:num>
  <w:num w:numId="83" w16cid:durableId="804156347">
    <w:abstractNumId w:val="30"/>
  </w:num>
  <w:num w:numId="84" w16cid:durableId="1484279409">
    <w:abstractNumId w:val="70"/>
  </w:num>
  <w:num w:numId="85" w16cid:durableId="181626272">
    <w:abstractNumId w:val="57"/>
  </w:num>
  <w:num w:numId="86" w16cid:durableId="19739488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464561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70689622">
    <w:abstractNumId w:val="88"/>
  </w:num>
  <w:num w:numId="89" w16cid:durableId="896666286">
    <w:abstractNumId w:val="149"/>
  </w:num>
  <w:num w:numId="90" w16cid:durableId="1498500402">
    <w:abstractNumId w:val="12"/>
  </w:num>
  <w:num w:numId="91" w16cid:durableId="1714649174">
    <w:abstractNumId w:val="12"/>
  </w:num>
  <w:num w:numId="92" w16cid:durableId="1402364686">
    <w:abstractNumId w:val="12"/>
  </w:num>
  <w:num w:numId="93" w16cid:durableId="1705868605">
    <w:abstractNumId w:val="12"/>
  </w:num>
  <w:num w:numId="94" w16cid:durableId="1915623807">
    <w:abstractNumId w:val="12"/>
  </w:num>
  <w:num w:numId="95" w16cid:durableId="1326131527">
    <w:abstractNumId w:val="12"/>
  </w:num>
  <w:num w:numId="96" w16cid:durableId="2001157359">
    <w:abstractNumId w:val="12"/>
  </w:num>
  <w:num w:numId="97" w16cid:durableId="1042512546">
    <w:abstractNumId w:val="12"/>
  </w:num>
  <w:num w:numId="98" w16cid:durableId="1323700760">
    <w:abstractNumId w:val="12"/>
  </w:num>
  <w:num w:numId="99" w16cid:durableId="572543747">
    <w:abstractNumId w:val="12"/>
  </w:num>
  <w:num w:numId="100" w16cid:durableId="1055931673">
    <w:abstractNumId w:val="12"/>
  </w:num>
  <w:num w:numId="101" w16cid:durableId="1031224040">
    <w:abstractNumId w:val="12"/>
  </w:num>
  <w:num w:numId="102" w16cid:durableId="98528912">
    <w:abstractNumId w:val="12"/>
  </w:num>
  <w:num w:numId="103" w16cid:durableId="1939287555">
    <w:abstractNumId w:val="12"/>
  </w:num>
  <w:num w:numId="104" w16cid:durableId="1885016832">
    <w:abstractNumId w:val="12"/>
  </w:num>
  <w:num w:numId="105" w16cid:durableId="105927163">
    <w:abstractNumId w:val="12"/>
  </w:num>
  <w:num w:numId="106" w16cid:durableId="581331280">
    <w:abstractNumId w:val="46"/>
  </w:num>
  <w:num w:numId="107" w16cid:durableId="1991716186">
    <w:abstractNumId w:val="139"/>
  </w:num>
  <w:num w:numId="108" w16cid:durableId="278685233">
    <w:abstractNumId w:val="40"/>
  </w:num>
  <w:num w:numId="109" w16cid:durableId="2125807453">
    <w:abstractNumId w:val="84"/>
  </w:num>
  <w:num w:numId="110" w16cid:durableId="572202384">
    <w:abstractNumId w:val="32"/>
  </w:num>
  <w:num w:numId="111" w16cid:durableId="2120174619">
    <w:abstractNumId w:val="7"/>
  </w:num>
  <w:num w:numId="112" w16cid:durableId="1889294169">
    <w:abstractNumId w:val="91"/>
  </w:num>
  <w:num w:numId="113" w16cid:durableId="1747650399">
    <w:abstractNumId w:val="107"/>
  </w:num>
  <w:num w:numId="114" w16cid:durableId="121122103">
    <w:abstractNumId w:val="128"/>
  </w:num>
  <w:num w:numId="115" w16cid:durableId="1404525226">
    <w:abstractNumId w:val="142"/>
  </w:num>
  <w:num w:numId="116" w16cid:durableId="1255286740">
    <w:abstractNumId w:val="69"/>
  </w:num>
  <w:num w:numId="117" w16cid:durableId="1428649957">
    <w:abstractNumId w:val="127"/>
  </w:num>
  <w:num w:numId="118" w16cid:durableId="1682392896">
    <w:abstractNumId w:val="18"/>
  </w:num>
  <w:num w:numId="119" w16cid:durableId="1623612469">
    <w:abstractNumId w:val="39"/>
  </w:num>
  <w:num w:numId="120" w16cid:durableId="1088387069">
    <w:abstractNumId w:val="6"/>
  </w:num>
  <w:num w:numId="121" w16cid:durableId="1437291589">
    <w:abstractNumId w:val="111"/>
  </w:num>
  <w:num w:numId="122" w16cid:durableId="1906447881">
    <w:abstractNumId w:val="120"/>
  </w:num>
  <w:num w:numId="123" w16cid:durableId="1946227119">
    <w:abstractNumId w:val="110"/>
  </w:num>
  <w:num w:numId="124" w16cid:durableId="83579817">
    <w:abstractNumId w:val="29"/>
  </w:num>
  <w:num w:numId="125" w16cid:durableId="29427923">
    <w:abstractNumId w:val="123"/>
  </w:num>
  <w:num w:numId="126" w16cid:durableId="1259410122">
    <w:abstractNumId w:val="123"/>
  </w:num>
  <w:num w:numId="127" w16cid:durableId="1919629741">
    <w:abstractNumId w:val="123"/>
  </w:num>
  <w:num w:numId="128" w16cid:durableId="2136481865">
    <w:abstractNumId w:val="123"/>
  </w:num>
  <w:num w:numId="129" w16cid:durableId="1695307807">
    <w:abstractNumId w:val="123"/>
  </w:num>
  <w:num w:numId="130" w16cid:durableId="1660843524">
    <w:abstractNumId w:val="123"/>
  </w:num>
  <w:num w:numId="131" w16cid:durableId="1839074945">
    <w:abstractNumId w:val="123"/>
  </w:num>
  <w:num w:numId="132" w16cid:durableId="1329403167">
    <w:abstractNumId w:val="123"/>
  </w:num>
  <w:num w:numId="133" w16cid:durableId="264309441">
    <w:abstractNumId w:val="123"/>
  </w:num>
  <w:num w:numId="134" w16cid:durableId="38749670">
    <w:abstractNumId w:val="123"/>
  </w:num>
  <w:num w:numId="135" w16cid:durableId="1281767882">
    <w:abstractNumId w:val="123"/>
  </w:num>
  <w:num w:numId="136" w16cid:durableId="1176846786">
    <w:abstractNumId w:val="123"/>
  </w:num>
  <w:num w:numId="137" w16cid:durableId="1955821342">
    <w:abstractNumId w:val="123"/>
  </w:num>
  <w:num w:numId="138" w16cid:durableId="1237088490">
    <w:abstractNumId w:val="123"/>
  </w:num>
  <w:num w:numId="139" w16cid:durableId="1326788450">
    <w:abstractNumId w:val="123"/>
  </w:num>
  <w:num w:numId="140" w16cid:durableId="1027295475">
    <w:abstractNumId w:val="123"/>
  </w:num>
  <w:num w:numId="141" w16cid:durableId="750156776">
    <w:abstractNumId w:val="123"/>
  </w:num>
  <w:num w:numId="142" w16cid:durableId="1993362605">
    <w:abstractNumId w:val="123"/>
  </w:num>
  <w:num w:numId="143" w16cid:durableId="1522547641">
    <w:abstractNumId w:val="123"/>
  </w:num>
  <w:num w:numId="144" w16cid:durableId="1933587272">
    <w:abstractNumId w:val="123"/>
  </w:num>
  <w:num w:numId="145" w16cid:durableId="1467430050">
    <w:abstractNumId w:val="123"/>
  </w:num>
  <w:num w:numId="146" w16cid:durableId="1499270570">
    <w:abstractNumId w:val="123"/>
  </w:num>
  <w:num w:numId="147" w16cid:durableId="801315316">
    <w:abstractNumId w:val="123"/>
  </w:num>
  <w:num w:numId="148" w16cid:durableId="1400591432">
    <w:abstractNumId w:val="123"/>
  </w:num>
  <w:num w:numId="149" w16cid:durableId="1228682800">
    <w:abstractNumId w:val="123"/>
  </w:num>
  <w:num w:numId="150" w16cid:durableId="1680959822">
    <w:abstractNumId w:val="123"/>
  </w:num>
  <w:num w:numId="151" w16cid:durableId="1807813129">
    <w:abstractNumId w:val="123"/>
  </w:num>
  <w:num w:numId="152" w16cid:durableId="1636911365">
    <w:abstractNumId w:val="123"/>
  </w:num>
  <w:num w:numId="153" w16cid:durableId="1070349057">
    <w:abstractNumId w:val="123"/>
  </w:num>
  <w:num w:numId="154" w16cid:durableId="419836685">
    <w:abstractNumId w:val="113"/>
  </w:num>
  <w:num w:numId="155" w16cid:durableId="1945186676">
    <w:abstractNumId w:val="85"/>
  </w:num>
  <w:num w:numId="156" w16cid:durableId="1568955150">
    <w:abstractNumId w:val="99"/>
  </w:num>
  <w:num w:numId="157" w16cid:durableId="1886982346">
    <w:abstractNumId w:val="52"/>
  </w:num>
  <w:num w:numId="158" w16cid:durableId="990016385">
    <w:abstractNumId w:val="35"/>
  </w:num>
  <w:num w:numId="159" w16cid:durableId="1961645056">
    <w:abstractNumId w:val="60"/>
  </w:num>
  <w:num w:numId="160" w16cid:durableId="1016231818">
    <w:abstractNumId w:val="76"/>
  </w:num>
  <w:num w:numId="161" w16cid:durableId="1546871909">
    <w:abstractNumId w:val="89"/>
  </w:num>
  <w:num w:numId="162" w16cid:durableId="390079795">
    <w:abstractNumId w:val="15"/>
  </w:num>
  <w:num w:numId="163" w16cid:durableId="446588103">
    <w:abstractNumId w:val="81"/>
  </w:num>
  <w:num w:numId="164" w16cid:durableId="62417622">
    <w:abstractNumId w:val="121"/>
  </w:num>
  <w:num w:numId="165" w16cid:durableId="599411501">
    <w:abstractNumId w:val="105"/>
  </w:num>
  <w:num w:numId="166" w16cid:durableId="608852220">
    <w:abstractNumId w:val="94"/>
  </w:num>
  <w:num w:numId="167" w16cid:durableId="534199938">
    <w:abstractNumId w:val="123"/>
  </w:num>
  <w:num w:numId="168" w16cid:durableId="53400474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11126824">
    <w:abstractNumId w:val="123"/>
  </w:num>
  <w:num w:numId="170" w16cid:durableId="1910529040">
    <w:abstractNumId w:val="123"/>
  </w:num>
  <w:num w:numId="171" w16cid:durableId="17247029">
    <w:abstractNumId w:val="83"/>
  </w:num>
  <w:num w:numId="172" w16cid:durableId="643580796">
    <w:abstractNumId w:val="136"/>
  </w:num>
  <w:num w:numId="173" w16cid:durableId="491602387">
    <w:abstractNumId w:val="124"/>
  </w:num>
  <w:num w:numId="174" w16cid:durableId="1478109036">
    <w:abstractNumId w:val="102"/>
  </w:num>
  <w:num w:numId="175" w16cid:durableId="696347253">
    <w:abstractNumId w:val="78"/>
  </w:num>
  <w:num w:numId="176" w16cid:durableId="8913036">
    <w:abstractNumId w:val="59"/>
  </w:num>
  <w:num w:numId="177" w16cid:durableId="1154101022">
    <w:abstractNumId w:val="118"/>
  </w:num>
  <w:num w:numId="178" w16cid:durableId="256598183">
    <w:abstractNumId w:val="75"/>
  </w:num>
  <w:num w:numId="179" w16cid:durableId="1839349893">
    <w:abstractNumId w:val="28"/>
  </w:num>
  <w:num w:numId="180" w16cid:durableId="491454895">
    <w:abstractNumId w:val="27"/>
  </w:num>
  <w:num w:numId="181" w16cid:durableId="282810395">
    <w:abstractNumId w:val="5"/>
  </w:num>
  <w:num w:numId="182" w16cid:durableId="209155342">
    <w:abstractNumId w:val="26"/>
  </w:num>
  <w:num w:numId="183" w16cid:durableId="765032369">
    <w:abstractNumId w:val="135"/>
  </w:num>
  <w:num w:numId="184" w16cid:durableId="347875125">
    <w:abstractNumId w:val="98"/>
  </w:num>
  <w:num w:numId="185" w16cid:durableId="1474716954">
    <w:abstractNumId w:val="147"/>
  </w:num>
  <w:num w:numId="186" w16cid:durableId="1810171462">
    <w:abstractNumId w:val="114"/>
  </w:num>
  <w:num w:numId="187" w16cid:durableId="1404570813">
    <w:abstractNumId w:val="8"/>
  </w:num>
  <w:num w:numId="188" w16cid:durableId="587616645">
    <w:abstractNumId w:val="4"/>
  </w:num>
  <w:num w:numId="189" w16cid:durableId="6598455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55668188">
    <w:abstractNumId w:val="123"/>
  </w:num>
  <w:num w:numId="191" w16cid:durableId="1316951218">
    <w:abstractNumId w:val="123"/>
  </w:num>
  <w:num w:numId="192" w16cid:durableId="1164931960">
    <w:abstractNumId w:val="123"/>
  </w:num>
  <w:num w:numId="193" w16cid:durableId="273709720">
    <w:abstractNumId w:val="123"/>
  </w:num>
  <w:num w:numId="194" w16cid:durableId="1020201178">
    <w:abstractNumId w:val="123"/>
  </w:num>
  <w:num w:numId="195" w16cid:durableId="2130930781">
    <w:abstractNumId w:val="123"/>
  </w:num>
  <w:num w:numId="196" w16cid:durableId="1377049150">
    <w:abstractNumId w:val="123"/>
  </w:num>
  <w:num w:numId="197" w16cid:durableId="1975139350">
    <w:abstractNumId w:val="123"/>
  </w:num>
  <w:num w:numId="198" w16cid:durableId="158471163">
    <w:abstractNumId w:val="123"/>
  </w:num>
  <w:num w:numId="199" w16cid:durableId="1628506858">
    <w:abstractNumId w:val="123"/>
  </w:num>
  <w:num w:numId="200" w16cid:durableId="1093940671">
    <w:abstractNumId w:val="123"/>
  </w:num>
  <w:num w:numId="201" w16cid:durableId="1221556309">
    <w:abstractNumId w:val="123"/>
  </w:num>
  <w:num w:numId="202" w16cid:durableId="666402582">
    <w:abstractNumId w:val="123"/>
  </w:num>
  <w:num w:numId="203" w16cid:durableId="1633048888">
    <w:abstractNumId w:val="123"/>
  </w:num>
  <w:num w:numId="204" w16cid:durableId="1161698437">
    <w:abstractNumId w:val="123"/>
  </w:num>
  <w:num w:numId="205" w16cid:durableId="1216430006">
    <w:abstractNumId w:val="123"/>
  </w:num>
  <w:num w:numId="206" w16cid:durableId="1459956335">
    <w:abstractNumId w:val="90"/>
  </w:num>
  <w:num w:numId="207" w16cid:durableId="1960842564">
    <w:abstractNumId w:val="51"/>
  </w:num>
  <w:num w:numId="208" w16cid:durableId="1430002542">
    <w:abstractNumId w:val="41"/>
  </w:num>
  <w:num w:numId="209" w16cid:durableId="1330720172">
    <w:abstractNumId w:val="130"/>
  </w:num>
  <w:num w:numId="210" w16cid:durableId="13969259">
    <w:abstractNumId w:val="80"/>
  </w:num>
  <w:num w:numId="211" w16cid:durableId="1178931418">
    <w:abstractNumId w:val="38"/>
  </w:num>
  <w:num w:numId="212" w16cid:durableId="150486166">
    <w:abstractNumId w:val="138"/>
  </w:num>
  <w:num w:numId="213" w16cid:durableId="241724143">
    <w:abstractNumId w:val="86"/>
  </w:num>
  <w:num w:numId="214" w16cid:durableId="1283993852">
    <w:abstractNumId w:val="64"/>
  </w:num>
  <w:num w:numId="215" w16cid:durableId="666830816">
    <w:abstractNumId w:val="3"/>
  </w:num>
  <w:num w:numId="216" w16cid:durableId="1539784167">
    <w:abstractNumId w:val="9"/>
  </w:num>
  <w:num w:numId="217" w16cid:durableId="210968386">
    <w:abstractNumId w:val="101"/>
  </w:num>
  <w:num w:numId="218" w16cid:durableId="961424623">
    <w:abstractNumId w:val="43"/>
  </w:num>
  <w:num w:numId="219" w16cid:durableId="403336152">
    <w:abstractNumId w:val="125"/>
  </w:num>
  <w:num w:numId="220" w16cid:durableId="1410541816">
    <w:abstractNumId w:val="67"/>
  </w:num>
  <w:num w:numId="221" w16cid:durableId="1048603105">
    <w:abstractNumId w:val="129"/>
  </w:num>
  <w:num w:numId="222" w16cid:durableId="810247255">
    <w:abstractNumId w:val="71"/>
  </w:num>
  <w:num w:numId="223" w16cid:durableId="43987385">
    <w:abstractNumId w:val="119"/>
  </w:num>
  <w:num w:numId="224" w16cid:durableId="1389767856">
    <w:abstractNumId w:val="55"/>
  </w:num>
  <w:num w:numId="225" w16cid:durableId="2081171513">
    <w:abstractNumId w:val="56"/>
  </w:num>
  <w:num w:numId="226" w16cid:durableId="1285383340">
    <w:abstractNumId w:val="49"/>
  </w:num>
  <w:num w:numId="227" w16cid:durableId="1031764234">
    <w:abstractNumId w:val="11"/>
  </w:num>
  <w:num w:numId="228" w16cid:durableId="1872330259">
    <w:abstractNumId w:val="36"/>
  </w:num>
  <w:num w:numId="229" w16cid:durableId="1665432927">
    <w:abstractNumId w:val="19"/>
  </w:num>
  <w:num w:numId="230" w16cid:durableId="1780447559">
    <w:abstractNumId w:val="63"/>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grammar="clean"/>
  <w:stylePaneSortMethod w:val="00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61"/>
    <w:rsid w:val="0000440C"/>
    <w:rsid w:val="00011A43"/>
    <w:rsid w:val="000141EE"/>
    <w:rsid w:val="00020DC1"/>
    <w:rsid w:val="00026278"/>
    <w:rsid w:val="000312D9"/>
    <w:rsid w:val="00032B0E"/>
    <w:rsid w:val="0003355E"/>
    <w:rsid w:val="00035AB3"/>
    <w:rsid w:val="00047F58"/>
    <w:rsid w:val="000522B3"/>
    <w:rsid w:val="000530C4"/>
    <w:rsid w:val="00053869"/>
    <w:rsid w:val="00053E93"/>
    <w:rsid w:val="000551E5"/>
    <w:rsid w:val="00056C40"/>
    <w:rsid w:val="00065B68"/>
    <w:rsid w:val="00067430"/>
    <w:rsid w:val="00071BBE"/>
    <w:rsid w:val="00081599"/>
    <w:rsid w:val="00090DD8"/>
    <w:rsid w:val="000918D1"/>
    <w:rsid w:val="000977A8"/>
    <w:rsid w:val="000A0D7C"/>
    <w:rsid w:val="000A1807"/>
    <w:rsid w:val="000A2D90"/>
    <w:rsid w:val="000A2FCD"/>
    <w:rsid w:val="000B0C3C"/>
    <w:rsid w:val="000B386F"/>
    <w:rsid w:val="000B388A"/>
    <w:rsid w:val="000B7799"/>
    <w:rsid w:val="000C477E"/>
    <w:rsid w:val="000C4F5C"/>
    <w:rsid w:val="000C576D"/>
    <w:rsid w:val="000C6792"/>
    <w:rsid w:val="000C6B7C"/>
    <w:rsid w:val="000D1471"/>
    <w:rsid w:val="000D1884"/>
    <w:rsid w:val="000D1A6F"/>
    <w:rsid w:val="000D508C"/>
    <w:rsid w:val="000D7587"/>
    <w:rsid w:val="000E0B16"/>
    <w:rsid w:val="000E10E5"/>
    <w:rsid w:val="000F0297"/>
    <w:rsid w:val="000F4D77"/>
    <w:rsid w:val="000F548C"/>
    <w:rsid w:val="00101783"/>
    <w:rsid w:val="00102430"/>
    <w:rsid w:val="00111B45"/>
    <w:rsid w:val="001140C7"/>
    <w:rsid w:val="001207EA"/>
    <w:rsid w:val="00123337"/>
    <w:rsid w:val="00124054"/>
    <w:rsid w:val="001274E9"/>
    <w:rsid w:val="00131E2B"/>
    <w:rsid w:val="00132A7C"/>
    <w:rsid w:val="001348C0"/>
    <w:rsid w:val="001436D5"/>
    <w:rsid w:val="0014378C"/>
    <w:rsid w:val="00144250"/>
    <w:rsid w:val="00145DC5"/>
    <w:rsid w:val="00146E37"/>
    <w:rsid w:val="00147694"/>
    <w:rsid w:val="00153B0F"/>
    <w:rsid w:val="00153D59"/>
    <w:rsid w:val="0015538B"/>
    <w:rsid w:val="0015755C"/>
    <w:rsid w:val="00162D63"/>
    <w:rsid w:val="00164AC0"/>
    <w:rsid w:val="00164D96"/>
    <w:rsid w:val="00172952"/>
    <w:rsid w:val="00177ABF"/>
    <w:rsid w:val="00180004"/>
    <w:rsid w:val="00180112"/>
    <w:rsid w:val="001828FD"/>
    <w:rsid w:val="00182E11"/>
    <w:rsid w:val="00184896"/>
    <w:rsid w:val="00185299"/>
    <w:rsid w:val="00187BDC"/>
    <w:rsid w:val="00192C81"/>
    <w:rsid w:val="00193199"/>
    <w:rsid w:val="00196FF3"/>
    <w:rsid w:val="001A434C"/>
    <w:rsid w:val="001A75C8"/>
    <w:rsid w:val="001B0067"/>
    <w:rsid w:val="001B1CED"/>
    <w:rsid w:val="001B3B0A"/>
    <w:rsid w:val="001B5235"/>
    <w:rsid w:val="001C092A"/>
    <w:rsid w:val="001C4528"/>
    <w:rsid w:val="001C722A"/>
    <w:rsid w:val="001D497E"/>
    <w:rsid w:val="001D5404"/>
    <w:rsid w:val="001D698E"/>
    <w:rsid w:val="001E153C"/>
    <w:rsid w:val="001E348F"/>
    <w:rsid w:val="001E386A"/>
    <w:rsid w:val="001E3D74"/>
    <w:rsid w:val="001E4FEE"/>
    <w:rsid w:val="001E6D96"/>
    <w:rsid w:val="001F4C5F"/>
    <w:rsid w:val="001F65EF"/>
    <w:rsid w:val="001F75FB"/>
    <w:rsid w:val="00200EB8"/>
    <w:rsid w:val="00201B3E"/>
    <w:rsid w:val="00205BC2"/>
    <w:rsid w:val="0021036B"/>
    <w:rsid w:val="00210763"/>
    <w:rsid w:val="00210FA0"/>
    <w:rsid w:val="002117A6"/>
    <w:rsid w:val="00214344"/>
    <w:rsid w:val="002156F2"/>
    <w:rsid w:val="00216D19"/>
    <w:rsid w:val="00223C79"/>
    <w:rsid w:val="0022589C"/>
    <w:rsid w:val="0022675F"/>
    <w:rsid w:val="00237205"/>
    <w:rsid w:val="002408A1"/>
    <w:rsid w:val="002428EA"/>
    <w:rsid w:val="00246854"/>
    <w:rsid w:val="00247475"/>
    <w:rsid w:val="0024761D"/>
    <w:rsid w:val="0025130C"/>
    <w:rsid w:val="00252205"/>
    <w:rsid w:val="00255343"/>
    <w:rsid w:val="00255431"/>
    <w:rsid w:val="00257801"/>
    <w:rsid w:val="00257821"/>
    <w:rsid w:val="0026226C"/>
    <w:rsid w:val="00262799"/>
    <w:rsid w:val="002643F7"/>
    <w:rsid w:val="00265D8D"/>
    <w:rsid w:val="00267DF1"/>
    <w:rsid w:val="00271786"/>
    <w:rsid w:val="002718A8"/>
    <w:rsid w:val="0027624D"/>
    <w:rsid w:val="00280876"/>
    <w:rsid w:val="00282AF8"/>
    <w:rsid w:val="0028338B"/>
    <w:rsid w:val="00285E81"/>
    <w:rsid w:val="00290296"/>
    <w:rsid w:val="002948EB"/>
    <w:rsid w:val="00297A0D"/>
    <w:rsid w:val="002A0BDC"/>
    <w:rsid w:val="002A1605"/>
    <w:rsid w:val="002A3BC8"/>
    <w:rsid w:val="002B12F3"/>
    <w:rsid w:val="002B4D84"/>
    <w:rsid w:val="002B66F0"/>
    <w:rsid w:val="002C0F04"/>
    <w:rsid w:val="002C3C47"/>
    <w:rsid w:val="002C7A37"/>
    <w:rsid w:val="002D79CD"/>
    <w:rsid w:val="002E4536"/>
    <w:rsid w:val="002E4CF0"/>
    <w:rsid w:val="002E6BEA"/>
    <w:rsid w:val="002F135C"/>
    <w:rsid w:val="002F334B"/>
    <w:rsid w:val="002F4A03"/>
    <w:rsid w:val="002F6C04"/>
    <w:rsid w:val="00300855"/>
    <w:rsid w:val="00306C00"/>
    <w:rsid w:val="003116A8"/>
    <w:rsid w:val="0031495A"/>
    <w:rsid w:val="00315476"/>
    <w:rsid w:val="00321F0F"/>
    <w:rsid w:val="003231A8"/>
    <w:rsid w:val="00327E3E"/>
    <w:rsid w:val="003307CD"/>
    <w:rsid w:val="00332244"/>
    <w:rsid w:val="003361AA"/>
    <w:rsid w:val="003413A3"/>
    <w:rsid w:val="00344DA2"/>
    <w:rsid w:val="00347C21"/>
    <w:rsid w:val="003602B7"/>
    <w:rsid w:val="0036263E"/>
    <w:rsid w:val="00366443"/>
    <w:rsid w:val="00367A6D"/>
    <w:rsid w:val="00370E45"/>
    <w:rsid w:val="00370E46"/>
    <w:rsid w:val="003744AC"/>
    <w:rsid w:val="003749BF"/>
    <w:rsid w:val="003757D1"/>
    <w:rsid w:val="003805CB"/>
    <w:rsid w:val="00380DAA"/>
    <w:rsid w:val="00381B6D"/>
    <w:rsid w:val="00381D33"/>
    <w:rsid w:val="00384E66"/>
    <w:rsid w:val="00392135"/>
    <w:rsid w:val="003A15D8"/>
    <w:rsid w:val="003A3558"/>
    <w:rsid w:val="003A5842"/>
    <w:rsid w:val="003A660E"/>
    <w:rsid w:val="003B0AD7"/>
    <w:rsid w:val="003B1E88"/>
    <w:rsid w:val="003B4891"/>
    <w:rsid w:val="003C1CC0"/>
    <w:rsid w:val="003C74B7"/>
    <w:rsid w:val="003C7947"/>
    <w:rsid w:val="003C7F83"/>
    <w:rsid w:val="003D2C0F"/>
    <w:rsid w:val="003D5EC4"/>
    <w:rsid w:val="003E0506"/>
    <w:rsid w:val="003E4A21"/>
    <w:rsid w:val="003E4F7B"/>
    <w:rsid w:val="003E597A"/>
    <w:rsid w:val="003E68E5"/>
    <w:rsid w:val="003F0388"/>
    <w:rsid w:val="003F15BD"/>
    <w:rsid w:val="003F4912"/>
    <w:rsid w:val="003F4BC8"/>
    <w:rsid w:val="003F76D4"/>
    <w:rsid w:val="00407ED1"/>
    <w:rsid w:val="00411C1E"/>
    <w:rsid w:val="00412ACE"/>
    <w:rsid w:val="00414BB5"/>
    <w:rsid w:val="004161F3"/>
    <w:rsid w:val="004240F7"/>
    <w:rsid w:val="0042756F"/>
    <w:rsid w:val="00433E46"/>
    <w:rsid w:val="0043727A"/>
    <w:rsid w:val="004410CA"/>
    <w:rsid w:val="00442BD8"/>
    <w:rsid w:val="00443EC5"/>
    <w:rsid w:val="004443A0"/>
    <w:rsid w:val="00447A2D"/>
    <w:rsid w:val="00447E7B"/>
    <w:rsid w:val="00452403"/>
    <w:rsid w:val="00453E9E"/>
    <w:rsid w:val="0045546B"/>
    <w:rsid w:val="00460ADE"/>
    <w:rsid w:val="00465673"/>
    <w:rsid w:val="00470E6B"/>
    <w:rsid w:val="0047418D"/>
    <w:rsid w:val="00475257"/>
    <w:rsid w:val="004766CC"/>
    <w:rsid w:val="00477B67"/>
    <w:rsid w:val="00481D6E"/>
    <w:rsid w:val="00484058"/>
    <w:rsid w:val="00484432"/>
    <w:rsid w:val="00484DBE"/>
    <w:rsid w:val="004865A0"/>
    <w:rsid w:val="00487C70"/>
    <w:rsid w:val="00490880"/>
    <w:rsid w:val="00492854"/>
    <w:rsid w:val="00497585"/>
    <w:rsid w:val="004A05BF"/>
    <w:rsid w:val="004A1637"/>
    <w:rsid w:val="004A2488"/>
    <w:rsid w:val="004A6DCF"/>
    <w:rsid w:val="004A7842"/>
    <w:rsid w:val="004A7B6F"/>
    <w:rsid w:val="004B7AEE"/>
    <w:rsid w:val="004C0803"/>
    <w:rsid w:val="004C2C8B"/>
    <w:rsid w:val="004C31B2"/>
    <w:rsid w:val="004C3CBE"/>
    <w:rsid w:val="004D1FAA"/>
    <w:rsid w:val="004D7852"/>
    <w:rsid w:val="004D7ED7"/>
    <w:rsid w:val="004E5989"/>
    <w:rsid w:val="004E5AAB"/>
    <w:rsid w:val="004E6F66"/>
    <w:rsid w:val="004F38B3"/>
    <w:rsid w:val="00501778"/>
    <w:rsid w:val="00501925"/>
    <w:rsid w:val="0050461F"/>
    <w:rsid w:val="0050615D"/>
    <w:rsid w:val="00506C4A"/>
    <w:rsid w:val="00510194"/>
    <w:rsid w:val="00512596"/>
    <w:rsid w:val="00513819"/>
    <w:rsid w:val="00514C73"/>
    <w:rsid w:val="00515818"/>
    <w:rsid w:val="005256AA"/>
    <w:rsid w:val="0053029E"/>
    <w:rsid w:val="0053117C"/>
    <w:rsid w:val="00534DCE"/>
    <w:rsid w:val="0055552B"/>
    <w:rsid w:val="00555AFB"/>
    <w:rsid w:val="005605F6"/>
    <w:rsid w:val="005646C7"/>
    <w:rsid w:val="00571393"/>
    <w:rsid w:val="00573447"/>
    <w:rsid w:val="00573B0D"/>
    <w:rsid w:val="00573B47"/>
    <w:rsid w:val="0057457B"/>
    <w:rsid w:val="00574664"/>
    <w:rsid w:val="00575862"/>
    <w:rsid w:val="00581660"/>
    <w:rsid w:val="0058212B"/>
    <w:rsid w:val="0058568F"/>
    <w:rsid w:val="005908A8"/>
    <w:rsid w:val="005934F7"/>
    <w:rsid w:val="005952A3"/>
    <w:rsid w:val="005956F2"/>
    <w:rsid w:val="005A31EC"/>
    <w:rsid w:val="005A4416"/>
    <w:rsid w:val="005A60C7"/>
    <w:rsid w:val="005A6DA8"/>
    <w:rsid w:val="005B0530"/>
    <w:rsid w:val="005B1554"/>
    <w:rsid w:val="005B5235"/>
    <w:rsid w:val="005B5FF2"/>
    <w:rsid w:val="005C74D5"/>
    <w:rsid w:val="005E275B"/>
    <w:rsid w:val="005E2CC1"/>
    <w:rsid w:val="005E5018"/>
    <w:rsid w:val="005F59F4"/>
    <w:rsid w:val="005F7D27"/>
    <w:rsid w:val="0060584C"/>
    <w:rsid w:val="006113FE"/>
    <w:rsid w:val="00617E40"/>
    <w:rsid w:val="0062086A"/>
    <w:rsid w:val="00623FFD"/>
    <w:rsid w:val="006242E2"/>
    <w:rsid w:val="00624586"/>
    <w:rsid w:val="00626B6F"/>
    <w:rsid w:val="006329F7"/>
    <w:rsid w:val="00637AB2"/>
    <w:rsid w:val="00645757"/>
    <w:rsid w:val="00650559"/>
    <w:rsid w:val="00655C0D"/>
    <w:rsid w:val="006577AE"/>
    <w:rsid w:val="00664865"/>
    <w:rsid w:val="00666023"/>
    <w:rsid w:val="00667F96"/>
    <w:rsid w:val="006714FB"/>
    <w:rsid w:val="006766A4"/>
    <w:rsid w:val="00684BE9"/>
    <w:rsid w:val="006854BC"/>
    <w:rsid w:val="0068561D"/>
    <w:rsid w:val="00695468"/>
    <w:rsid w:val="00697661"/>
    <w:rsid w:val="006977E1"/>
    <w:rsid w:val="006B5899"/>
    <w:rsid w:val="006C274D"/>
    <w:rsid w:val="006C362A"/>
    <w:rsid w:val="006C4768"/>
    <w:rsid w:val="006C7778"/>
    <w:rsid w:val="006C7CF6"/>
    <w:rsid w:val="006D2941"/>
    <w:rsid w:val="006D35AA"/>
    <w:rsid w:val="006D505F"/>
    <w:rsid w:val="006D7AD0"/>
    <w:rsid w:val="006E20B8"/>
    <w:rsid w:val="006E45D4"/>
    <w:rsid w:val="006E7979"/>
    <w:rsid w:val="006F075C"/>
    <w:rsid w:val="006F146D"/>
    <w:rsid w:val="006F31E3"/>
    <w:rsid w:val="006F5F0E"/>
    <w:rsid w:val="006F63CD"/>
    <w:rsid w:val="00701D8D"/>
    <w:rsid w:val="007045C5"/>
    <w:rsid w:val="0070559C"/>
    <w:rsid w:val="00711007"/>
    <w:rsid w:val="00715BCD"/>
    <w:rsid w:val="00715FE5"/>
    <w:rsid w:val="00723082"/>
    <w:rsid w:val="00724742"/>
    <w:rsid w:val="007303DD"/>
    <w:rsid w:val="00733EEB"/>
    <w:rsid w:val="00734B0D"/>
    <w:rsid w:val="00735F68"/>
    <w:rsid w:val="00736A07"/>
    <w:rsid w:val="0073700A"/>
    <w:rsid w:val="00737E77"/>
    <w:rsid w:val="00746827"/>
    <w:rsid w:val="00750924"/>
    <w:rsid w:val="0075295A"/>
    <w:rsid w:val="007603ED"/>
    <w:rsid w:val="0076149A"/>
    <w:rsid w:val="00762889"/>
    <w:rsid w:val="00763B42"/>
    <w:rsid w:val="007644E7"/>
    <w:rsid w:val="00767B6E"/>
    <w:rsid w:val="00770F9A"/>
    <w:rsid w:val="007740D8"/>
    <w:rsid w:val="007767A9"/>
    <w:rsid w:val="00776A1E"/>
    <w:rsid w:val="00777C84"/>
    <w:rsid w:val="00777E4A"/>
    <w:rsid w:val="00781D87"/>
    <w:rsid w:val="007824B0"/>
    <w:rsid w:val="00794364"/>
    <w:rsid w:val="00794F69"/>
    <w:rsid w:val="00796AB9"/>
    <w:rsid w:val="007A331D"/>
    <w:rsid w:val="007A3660"/>
    <w:rsid w:val="007A527F"/>
    <w:rsid w:val="007A6363"/>
    <w:rsid w:val="007B1887"/>
    <w:rsid w:val="007B2A76"/>
    <w:rsid w:val="007B2D56"/>
    <w:rsid w:val="007B3245"/>
    <w:rsid w:val="007C22A0"/>
    <w:rsid w:val="007C2489"/>
    <w:rsid w:val="007C7B4F"/>
    <w:rsid w:val="007D1A6F"/>
    <w:rsid w:val="007D2A8E"/>
    <w:rsid w:val="007D4439"/>
    <w:rsid w:val="007E115B"/>
    <w:rsid w:val="007E6AAC"/>
    <w:rsid w:val="00801BBE"/>
    <w:rsid w:val="008028FC"/>
    <w:rsid w:val="00802960"/>
    <w:rsid w:val="008037D0"/>
    <w:rsid w:val="00805058"/>
    <w:rsid w:val="00805E03"/>
    <w:rsid w:val="00805F7D"/>
    <w:rsid w:val="0081147E"/>
    <w:rsid w:val="00813627"/>
    <w:rsid w:val="0081379D"/>
    <w:rsid w:val="00821032"/>
    <w:rsid w:val="00823729"/>
    <w:rsid w:val="00823993"/>
    <w:rsid w:val="008262E4"/>
    <w:rsid w:val="008265BC"/>
    <w:rsid w:val="00832E14"/>
    <w:rsid w:val="00834A5E"/>
    <w:rsid w:val="00835A9F"/>
    <w:rsid w:val="00843165"/>
    <w:rsid w:val="0084638E"/>
    <w:rsid w:val="00847CB0"/>
    <w:rsid w:val="008505CF"/>
    <w:rsid w:val="00853D20"/>
    <w:rsid w:val="00857AA9"/>
    <w:rsid w:val="00864853"/>
    <w:rsid w:val="00874DB0"/>
    <w:rsid w:val="008808BE"/>
    <w:rsid w:val="008840AB"/>
    <w:rsid w:val="00887081"/>
    <w:rsid w:val="00890735"/>
    <w:rsid w:val="008921DA"/>
    <w:rsid w:val="0089397B"/>
    <w:rsid w:val="00895B24"/>
    <w:rsid w:val="008A0261"/>
    <w:rsid w:val="008A54CA"/>
    <w:rsid w:val="008A66AE"/>
    <w:rsid w:val="008B16AA"/>
    <w:rsid w:val="008B4780"/>
    <w:rsid w:val="008C1A9E"/>
    <w:rsid w:val="008C2129"/>
    <w:rsid w:val="008C5403"/>
    <w:rsid w:val="008C5D0E"/>
    <w:rsid w:val="008C6AD1"/>
    <w:rsid w:val="008D034F"/>
    <w:rsid w:val="008D643D"/>
    <w:rsid w:val="008D6B9F"/>
    <w:rsid w:val="008E283C"/>
    <w:rsid w:val="008F2223"/>
    <w:rsid w:val="008F2A75"/>
    <w:rsid w:val="009046BB"/>
    <w:rsid w:val="009106ED"/>
    <w:rsid w:val="00911524"/>
    <w:rsid w:val="00916743"/>
    <w:rsid w:val="00920AE4"/>
    <w:rsid w:val="0092418F"/>
    <w:rsid w:val="00926C77"/>
    <w:rsid w:val="0093209C"/>
    <w:rsid w:val="009351AD"/>
    <w:rsid w:val="0093691E"/>
    <w:rsid w:val="00940592"/>
    <w:rsid w:val="00943F49"/>
    <w:rsid w:val="009446A5"/>
    <w:rsid w:val="00951925"/>
    <w:rsid w:val="009531B6"/>
    <w:rsid w:val="00960BB0"/>
    <w:rsid w:val="00960FCA"/>
    <w:rsid w:val="009711B6"/>
    <w:rsid w:val="009740A3"/>
    <w:rsid w:val="009741B3"/>
    <w:rsid w:val="009757AA"/>
    <w:rsid w:val="00977A65"/>
    <w:rsid w:val="00982DAC"/>
    <w:rsid w:val="009872A5"/>
    <w:rsid w:val="00992B0D"/>
    <w:rsid w:val="009B0EAB"/>
    <w:rsid w:val="009B48FD"/>
    <w:rsid w:val="009B62C8"/>
    <w:rsid w:val="009B7596"/>
    <w:rsid w:val="009C1366"/>
    <w:rsid w:val="009C5572"/>
    <w:rsid w:val="009C711D"/>
    <w:rsid w:val="009D4716"/>
    <w:rsid w:val="009D5EA6"/>
    <w:rsid w:val="009D6C2A"/>
    <w:rsid w:val="009D7EFF"/>
    <w:rsid w:val="009E0A01"/>
    <w:rsid w:val="009E23BD"/>
    <w:rsid w:val="009E4480"/>
    <w:rsid w:val="009F1A80"/>
    <w:rsid w:val="009F539A"/>
    <w:rsid w:val="009F65D2"/>
    <w:rsid w:val="009F745E"/>
    <w:rsid w:val="00A00410"/>
    <w:rsid w:val="00A02F91"/>
    <w:rsid w:val="00A06BA4"/>
    <w:rsid w:val="00A07290"/>
    <w:rsid w:val="00A100F1"/>
    <w:rsid w:val="00A107B8"/>
    <w:rsid w:val="00A108D7"/>
    <w:rsid w:val="00A112D3"/>
    <w:rsid w:val="00A130C4"/>
    <w:rsid w:val="00A133AC"/>
    <w:rsid w:val="00A13FC7"/>
    <w:rsid w:val="00A156B2"/>
    <w:rsid w:val="00A168D4"/>
    <w:rsid w:val="00A17824"/>
    <w:rsid w:val="00A2009D"/>
    <w:rsid w:val="00A241A3"/>
    <w:rsid w:val="00A2421A"/>
    <w:rsid w:val="00A31660"/>
    <w:rsid w:val="00A32F34"/>
    <w:rsid w:val="00A33884"/>
    <w:rsid w:val="00A3403D"/>
    <w:rsid w:val="00A413D1"/>
    <w:rsid w:val="00A42D22"/>
    <w:rsid w:val="00A44181"/>
    <w:rsid w:val="00A50C13"/>
    <w:rsid w:val="00A52D70"/>
    <w:rsid w:val="00A53E94"/>
    <w:rsid w:val="00A56778"/>
    <w:rsid w:val="00A57641"/>
    <w:rsid w:val="00A63D48"/>
    <w:rsid w:val="00A64889"/>
    <w:rsid w:val="00A64A2B"/>
    <w:rsid w:val="00A67406"/>
    <w:rsid w:val="00A75524"/>
    <w:rsid w:val="00A76798"/>
    <w:rsid w:val="00A76E42"/>
    <w:rsid w:val="00A80CF2"/>
    <w:rsid w:val="00A80D28"/>
    <w:rsid w:val="00A83314"/>
    <w:rsid w:val="00A85F8E"/>
    <w:rsid w:val="00A9062E"/>
    <w:rsid w:val="00A92A1C"/>
    <w:rsid w:val="00A9343A"/>
    <w:rsid w:val="00A94C6D"/>
    <w:rsid w:val="00AB08A9"/>
    <w:rsid w:val="00AB329C"/>
    <w:rsid w:val="00AB6319"/>
    <w:rsid w:val="00AB6E54"/>
    <w:rsid w:val="00AC0E7B"/>
    <w:rsid w:val="00AC1FF4"/>
    <w:rsid w:val="00AC2E09"/>
    <w:rsid w:val="00AC7E9D"/>
    <w:rsid w:val="00AD224E"/>
    <w:rsid w:val="00AD5978"/>
    <w:rsid w:val="00AD71D9"/>
    <w:rsid w:val="00AE409C"/>
    <w:rsid w:val="00AF65AE"/>
    <w:rsid w:val="00B05483"/>
    <w:rsid w:val="00B05625"/>
    <w:rsid w:val="00B17D24"/>
    <w:rsid w:val="00B21563"/>
    <w:rsid w:val="00B26CFC"/>
    <w:rsid w:val="00B302D5"/>
    <w:rsid w:val="00B30833"/>
    <w:rsid w:val="00B33D80"/>
    <w:rsid w:val="00B35315"/>
    <w:rsid w:val="00B41946"/>
    <w:rsid w:val="00B4724F"/>
    <w:rsid w:val="00B475AB"/>
    <w:rsid w:val="00B5113F"/>
    <w:rsid w:val="00B528BD"/>
    <w:rsid w:val="00B5635C"/>
    <w:rsid w:val="00B60B89"/>
    <w:rsid w:val="00B648C0"/>
    <w:rsid w:val="00B65555"/>
    <w:rsid w:val="00B728D8"/>
    <w:rsid w:val="00B769C1"/>
    <w:rsid w:val="00B76A20"/>
    <w:rsid w:val="00B9099D"/>
    <w:rsid w:val="00B91CE6"/>
    <w:rsid w:val="00B939A1"/>
    <w:rsid w:val="00B97F42"/>
    <w:rsid w:val="00BA57AF"/>
    <w:rsid w:val="00BB586F"/>
    <w:rsid w:val="00BB6F05"/>
    <w:rsid w:val="00BC4EC2"/>
    <w:rsid w:val="00BC5744"/>
    <w:rsid w:val="00BC5B63"/>
    <w:rsid w:val="00BC6D33"/>
    <w:rsid w:val="00BD16EB"/>
    <w:rsid w:val="00BD5B3C"/>
    <w:rsid w:val="00BD7A96"/>
    <w:rsid w:val="00BE31A0"/>
    <w:rsid w:val="00BE4577"/>
    <w:rsid w:val="00BF02FE"/>
    <w:rsid w:val="00BF213F"/>
    <w:rsid w:val="00BF2CC6"/>
    <w:rsid w:val="00BF34CD"/>
    <w:rsid w:val="00BF5BC6"/>
    <w:rsid w:val="00BF7449"/>
    <w:rsid w:val="00C00AA2"/>
    <w:rsid w:val="00C03325"/>
    <w:rsid w:val="00C0340F"/>
    <w:rsid w:val="00C03F2C"/>
    <w:rsid w:val="00C060E8"/>
    <w:rsid w:val="00C16DD9"/>
    <w:rsid w:val="00C204DE"/>
    <w:rsid w:val="00C21D62"/>
    <w:rsid w:val="00C22813"/>
    <w:rsid w:val="00C2435D"/>
    <w:rsid w:val="00C24B78"/>
    <w:rsid w:val="00C41036"/>
    <w:rsid w:val="00C41892"/>
    <w:rsid w:val="00C42197"/>
    <w:rsid w:val="00C421FE"/>
    <w:rsid w:val="00C50872"/>
    <w:rsid w:val="00C522DE"/>
    <w:rsid w:val="00C56B05"/>
    <w:rsid w:val="00C56E99"/>
    <w:rsid w:val="00C57B0E"/>
    <w:rsid w:val="00C57F01"/>
    <w:rsid w:val="00C6408B"/>
    <w:rsid w:val="00C70471"/>
    <w:rsid w:val="00C717F8"/>
    <w:rsid w:val="00C71F07"/>
    <w:rsid w:val="00C7247C"/>
    <w:rsid w:val="00C73360"/>
    <w:rsid w:val="00C76616"/>
    <w:rsid w:val="00C85AF2"/>
    <w:rsid w:val="00C9005B"/>
    <w:rsid w:val="00C90AE7"/>
    <w:rsid w:val="00CA1DB5"/>
    <w:rsid w:val="00CB1AAC"/>
    <w:rsid w:val="00CB1C9B"/>
    <w:rsid w:val="00CB394C"/>
    <w:rsid w:val="00CB532F"/>
    <w:rsid w:val="00CB7B65"/>
    <w:rsid w:val="00CC085C"/>
    <w:rsid w:val="00CC0ACF"/>
    <w:rsid w:val="00CC0FC0"/>
    <w:rsid w:val="00CC23C0"/>
    <w:rsid w:val="00CC7FB5"/>
    <w:rsid w:val="00CD4E62"/>
    <w:rsid w:val="00CD5C8B"/>
    <w:rsid w:val="00CD77A1"/>
    <w:rsid w:val="00CE132F"/>
    <w:rsid w:val="00CE142B"/>
    <w:rsid w:val="00CE1B17"/>
    <w:rsid w:val="00CE6FAC"/>
    <w:rsid w:val="00CF2D60"/>
    <w:rsid w:val="00CF4E54"/>
    <w:rsid w:val="00CF52ED"/>
    <w:rsid w:val="00CF5BCE"/>
    <w:rsid w:val="00CF7963"/>
    <w:rsid w:val="00CF7ECF"/>
    <w:rsid w:val="00D00E53"/>
    <w:rsid w:val="00D04071"/>
    <w:rsid w:val="00D05605"/>
    <w:rsid w:val="00D0736B"/>
    <w:rsid w:val="00D15145"/>
    <w:rsid w:val="00D20E16"/>
    <w:rsid w:val="00D21EE0"/>
    <w:rsid w:val="00D26A10"/>
    <w:rsid w:val="00D409F4"/>
    <w:rsid w:val="00D4465B"/>
    <w:rsid w:val="00D507BC"/>
    <w:rsid w:val="00D516CA"/>
    <w:rsid w:val="00D52B2B"/>
    <w:rsid w:val="00D53673"/>
    <w:rsid w:val="00D53C9B"/>
    <w:rsid w:val="00D53F18"/>
    <w:rsid w:val="00D57D27"/>
    <w:rsid w:val="00D6278F"/>
    <w:rsid w:val="00D66295"/>
    <w:rsid w:val="00D71D4A"/>
    <w:rsid w:val="00D72503"/>
    <w:rsid w:val="00D72C23"/>
    <w:rsid w:val="00D72FD6"/>
    <w:rsid w:val="00D75C26"/>
    <w:rsid w:val="00D80024"/>
    <w:rsid w:val="00D805FC"/>
    <w:rsid w:val="00D83E00"/>
    <w:rsid w:val="00D86A91"/>
    <w:rsid w:val="00D87FD4"/>
    <w:rsid w:val="00D9068C"/>
    <w:rsid w:val="00D9369D"/>
    <w:rsid w:val="00D95059"/>
    <w:rsid w:val="00D96010"/>
    <w:rsid w:val="00DA457C"/>
    <w:rsid w:val="00DB2831"/>
    <w:rsid w:val="00DB3DBD"/>
    <w:rsid w:val="00DB6659"/>
    <w:rsid w:val="00DC2736"/>
    <w:rsid w:val="00DC338D"/>
    <w:rsid w:val="00DD4D77"/>
    <w:rsid w:val="00DD6360"/>
    <w:rsid w:val="00DF0400"/>
    <w:rsid w:val="00DF1318"/>
    <w:rsid w:val="00DF7538"/>
    <w:rsid w:val="00E03B55"/>
    <w:rsid w:val="00E070DE"/>
    <w:rsid w:val="00E1679A"/>
    <w:rsid w:val="00E21C9A"/>
    <w:rsid w:val="00E30134"/>
    <w:rsid w:val="00E315CC"/>
    <w:rsid w:val="00E31EB9"/>
    <w:rsid w:val="00E34260"/>
    <w:rsid w:val="00E37FAB"/>
    <w:rsid w:val="00E427D0"/>
    <w:rsid w:val="00E4365F"/>
    <w:rsid w:val="00E43D75"/>
    <w:rsid w:val="00E45BEF"/>
    <w:rsid w:val="00E4634C"/>
    <w:rsid w:val="00E46D02"/>
    <w:rsid w:val="00E46DBF"/>
    <w:rsid w:val="00E519FC"/>
    <w:rsid w:val="00E556BA"/>
    <w:rsid w:val="00E64BA8"/>
    <w:rsid w:val="00E64F8D"/>
    <w:rsid w:val="00E65ADA"/>
    <w:rsid w:val="00E65AEA"/>
    <w:rsid w:val="00E65CF7"/>
    <w:rsid w:val="00E7039F"/>
    <w:rsid w:val="00E7371B"/>
    <w:rsid w:val="00E80C79"/>
    <w:rsid w:val="00E94AA7"/>
    <w:rsid w:val="00EA183A"/>
    <w:rsid w:val="00EA559B"/>
    <w:rsid w:val="00EA5672"/>
    <w:rsid w:val="00EA5AC2"/>
    <w:rsid w:val="00EA6742"/>
    <w:rsid w:val="00EA74D0"/>
    <w:rsid w:val="00EB16AD"/>
    <w:rsid w:val="00EB7B68"/>
    <w:rsid w:val="00EC556A"/>
    <w:rsid w:val="00EC70D5"/>
    <w:rsid w:val="00EC737B"/>
    <w:rsid w:val="00EC76A5"/>
    <w:rsid w:val="00ED429C"/>
    <w:rsid w:val="00ED4776"/>
    <w:rsid w:val="00EE5911"/>
    <w:rsid w:val="00EF0261"/>
    <w:rsid w:val="00EF1BC9"/>
    <w:rsid w:val="00EF2411"/>
    <w:rsid w:val="00EF31C3"/>
    <w:rsid w:val="00EF7A14"/>
    <w:rsid w:val="00EF7DD8"/>
    <w:rsid w:val="00F01FA8"/>
    <w:rsid w:val="00F03037"/>
    <w:rsid w:val="00F0349E"/>
    <w:rsid w:val="00F03EC4"/>
    <w:rsid w:val="00F136A5"/>
    <w:rsid w:val="00F149D6"/>
    <w:rsid w:val="00F16644"/>
    <w:rsid w:val="00F2167A"/>
    <w:rsid w:val="00F24180"/>
    <w:rsid w:val="00F24EDA"/>
    <w:rsid w:val="00F25A27"/>
    <w:rsid w:val="00F31FD7"/>
    <w:rsid w:val="00F3229C"/>
    <w:rsid w:val="00F37FB2"/>
    <w:rsid w:val="00F40958"/>
    <w:rsid w:val="00F46029"/>
    <w:rsid w:val="00F46EF9"/>
    <w:rsid w:val="00F50BAE"/>
    <w:rsid w:val="00F50BFC"/>
    <w:rsid w:val="00F511E5"/>
    <w:rsid w:val="00F53413"/>
    <w:rsid w:val="00F535B4"/>
    <w:rsid w:val="00F54876"/>
    <w:rsid w:val="00F56241"/>
    <w:rsid w:val="00F56BC7"/>
    <w:rsid w:val="00F57C5A"/>
    <w:rsid w:val="00F646A7"/>
    <w:rsid w:val="00F6712B"/>
    <w:rsid w:val="00F76274"/>
    <w:rsid w:val="00F7718A"/>
    <w:rsid w:val="00F772FF"/>
    <w:rsid w:val="00F843A6"/>
    <w:rsid w:val="00F8519D"/>
    <w:rsid w:val="00F85440"/>
    <w:rsid w:val="00F90463"/>
    <w:rsid w:val="00F92BE6"/>
    <w:rsid w:val="00F92F52"/>
    <w:rsid w:val="00F95C79"/>
    <w:rsid w:val="00FA156B"/>
    <w:rsid w:val="00FA1C4C"/>
    <w:rsid w:val="00FA64BA"/>
    <w:rsid w:val="00FA798F"/>
    <w:rsid w:val="00FB3A1E"/>
    <w:rsid w:val="00FB53FF"/>
    <w:rsid w:val="00FB5F34"/>
    <w:rsid w:val="00FC0D15"/>
    <w:rsid w:val="00FC182B"/>
    <w:rsid w:val="00FC48EF"/>
    <w:rsid w:val="00FC7DA5"/>
    <w:rsid w:val="00FC7F68"/>
    <w:rsid w:val="00FD0658"/>
    <w:rsid w:val="00FD44D7"/>
    <w:rsid w:val="00FE13DC"/>
    <w:rsid w:val="00FE2B2C"/>
    <w:rsid w:val="00FF17EE"/>
    <w:rsid w:val="00FF2A97"/>
    <w:rsid w:val="00FF3FBC"/>
    <w:rsid w:val="00FF51ED"/>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FD"/>
  </w:style>
  <w:style w:type="paragraph" w:styleId="Heading1">
    <w:name w:val="heading 1"/>
    <w:basedOn w:val="Normal"/>
    <w:next w:val="Normal"/>
    <w:link w:val="Heading1Char"/>
    <w:uiPriority w:val="9"/>
    <w:qFormat/>
    <w:rsid w:val="004133B6"/>
    <w:pPr>
      <w:keepNext/>
      <w:widowControl w:val="0"/>
      <w:tabs>
        <w:tab w:val="left" w:pos="504"/>
        <w:tab w:val="left" w:pos="576"/>
        <w:tab w:val="left" w:pos="1152"/>
        <w:tab w:val="left" w:pos="1728"/>
        <w:tab w:val="decimal" w:leader="dot" w:pos="8784"/>
        <w:tab w:val="decimal" w:pos="9072"/>
      </w:tabs>
      <w:spacing w:line="360" w:lineRule="auto"/>
      <w:ind w:left="540" w:hanging="540"/>
      <w:outlineLvl w:val="0"/>
    </w:pPr>
    <w:rPr>
      <w:b/>
      <w:caps/>
      <w:u w:val="single"/>
    </w:rPr>
  </w:style>
  <w:style w:type="paragraph" w:styleId="Heading2">
    <w:name w:val="heading 2"/>
    <w:basedOn w:val="Normal"/>
    <w:next w:val="Normal"/>
    <w:link w:val="Heading2Char"/>
    <w:autoRedefine/>
    <w:uiPriority w:val="9"/>
    <w:qFormat/>
    <w:rsid w:val="00306C00"/>
    <w:pPr>
      <w:keepNext/>
      <w:numPr>
        <w:ilvl w:val="1"/>
        <w:numId w:val="15"/>
      </w:numPr>
      <w:suppressAutoHyphens/>
      <w:spacing w:before="240" w:after="60" w:line="240" w:lineRule="atLeast"/>
      <w:ind w:left="1080"/>
      <w:jc w:val="both"/>
      <w:outlineLvl w:val="1"/>
    </w:pPr>
    <w:rPr>
      <w:b/>
      <w:bCs/>
      <w:iCs/>
      <w:szCs w:val="28"/>
    </w:rPr>
  </w:style>
  <w:style w:type="paragraph" w:styleId="Heading3">
    <w:name w:val="heading 3"/>
    <w:basedOn w:val="Normal"/>
    <w:next w:val="Normal"/>
    <w:link w:val="Heading3Char"/>
    <w:uiPriority w:val="9"/>
    <w:qFormat/>
    <w:rsid w:val="00393B28"/>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102216"/>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unhideWhenUsed/>
    <w:qFormat/>
    <w:rsid w:val="003276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33B6"/>
    <w:rPr>
      <w:rFonts w:ascii="Arial" w:eastAsia="Times New Roman" w:hAnsi="Arial"/>
      <w:b/>
      <w:caps/>
      <w:sz w:val="22"/>
      <w:u w:val="single"/>
    </w:rPr>
  </w:style>
  <w:style w:type="paragraph" w:styleId="Title">
    <w:name w:val="Title"/>
    <w:basedOn w:val="Normal"/>
    <w:link w:val="TitleChar"/>
    <w:qFormat/>
    <w:rsid w:val="00924D80"/>
    <w:pPr>
      <w:jc w:val="center"/>
    </w:pPr>
    <w:rPr>
      <w:b/>
      <w:bCs/>
      <w:szCs w:val="24"/>
    </w:rPr>
  </w:style>
  <w:style w:type="character" w:customStyle="1" w:styleId="TitleChar">
    <w:name w:val="Title Char"/>
    <w:link w:val="Title"/>
    <w:rsid w:val="00924D80"/>
    <w:rPr>
      <w:rFonts w:ascii="Times New Roman" w:eastAsia="Times New Roman" w:hAnsi="Times New Roman" w:cs="Times New Roman"/>
      <w:b/>
      <w:bCs/>
      <w:sz w:val="24"/>
      <w:szCs w:val="24"/>
    </w:rPr>
  </w:style>
  <w:style w:type="paragraph" w:styleId="EndnoteText">
    <w:name w:val="endnote text"/>
    <w:basedOn w:val="Normal"/>
    <w:link w:val="EndnoteTextChar"/>
    <w:uiPriority w:val="99"/>
    <w:rsid w:val="00985F35"/>
    <w:pPr>
      <w:widowControl w:val="0"/>
      <w:autoSpaceDE w:val="0"/>
      <w:autoSpaceDN w:val="0"/>
      <w:adjustRightInd w:val="0"/>
    </w:pPr>
    <w:rPr>
      <w:rFonts w:ascii="Courier New" w:hAnsi="Courier New"/>
      <w:szCs w:val="24"/>
    </w:rPr>
  </w:style>
  <w:style w:type="character" w:customStyle="1" w:styleId="EndnoteTextChar">
    <w:name w:val="Endnote Text Char"/>
    <w:link w:val="EndnoteText"/>
    <w:uiPriority w:val="99"/>
    <w:rsid w:val="00985F35"/>
    <w:rPr>
      <w:rFonts w:ascii="Courier New" w:eastAsia="Times New Roman" w:hAnsi="Courier New" w:cs="Times New Roman"/>
      <w:sz w:val="24"/>
      <w:szCs w:val="24"/>
    </w:rPr>
  </w:style>
  <w:style w:type="character" w:styleId="EndnoteReference">
    <w:name w:val="endnote reference"/>
    <w:uiPriority w:val="99"/>
    <w:rsid w:val="00985F35"/>
    <w:rPr>
      <w:rFonts w:cs="Times New Roman"/>
      <w:vertAlign w:val="superscript"/>
    </w:rPr>
  </w:style>
  <w:style w:type="paragraph" w:styleId="FootnoteText">
    <w:name w:val="footnote text"/>
    <w:basedOn w:val="Normal"/>
    <w:link w:val="FootnoteTextChar"/>
    <w:uiPriority w:val="99"/>
    <w:rsid w:val="00985F35"/>
    <w:pPr>
      <w:widowControl w:val="0"/>
      <w:autoSpaceDE w:val="0"/>
      <w:autoSpaceDN w:val="0"/>
      <w:adjustRightInd w:val="0"/>
    </w:pPr>
    <w:rPr>
      <w:rFonts w:ascii="Courier New" w:hAnsi="Courier New"/>
      <w:szCs w:val="24"/>
    </w:rPr>
  </w:style>
  <w:style w:type="character" w:customStyle="1" w:styleId="FootnoteTextChar">
    <w:name w:val="Footnote Text Char"/>
    <w:link w:val="FootnoteText"/>
    <w:uiPriority w:val="99"/>
    <w:rsid w:val="00985F35"/>
    <w:rPr>
      <w:rFonts w:ascii="Courier New" w:eastAsia="Times New Roman" w:hAnsi="Courier New" w:cs="Times New Roman"/>
      <w:sz w:val="24"/>
      <w:szCs w:val="24"/>
    </w:rPr>
  </w:style>
  <w:style w:type="character" w:styleId="FootnoteReference">
    <w:name w:val="footnote reference"/>
    <w:uiPriority w:val="99"/>
    <w:rsid w:val="00985F35"/>
    <w:rPr>
      <w:rFonts w:cs="Times New Roman"/>
      <w:vertAlign w:val="superscript"/>
    </w:rPr>
  </w:style>
  <w:style w:type="paragraph" w:customStyle="1" w:styleId="MACNormal">
    <w:name w:val="MACNormal"/>
    <w:uiPriority w:val="99"/>
    <w:rsid w:val="00985F35"/>
    <w:pPr>
      <w:widowControl w:val="0"/>
      <w:tabs>
        <w:tab w:val="left" w:pos="-1440"/>
        <w:tab w:val="left" w:pos="-720"/>
      </w:tabs>
      <w:suppressAutoHyphens/>
      <w:autoSpaceDE w:val="0"/>
      <w:autoSpaceDN w:val="0"/>
      <w:adjustRightInd w:val="0"/>
      <w:spacing w:line="240" w:lineRule="atLeast"/>
    </w:pPr>
    <w:rPr>
      <w:rFonts w:ascii="Modern No. 20" w:eastAsia="Times New Roman" w:hAnsi="Modern No. 20" w:cs="Modern No. 20"/>
      <w:color w:val="000000"/>
      <w:sz w:val="23"/>
      <w:szCs w:val="23"/>
    </w:rPr>
  </w:style>
  <w:style w:type="paragraph" w:styleId="TOC1">
    <w:name w:val="toc 1"/>
    <w:basedOn w:val="Normal"/>
    <w:next w:val="Normal"/>
    <w:autoRedefine/>
    <w:uiPriority w:val="39"/>
    <w:rsid w:val="00985F35"/>
    <w:pPr>
      <w:widowControl w:val="0"/>
      <w:tabs>
        <w:tab w:val="right" w:leader="dot" w:pos="9360"/>
      </w:tabs>
      <w:suppressAutoHyphens/>
      <w:autoSpaceDE w:val="0"/>
      <w:autoSpaceDN w:val="0"/>
      <w:adjustRightInd w:val="0"/>
      <w:spacing w:before="480" w:line="240" w:lineRule="atLeast"/>
      <w:ind w:left="720" w:right="720" w:hanging="720"/>
    </w:pPr>
    <w:rPr>
      <w:rFonts w:ascii="Courier New" w:hAnsi="Courier New" w:cs="Courier New"/>
      <w:sz w:val="20"/>
    </w:rPr>
  </w:style>
  <w:style w:type="paragraph" w:styleId="TOC2">
    <w:name w:val="toc 2"/>
    <w:basedOn w:val="Normal"/>
    <w:next w:val="Normal"/>
    <w:autoRedefine/>
    <w:uiPriority w:val="39"/>
    <w:rsid w:val="00985F35"/>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 w:val="20"/>
    </w:rPr>
  </w:style>
  <w:style w:type="paragraph" w:styleId="TOC3">
    <w:name w:val="toc 3"/>
    <w:basedOn w:val="Normal"/>
    <w:next w:val="Normal"/>
    <w:autoRedefine/>
    <w:uiPriority w:val="39"/>
    <w:rsid w:val="00985F35"/>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 w:val="20"/>
    </w:rPr>
  </w:style>
  <w:style w:type="paragraph" w:styleId="TOC4">
    <w:name w:val="toc 4"/>
    <w:basedOn w:val="Normal"/>
    <w:next w:val="Normal"/>
    <w:autoRedefine/>
    <w:uiPriority w:val="39"/>
    <w:rsid w:val="00985F35"/>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 w:val="20"/>
    </w:rPr>
  </w:style>
  <w:style w:type="paragraph" w:styleId="TOC5">
    <w:name w:val="toc 5"/>
    <w:basedOn w:val="Normal"/>
    <w:next w:val="Normal"/>
    <w:autoRedefine/>
    <w:uiPriority w:val="39"/>
    <w:rsid w:val="00985F35"/>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 w:val="20"/>
    </w:rPr>
  </w:style>
  <w:style w:type="paragraph" w:styleId="TOC6">
    <w:name w:val="toc 6"/>
    <w:basedOn w:val="Normal"/>
    <w:next w:val="Normal"/>
    <w:autoRedefine/>
    <w:uiPriority w:val="39"/>
    <w:rsid w:val="00985F35"/>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0"/>
    </w:rPr>
  </w:style>
  <w:style w:type="paragraph" w:styleId="TOC7">
    <w:name w:val="toc 7"/>
    <w:basedOn w:val="Normal"/>
    <w:next w:val="Normal"/>
    <w:autoRedefine/>
    <w:uiPriority w:val="39"/>
    <w:rsid w:val="00985F35"/>
    <w:pPr>
      <w:widowControl w:val="0"/>
      <w:suppressAutoHyphens/>
      <w:autoSpaceDE w:val="0"/>
      <w:autoSpaceDN w:val="0"/>
      <w:adjustRightInd w:val="0"/>
      <w:spacing w:line="240" w:lineRule="atLeast"/>
      <w:ind w:left="720" w:hanging="720"/>
    </w:pPr>
    <w:rPr>
      <w:rFonts w:ascii="Courier New" w:hAnsi="Courier New" w:cs="Courier New"/>
      <w:sz w:val="20"/>
    </w:rPr>
  </w:style>
  <w:style w:type="paragraph" w:styleId="TOC8">
    <w:name w:val="toc 8"/>
    <w:basedOn w:val="Normal"/>
    <w:next w:val="Normal"/>
    <w:autoRedefine/>
    <w:uiPriority w:val="39"/>
    <w:rsid w:val="00985F35"/>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0"/>
    </w:rPr>
  </w:style>
  <w:style w:type="paragraph" w:styleId="TOC9">
    <w:name w:val="toc 9"/>
    <w:basedOn w:val="Normal"/>
    <w:next w:val="Normal"/>
    <w:autoRedefine/>
    <w:uiPriority w:val="39"/>
    <w:rsid w:val="00985F35"/>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0"/>
    </w:rPr>
  </w:style>
  <w:style w:type="paragraph" w:styleId="Index1">
    <w:name w:val="index 1"/>
    <w:basedOn w:val="Normal"/>
    <w:next w:val="Normal"/>
    <w:autoRedefine/>
    <w:uiPriority w:val="99"/>
    <w:rsid w:val="00985F35"/>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0"/>
    </w:rPr>
  </w:style>
  <w:style w:type="paragraph" w:styleId="Index2">
    <w:name w:val="index 2"/>
    <w:basedOn w:val="Normal"/>
    <w:next w:val="Normal"/>
    <w:autoRedefine/>
    <w:uiPriority w:val="99"/>
    <w:rsid w:val="00985F35"/>
    <w:pPr>
      <w:widowControl w:val="0"/>
      <w:tabs>
        <w:tab w:val="right" w:leader="dot" w:pos="9360"/>
      </w:tabs>
      <w:suppressAutoHyphens/>
      <w:autoSpaceDE w:val="0"/>
      <w:autoSpaceDN w:val="0"/>
      <w:adjustRightInd w:val="0"/>
      <w:spacing w:line="240" w:lineRule="atLeast"/>
      <w:ind w:left="720"/>
    </w:pPr>
    <w:rPr>
      <w:rFonts w:ascii="Courier New" w:hAnsi="Courier New" w:cs="Courier New"/>
      <w:sz w:val="20"/>
    </w:rPr>
  </w:style>
  <w:style w:type="paragraph" w:styleId="TOAHeading">
    <w:name w:val="toa heading"/>
    <w:basedOn w:val="Normal"/>
    <w:next w:val="Normal"/>
    <w:uiPriority w:val="99"/>
    <w:rsid w:val="00985F35"/>
    <w:pPr>
      <w:widowControl w:val="0"/>
      <w:tabs>
        <w:tab w:val="right" w:pos="9360"/>
      </w:tabs>
      <w:suppressAutoHyphens/>
      <w:autoSpaceDE w:val="0"/>
      <w:autoSpaceDN w:val="0"/>
      <w:adjustRightInd w:val="0"/>
      <w:spacing w:line="240" w:lineRule="atLeast"/>
    </w:pPr>
    <w:rPr>
      <w:rFonts w:ascii="Courier New" w:hAnsi="Courier New" w:cs="Courier New"/>
      <w:sz w:val="20"/>
    </w:rPr>
  </w:style>
  <w:style w:type="paragraph" w:styleId="Caption">
    <w:name w:val="caption"/>
    <w:basedOn w:val="Normal"/>
    <w:next w:val="Normal"/>
    <w:uiPriority w:val="99"/>
    <w:qFormat/>
    <w:rsid w:val="00985F35"/>
    <w:pPr>
      <w:widowControl w:val="0"/>
      <w:autoSpaceDE w:val="0"/>
      <w:autoSpaceDN w:val="0"/>
      <w:adjustRightInd w:val="0"/>
    </w:pPr>
    <w:rPr>
      <w:rFonts w:ascii="Courier New" w:hAnsi="Courier New"/>
      <w:szCs w:val="24"/>
    </w:rPr>
  </w:style>
  <w:style w:type="character" w:customStyle="1" w:styleId="EquationCaption">
    <w:name w:val="_Equation Caption"/>
    <w:uiPriority w:val="99"/>
    <w:rsid w:val="00985F35"/>
  </w:style>
  <w:style w:type="paragraph" w:styleId="Header">
    <w:name w:val="header"/>
    <w:basedOn w:val="Normal"/>
    <w:link w:val="HeaderChar"/>
    <w:uiPriority w:val="99"/>
    <w:rsid w:val="00985F35"/>
    <w:pPr>
      <w:widowControl w:val="0"/>
      <w:tabs>
        <w:tab w:val="center" w:pos="4320"/>
        <w:tab w:val="right" w:pos="8640"/>
      </w:tabs>
      <w:autoSpaceDE w:val="0"/>
      <w:autoSpaceDN w:val="0"/>
      <w:adjustRightInd w:val="0"/>
    </w:pPr>
    <w:rPr>
      <w:rFonts w:ascii="Courier New" w:hAnsi="Courier New" w:cs="Courier New"/>
      <w:sz w:val="20"/>
    </w:rPr>
  </w:style>
  <w:style w:type="character" w:customStyle="1" w:styleId="HeaderChar">
    <w:name w:val="Header Char"/>
    <w:link w:val="Header"/>
    <w:uiPriority w:val="99"/>
    <w:rsid w:val="00985F35"/>
    <w:rPr>
      <w:rFonts w:ascii="Courier New" w:eastAsia="Times New Roman" w:hAnsi="Courier New" w:cs="Courier New"/>
      <w:sz w:val="20"/>
      <w:szCs w:val="20"/>
    </w:rPr>
  </w:style>
  <w:style w:type="paragraph" w:styleId="Footer">
    <w:name w:val="footer"/>
    <w:basedOn w:val="Normal"/>
    <w:link w:val="FooterChar"/>
    <w:uiPriority w:val="99"/>
    <w:rsid w:val="00985F35"/>
    <w:pPr>
      <w:widowControl w:val="0"/>
      <w:tabs>
        <w:tab w:val="center" w:pos="4320"/>
        <w:tab w:val="right" w:pos="8640"/>
      </w:tabs>
      <w:autoSpaceDE w:val="0"/>
      <w:autoSpaceDN w:val="0"/>
      <w:adjustRightInd w:val="0"/>
    </w:pPr>
    <w:rPr>
      <w:rFonts w:ascii="Courier New" w:hAnsi="Courier New" w:cs="Courier New"/>
      <w:sz w:val="20"/>
    </w:rPr>
  </w:style>
  <w:style w:type="character" w:customStyle="1" w:styleId="FooterChar">
    <w:name w:val="Footer Char"/>
    <w:link w:val="Footer"/>
    <w:uiPriority w:val="99"/>
    <w:rsid w:val="00985F35"/>
    <w:rPr>
      <w:rFonts w:ascii="Courier New" w:eastAsia="Times New Roman" w:hAnsi="Courier New" w:cs="Courier New"/>
      <w:sz w:val="20"/>
      <w:szCs w:val="20"/>
    </w:rPr>
  </w:style>
  <w:style w:type="character" w:customStyle="1" w:styleId="zzmpTrailerItem">
    <w:name w:val="zzmpTrailerItem"/>
    <w:uiPriority w:val="99"/>
    <w:rsid w:val="00985F35"/>
    <w:rPr>
      <w:rFonts w:ascii="Courier New" w:hAnsi="Courier New"/>
      <w:sz w:val="24"/>
      <w:effect w:val="none"/>
    </w:rPr>
  </w:style>
  <w:style w:type="character" w:styleId="Hyperlink">
    <w:name w:val="Hyperlink"/>
    <w:uiPriority w:val="99"/>
    <w:rsid w:val="00985F35"/>
    <w:rPr>
      <w:rFonts w:cs="Times New Roman"/>
      <w:color w:val="0000FF"/>
      <w:u w:val="single"/>
    </w:rPr>
  </w:style>
  <w:style w:type="character" w:styleId="PageNumber">
    <w:name w:val="page number"/>
    <w:uiPriority w:val="99"/>
    <w:rsid w:val="00985F35"/>
    <w:rPr>
      <w:rFonts w:cs="Times New Roman"/>
    </w:rPr>
  </w:style>
  <w:style w:type="paragraph" w:styleId="ListNumber">
    <w:name w:val="List Number"/>
    <w:basedOn w:val="Normal"/>
    <w:uiPriority w:val="99"/>
    <w:rsid w:val="00FE6D71"/>
    <w:pPr>
      <w:widowControl w:val="0"/>
      <w:numPr>
        <w:numId w:val="1"/>
      </w:numPr>
      <w:tabs>
        <w:tab w:val="clear" w:pos="504"/>
        <w:tab w:val="num" w:pos="540"/>
      </w:tabs>
      <w:autoSpaceDE w:val="0"/>
      <w:autoSpaceDN w:val="0"/>
      <w:adjustRightInd w:val="0"/>
      <w:ind w:left="540" w:firstLine="360"/>
    </w:pPr>
    <w:rPr>
      <w:rFonts w:ascii="Courier New" w:hAnsi="Courier New" w:cs="Courier New"/>
      <w:sz w:val="20"/>
    </w:rPr>
  </w:style>
  <w:style w:type="paragraph" w:styleId="ListBullet">
    <w:name w:val="List Bullet"/>
    <w:basedOn w:val="Normal"/>
    <w:link w:val="ListBulletChar"/>
    <w:uiPriority w:val="1"/>
    <w:rsid w:val="00FE6D71"/>
    <w:pPr>
      <w:numPr>
        <w:numId w:val="144"/>
      </w:numPr>
      <w:spacing w:after="240"/>
      <w:contextualSpacing/>
    </w:pPr>
    <w:rPr>
      <w:szCs w:val="24"/>
    </w:rPr>
  </w:style>
  <w:style w:type="character" w:customStyle="1" w:styleId="DocID">
    <w:name w:val="DocID"/>
    <w:rsid w:val="00985F35"/>
    <w:rPr>
      <w:rFonts w:ascii="Times New Roman" w:hAnsi="Times New Roman"/>
      <w:color w:val="000000"/>
      <w:spacing w:val="-2"/>
      <w:sz w:val="24"/>
      <w:u w:val="none"/>
    </w:rPr>
  </w:style>
  <w:style w:type="paragraph" w:styleId="BalloonText">
    <w:name w:val="Balloon Text"/>
    <w:basedOn w:val="Normal"/>
    <w:link w:val="BalloonTextChar"/>
    <w:uiPriority w:val="99"/>
    <w:rsid w:val="00985F35"/>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rsid w:val="00985F35"/>
    <w:rPr>
      <w:rFonts w:ascii="Tahoma" w:eastAsia="Times New Roman" w:hAnsi="Tahoma" w:cs="Tahoma"/>
      <w:sz w:val="16"/>
      <w:szCs w:val="16"/>
    </w:rPr>
  </w:style>
  <w:style w:type="paragraph" w:styleId="ListParagraph">
    <w:name w:val="List Paragraph"/>
    <w:basedOn w:val="Normal"/>
    <w:uiPriority w:val="34"/>
    <w:qFormat/>
    <w:rsid w:val="00B742FF"/>
    <w:pPr>
      <w:ind w:left="720"/>
      <w:contextualSpacing/>
    </w:pPr>
  </w:style>
  <w:style w:type="paragraph" w:customStyle="1" w:styleId="CH2">
    <w:name w:val="CH2"/>
    <w:basedOn w:val="Normal"/>
    <w:rsid w:val="0087784D"/>
    <w:pPr>
      <w:widowControl w:val="0"/>
      <w:tabs>
        <w:tab w:val="left" w:pos="0"/>
        <w:tab w:val="left" w:pos="518"/>
        <w:tab w:val="left" w:pos="1037"/>
        <w:tab w:val="left" w:pos="1555"/>
        <w:tab w:val="left" w:pos="2074"/>
        <w:tab w:val="left" w:pos="2592"/>
        <w:tab w:val="left" w:pos="3110"/>
        <w:tab w:val="left" w:pos="3629"/>
        <w:tab w:val="left" w:pos="4147"/>
        <w:tab w:val="left" w:pos="4666"/>
        <w:tab w:val="left" w:pos="5184"/>
        <w:tab w:val="left" w:pos="5702"/>
        <w:tab w:val="left" w:pos="6221"/>
        <w:tab w:val="left" w:pos="6739"/>
        <w:tab w:val="left" w:pos="7258"/>
        <w:tab w:val="left" w:pos="7776"/>
        <w:tab w:val="left" w:pos="8294"/>
        <w:tab w:val="left" w:pos="8813"/>
        <w:tab w:val="left" w:pos="9331"/>
        <w:tab w:val="left" w:pos="9850"/>
        <w:tab w:val="left" w:pos="10368"/>
        <w:tab w:val="left" w:pos="10886"/>
      </w:tabs>
    </w:pPr>
    <w:rPr>
      <w:b/>
    </w:rPr>
  </w:style>
  <w:style w:type="paragraph" w:styleId="ListBullet5">
    <w:name w:val="List Bullet 5"/>
    <w:basedOn w:val="Normal"/>
    <w:uiPriority w:val="99"/>
    <w:unhideWhenUsed/>
    <w:rsid w:val="00FE6D71"/>
    <w:pPr>
      <w:numPr>
        <w:ilvl w:val="4"/>
        <w:numId w:val="144"/>
      </w:numPr>
      <w:spacing w:after="240"/>
      <w:contextualSpacing/>
    </w:pPr>
    <w:rPr>
      <w:szCs w:val="24"/>
    </w:rPr>
  </w:style>
  <w:style w:type="paragraph" w:styleId="ListBullet4">
    <w:name w:val="List Bullet 4"/>
    <w:basedOn w:val="Normal"/>
    <w:uiPriority w:val="99"/>
    <w:unhideWhenUsed/>
    <w:rsid w:val="00FE6D71"/>
    <w:pPr>
      <w:numPr>
        <w:ilvl w:val="3"/>
        <w:numId w:val="144"/>
      </w:numPr>
      <w:spacing w:after="240"/>
      <w:contextualSpacing/>
    </w:pPr>
    <w:rPr>
      <w:szCs w:val="24"/>
    </w:rPr>
  </w:style>
  <w:style w:type="paragraph" w:styleId="ListBullet3">
    <w:name w:val="List Bullet 3"/>
    <w:basedOn w:val="Normal"/>
    <w:uiPriority w:val="99"/>
    <w:unhideWhenUsed/>
    <w:rsid w:val="00FE6D71"/>
    <w:pPr>
      <w:numPr>
        <w:ilvl w:val="2"/>
        <w:numId w:val="144"/>
      </w:numPr>
      <w:spacing w:after="240"/>
      <w:contextualSpacing/>
    </w:pPr>
    <w:rPr>
      <w:szCs w:val="24"/>
    </w:rPr>
  </w:style>
  <w:style w:type="paragraph" w:styleId="ListBullet2">
    <w:name w:val="List Bullet 2"/>
    <w:basedOn w:val="Normal"/>
    <w:uiPriority w:val="99"/>
    <w:unhideWhenUsed/>
    <w:rsid w:val="00FE6D71"/>
    <w:pPr>
      <w:numPr>
        <w:ilvl w:val="1"/>
        <w:numId w:val="144"/>
      </w:numPr>
      <w:spacing w:after="240"/>
      <w:contextualSpacing/>
    </w:pPr>
    <w:rPr>
      <w:szCs w:val="24"/>
    </w:rPr>
  </w:style>
  <w:style w:type="character" w:customStyle="1" w:styleId="ListBulletChar">
    <w:name w:val="List Bullet Char"/>
    <w:link w:val="ListBullet"/>
    <w:uiPriority w:val="1"/>
    <w:rsid w:val="001644C1"/>
    <w:rPr>
      <w:rFonts w:ascii="Times New Roman" w:eastAsia="Times New Roman" w:hAnsi="Times New Roman"/>
      <w:sz w:val="24"/>
      <w:szCs w:val="24"/>
    </w:rPr>
  </w:style>
  <w:style w:type="character" w:styleId="CommentReference">
    <w:name w:val="annotation reference"/>
    <w:uiPriority w:val="99"/>
    <w:semiHidden/>
    <w:unhideWhenUsed/>
    <w:rsid w:val="00773FB0"/>
    <w:rPr>
      <w:sz w:val="16"/>
      <w:szCs w:val="16"/>
    </w:rPr>
  </w:style>
  <w:style w:type="paragraph" w:styleId="CommentText">
    <w:name w:val="annotation text"/>
    <w:basedOn w:val="Normal"/>
    <w:link w:val="CommentTextChar"/>
    <w:uiPriority w:val="99"/>
    <w:unhideWhenUsed/>
    <w:rsid w:val="00FE6D71"/>
    <w:rPr>
      <w:sz w:val="20"/>
    </w:rPr>
  </w:style>
  <w:style w:type="character" w:customStyle="1" w:styleId="CommentTextChar">
    <w:name w:val="Comment Text Char"/>
    <w:link w:val="CommentText"/>
    <w:uiPriority w:val="99"/>
    <w:rsid w:val="00773F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3FB0"/>
    <w:rPr>
      <w:b/>
      <w:bCs/>
    </w:rPr>
  </w:style>
  <w:style w:type="character" w:customStyle="1" w:styleId="CommentSubjectChar">
    <w:name w:val="Comment Subject Char"/>
    <w:link w:val="CommentSubject"/>
    <w:uiPriority w:val="99"/>
    <w:semiHidden/>
    <w:rsid w:val="00773FB0"/>
    <w:rPr>
      <w:rFonts w:ascii="Times New Roman" w:eastAsia="Times New Roman" w:hAnsi="Times New Roman" w:cs="Times New Roman"/>
      <w:b/>
      <w:bCs/>
      <w:sz w:val="20"/>
      <w:szCs w:val="20"/>
    </w:rPr>
  </w:style>
  <w:style w:type="character" w:customStyle="1" w:styleId="DocXref">
    <w:name w:val="DocXref"/>
    <w:rsid w:val="00B32124"/>
    <w:rPr>
      <w:b w:val="0"/>
      <w:i w:val="0"/>
      <w:vanish w:val="0"/>
      <w:color w:val="0000FF"/>
      <w:u w:val="none"/>
    </w:rPr>
  </w:style>
  <w:style w:type="numbering" w:customStyle="1" w:styleId="NoList1">
    <w:name w:val="No List1"/>
    <w:next w:val="NoList"/>
    <w:uiPriority w:val="99"/>
    <w:semiHidden/>
    <w:unhideWhenUsed/>
    <w:rsid w:val="00336CAF"/>
  </w:style>
  <w:style w:type="character" w:customStyle="1" w:styleId="Heading2Char">
    <w:name w:val="Heading 2 Char"/>
    <w:link w:val="Heading2"/>
    <w:uiPriority w:val="9"/>
    <w:rsid w:val="00306C00"/>
    <w:rPr>
      <w:rFonts w:ascii="Arial" w:eastAsia="Times New Roman" w:hAnsi="Arial"/>
      <w:b/>
      <w:bCs/>
      <w:iCs/>
      <w:sz w:val="22"/>
      <w:szCs w:val="28"/>
    </w:rPr>
  </w:style>
  <w:style w:type="character" w:customStyle="1" w:styleId="Heading3Char">
    <w:name w:val="Heading 3 Char"/>
    <w:link w:val="Heading3"/>
    <w:uiPriority w:val="9"/>
    <w:semiHidden/>
    <w:rsid w:val="00393B28"/>
    <w:rPr>
      <w:rFonts w:ascii="Cambria" w:eastAsia="Times New Roman" w:hAnsi="Cambria" w:cs="Times New Roman"/>
      <w:b/>
      <w:bCs/>
      <w:sz w:val="26"/>
      <w:szCs w:val="26"/>
    </w:rPr>
  </w:style>
  <w:style w:type="paragraph" w:customStyle="1" w:styleId="Default">
    <w:name w:val="Default"/>
    <w:rsid w:val="009002A8"/>
    <w:pPr>
      <w:autoSpaceDE w:val="0"/>
      <w:autoSpaceDN w:val="0"/>
      <w:adjustRightInd w:val="0"/>
    </w:pPr>
    <w:rPr>
      <w:rFonts w:ascii="Times New Roman" w:hAnsi="Times New Roman"/>
      <w:color w:val="000000"/>
      <w:sz w:val="24"/>
      <w:szCs w:val="24"/>
    </w:rPr>
  </w:style>
  <w:style w:type="paragraph" w:customStyle="1" w:styleId="Style1">
    <w:name w:val="Style1"/>
    <w:basedOn w:val="Normal"/>
    <w:rsid w:val="003A4CD3"/>
    <w:pPr>
      <w:numPr>
        <w:numId w:val="9"/>
      </w:numPr>
    </w:pPr>
    <w:rPr>
      <w:szCs w:val="24"/>
    </w:rPr>
  </w:style>
  <w:style w:type="paragraph" w:styleId="BodyText">
    <w:name w:val="Body Text"/>
    <w:aliases w:val="Body"/>
    <w:basedOn w:val="Normal"/>
    <w:link w:val="BodyTextChar"/>
    <w:qFormat/>
    <w:rsid w:val="000B5AC0"/>
    <w:pPr>
      <w:spacing w:after="240"/>
    </w:pPr>
    <w:rPr>
      <w:rFonts w:eastAsiaTheme="minorHAnsi"/>
      <w:szCs w:val="24"/>
    </w:rPr>
  </w:style>
  <w:style w:type="character" w:customStyle="1" w:styleId="BodyTextChar">
    <w:name w:val="Body Text Char"/>
    <w:aliases w:val="Body Char"/>
    <w:basedOn w:val="DefaultParagraphFont"/>
    <w:link w:val="BodyText"/>
    <w:rsid w:val="000B5AC0"/>
    <w:rPr>
      <w:rFonts w:ascii="Times New Roman" w:eastAsiaTheme="minorHAnsi" w:hAnsi="Times New Roman"/>
      <w:sz w:val="24"/>
      <w:szCs w:val="24"/>
    </w:rPr>
  </w:style>
  <w:style w:type="character" w:customStyle="1" w:styleId="Heading8Char">
    <w:name w:val="Heading 8 Char"/>
    <w:basedOn w:val="DefaultParagraphFont"/>
    <w:link w:val="Heading8"/>
    <w:uiPriority w:val="9"/>
    <w:rsid w:val="003276D9"/>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semiHidden/>
    <w:rsid w:val="00102216"/>
    <w:rPr>
      <w:rFonts w:asciiTheme="majorHAnsi" w:eastAsiaTheme="majorEastAsia" w:hAnsiTheme="majorHAnsi" w:cstheme="majorBidi"/>
      <w:color w:val="1F4D78" w:themeColor="accent1" w:themeShade="7F"/>
      <w:sz w:val="24"/>
    </w:rPr>
  </w:style>
  <w:style w:type="paragraph" w:customStyle="1" w:styleId="BodyTextFirstIndentJ">
    <w:name w:val="Body Text First Indent J"/>
    <w:basedOn w:val="Normal"/>
    <w:rsid w:val="00A152A0"/>
    <w:pPr>
      <w:spacing w:after="240"/>
      <w:ind w:firstLine="720"/>
      <w:jc w:val="both"/>
    </w:pPr>
    <w:rPr>
      <w:szCs w:val="24"/>
    </w:rPr>
  </w:style>
  <w:style w:type="paragraph" w:styleId="NormalWeb">
    <w:name w:val="Normal (Web)"/>
    <w:basedOn w:val="Normal"/>
    <w:uiPriority w:val="99"/>
    <w:semiHidden/>
    <w:unhideWhenUsed/>
    <w:rsid w:val="00D05B01"/>
    <w:pPr>
      <w:spacing w:before="100" w:beforeAutospacing="1" w:after="100" w:afterAutospacing="1"/>
    </w:pPr>
    <w:rPr>
      <w:rFonts w:eastAsiaTheme="minorEastAsia"/>
      <w:szCs w:val="24"/>
    </w:rPr>
  </w:style>
  <w:style w:type="paragraph" w:styleId="TOCHeading">
    <w:name w:val="TOC Heading"/>
    <w:basedOn w:val="Heading1"/>
    <w:next w:val="Normal"/>
    <w:uiPriority w:val="39"/>
    <w:unhideWhenUsed/>
    <w:qFormat/>
    <w:rsid w:val="00923643"/>
    <w:pPr>
      <w:keepLines/>
      <w:widowControl/>
      <w:tabs>
        <w:tab w:val="clear" w:pos="504"/>
        <w:tab w:val="clear" w:pos="576"/>
        <w:tab w:val="clear" w:pos="1152"/>
        <w:tab w:val="clear" w:pos="1728"/>
        <w:tab w:val="clear" w:pos="8784"/>
        <w:tab w:val="clear" w:pos="9072"/>
      </w:tabs>
      <w:spacing w:before="240" w:line="259" w:lineRule="auto"/>
      <w:ind w:left="0" w:firstLine="0"/>
      <w:outlineLvl w:val="9"/>
    </w:pPr>
    <w:rPr>
      <w:rFonts w:asciiTheme="majorHAnsi" w:eastAsiaTheme="majorEastAsia" w:hAnsiTheme="majorHAnsi" w:cstheme="majorBidi"/>
      <w:b w:val="0"/>
      <w:caps w:val="0"/>
      <w:color w:val="2E74B5" w:themeColor="accent1" w:themeShade="BF"/>
      <w:sz w:val="32"/>
      <w:szCs w:val="32"/>
      <w:u w:val="none"/>
    </w:rPr>
  </w:style>
  <w:style w:type="table" w:styleId="TableGrid">
    <w:name w:val="Table Grid"/>
    <w:basedOn w:val="TableNormal"/>
    <w:uiPriority w:val="39"/>
    <w:rsid w:val="003E597A"/>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05058"/>
    <w:pPr>
      <w:widowControl w:val="0"/>
      <w:tabs>
        <w:tab w:val="num" w:pos="360"/>
      </w:tabs>
      <w:ind w:left="3960" w:hanging="3240"/>
      <w:outlineLvl w:val="0"/>
    </w:pPr>
    <w:rPr>
      <w:snapToGrid w:val="0"/>
    </w:rPr>
  </w:style>
  <w:style w:type="paragraph" w:styleId="BodyText3">
    <w:name w:val="Body Text 3"/>
    <w:basedOn w:val="Normal"/>
    <w:link w:val="BodyText3Char"/>
    <w:uiPriority w:val="99"/>
    <w:semiHidden/>
    <w:unhideWhenUsed/>
    <w:rsid w:val="00FC7DA5"/>
    <w:pPr>
      <w:spacing w:after="120"/>
    </w:pPr>
    <w:rPr>
      <w:sz w:val="16"/>
      <w:szCs w:val="16"/>
    </w:rPr>
  </w:style>
  <w:style w:type="character" w:customStyle="1" w:styleId="BodyText3Char">
    <w:name w:val="Body Text 3 Char"/>
    <w:basedOn w:val="DefaultParagraphFont"/>
    <w:link w:val="BodyText3"/>
    <w:uiPriority w:val="99"/>
    <w:semiHidden/>
    <w:rsid w:val="00FC7DA5"/>
    <w:rPr>
      <w:rFonts w:ascii="Times New Roman" w:eastAsia="Times New Roman" w:hAnsi="Times New Roman"/>
      <w:sz w:val="16"/>
      <w:szCs w:val="16"/>
    </w:rPr>
  </w:style>
  <w:style w:type="character" w:styleId="FollowedHyperlink">
    <w:name w:val="FollowedHyperlink"/>
    <w:basedOn w:val="DefaultParagraphFont"/>
    <w:uiPriority w:val="99"/>
    <w:semiHidden/>
    <w:unhideWhenUsed/>
    <w:rsid w:val="00E1679A"/>
    <w:rPr>
      <w:color w:val="954F72" w:themeColor="followedHyperlink"/>
      <w:u w:val="single"/>
    </w:rPr>
  </w:style>
  <w:style w:type="character" w:styleId="UnresolvedMention">
    <w:name w:val="Unresolved Mention"/>
    <w:basedOn w:val="DefaultParagraphFont"/>
    <w:uiPriority w:val="99"/>
    <w:semiHidden/>
    <w:unhideWhenUsed/>
    <w:rsid w:val="00E7039F"/>
    <w:rPr>
      <w:color w:val="808080"/>
      <w:shd w:val="clear" w:color="auto" w:fill="E6E6E6"/>
    </w:rPr>
  </w:style>
  <w:style w:type="paragraph" w:styleId="Revision">
    <w:name w:val="Revision"/>
    <w:hidden/>
    <w:uiPriority w:val="99"/>
    <w:semiHidden/>
    <w:rsid w:val="009F745E"/>
  </w:style>
  <w:style w:type="table" w:customStyle="1" w:styleId="TableGrid1">
    <w:name w:val="Table Grid1"/>
    <w:basedOn w:val="TableNormal"/>
    <w:next w:val="TableGrid"/>
    <w:uiPriority w:val="39"/>
    <w:rsid w:val="0053117C"/>
    <w:rPr>
      <w:rFonts w:ascii="Calibri"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117C"/>
    <w:rPr>
      <w:rFonts w:ascii="Calibri"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91">
      <w:bodyDiv w:val="1"/>
      <w:marLeft w:val="0"/>
      <w:marRight w:val="0"/>
      <w:marTop w:val="0"/>
      <w:marBottom w:val="0"/>
      <w:divBdr>
        <w:top w:val="none" w:sz="0" w:space="0" w:color="auto"/>
        <w:left w:val="none" w:sz="0" w:space="0" w:color="auto"/>
        <w:bottom w:val="none" w:sz="0" w:space="0" w:color="auto"/>
        <w:right w:val="none" w:sz="0" w:space="0" w:color="auto"/>
      </w:divBdr>
    </w:div>
    <w:div w:id="73011613">
      <w:bodyDiv w:val="1"/>
      <w:marLeft w:val="0"/>
      <w:marRight w:val="0"/>
      <w:marTop w:val="0"/>
      <w:marBottom w:val="0"/>
      <w:divBdr>
        <w:top w:val="none" w:sz="0" w:space="0" w:color="auto"/>
        <w:left w:val="none" w:sz="0" w:space="0" w:color="auto"/>
        <w:bottom w:val="none" w:sz="0" w:space="0" w:color="auto"/>
        <w:right w:val="none" w:sz="0" w:space="0" w:color="auto"/>
      </w:divBdr>
    </w:div>
    <w:div w:id="93526257">
      <w:bodyDiv w:val="1"/>
      <w:marLeft w:val="0"/>
      <w:marRight w:val="0"/>
      <w:marTop w:val="0"/>
      <w:marBottom w:val="0"/>
      <w:divBdr>
        <w:top w:val="none" w:sz="0" w:space="0" w:color="auto"/>
        <w:left w:val="none" w:sz="0" w:space="0" w:color="auto"/>
        <w:bottom w:val="none" w:sz="0" w:space="0" w:color="auto"/>
        <w:right w:val="none" w:sz="0" w:space="0" w:color="auto"/>
      </w:divBdr>
    </w:div>
    <w:div w:id="168832940">
      <w:bodyDiv w:val="1"/>
      <w:marLeft w:val="0"/>
      <w:marRight w:val="0"/>
      <w:marTop w:val="0"/>
      <w:marBottom w:val="0"/>
      <w:divBdr>
        <w:top w:val="none" w:sz="0" w:space="0" w:color="auto"/>
        <w:left w:val="none" w:sz="0" w:space="0" w:color="auto"/>
        <w:bottom w:val="none" w:sz="0" w:space="0" w:color="auto"/>
        <w:right w:val="none" w:sz="0" w:space="0" w:color="auto"/>
      </w:divBdr>
    </w:div>
    <w:div w:id="238096844">
      <w:bodyDiv w:val="1"/>
      <w:marLeft w:val="0"/>
      <w:marRight w:val="0"/>
      <w:marTop w:val="0"/>
      <w:marBottom w:val="0"/>
      <w:divBdr>
        <w:top w:val="none" w:sz="0" w:space="0" w:color="auto"/>
        <w:left w:val="none" w:sz="0" w:space="0" w:color="auto"/>
        <w:bottom w:val="none" w:sz="0" w:space="0" w:color="auto"/>
        <w:right w:val="none" w:sz="0" w:space="0" w:color="auto"/>
      </w:divBdr>
    </w:div>
    <w:div w:id="277030938">
      <w:bodyDiv w:val="1"/>
      <w:marLeft w:val="0"/>
      <w:marRight w:val="0"/>
      <w:marTop w:val="0"/>
      <w:marBottom w:val="0"/>
      <w:divBdr>
        <w:top w:val="none" w:sz="0" w:space="0" w:color="auto"/>
        <w:left w:val="none" w:sz="0" w:space="0" w:color="auto"/>
        <w:bottom w:val="none" w:sz="0" w:space="0" w:color="auto"/>
        <w:right w:val="none" w:sz="0" w:space="0" w:color="auto"/>
      </w:divBdr>
    </w:div>
    <w:div w:id="361175739">
      <w:bodyDiv w:val="1"/>
      <w:marLeft w:val="0"/>
      <w:marRight w:val="0"/>
      <w:marTop w:val="0"/>
      <w:marBottom w:val="0"/>
      <w:divBdr>
        <w:top w:val="none" w:sz="0" w:space="0" w:color="auto"/>
        <w:left w:val="none" w:sz="0" w:space="0" w:color="auto"/>
        <w:bottom w:val="none" w:sz="0" w:space="0" w:color="auto"/>
        <w:right w:val="none" w:sz="0" w:space="0" w:color="auto"/>
      </w:divBdr>
    </w:div>
    <w:div w:id="371223676">
      <w:bodyDiv w:val="1"/>
      <w:marLeft w:val="0"/>
      <w:marRight w:val="0"/>
      <w:marTop w:val="0"/>
      <w:marBottom w:val="0"/>
      <w:divBdr>
        <w:top w:val="none" w:sz="0" w:space="0" w:color="auto"/>
        <w:left w:val="none" w:sz="0" w:space="0" w:color="auto"/>
        <w:bottom w:val="none" w:sz="0" w:space="0" w:color="auto"/>
        <w:right w:val="none" w:sz="0" w:space="0" w:color="auto"/>
      </w:divBdr>
    </w:div>
    <w:div w:id="380638291">
      <w:bodyDiv w:val="1"/>
      <w:marLeft w:val="0"/>
      <w:marRight w:val="0"/>
      <w:marTop w:val="0"/>
      <w:marBottom w:val="0"/>
      <w:divBdr>
        <w:top w:val="none" w:sz="0" w:space="0" w:color="auto"/>
        <w:left w:val="none" w:sz="0" w:space="0" w:color="auto"/>
        <w:bottom w:val="none" w:sz="0" w:space="0" w:color="auto"/>
        <w:right w:val="none" w:sz="0" w:space="0" w:color="auto"/>
      </w:divBdr>
    </w:div>
    <w:div w:id="385374535">
      <w:bodyDiv w:val="1"/>
      <w:marLeft w:val="0"/>
      <w:marRight w:val="0"/>
      <w:marTop w:val="0"/>
      <w:marBottom w:val="0"/>
      <w:divBdr>
        <w:top w:val="none" w:sz="0" w:space="0" w:color="auto"/>
        <w:left w:val="none" w:sz="0" w:space="0" w:color="auto"/>
        <w:bottom w:val="none" w:sz="0" w:space="0" w:color="auto"/>
        <w:right w:val="none" w:sz="0" w:space="0" w:color="auto"/>
      </w:divBdr>
    </w:div>
    <w:div w:id="476534321">
      <w:bodyDiv w:val="1"/>
      <w:marLeft w:val="0"/>
      <w:marRight w:val="0"/>
      <w:marTop w:val="0"/>
      <w:marBottom w:val="0"/>
      <w:divBdr>
        <w:top w:val="none" w:sz="0" w:space="0" w:color="auto"/>
        <w:left w:val="none" w:sz="0" w:space="0" w:color="auto"/>
        <w:bottom w:val="none" w:sz="0" w:space="0" w:color="auto"/>
        <w:right w:val="none" w:sz="0" w:space="0" w:color="auto"/>
      </w:divBdr>
    </w:div>
    <w:div w:id="500312681">
      <w:bodyDiv w:val="1"/>
      <w:marLeft w:val="0"/>
      <w:marRight w:val="0"/>
      <w:marTop w:val="0"/>
      <w:marBottom w:val="0"/>
      <w:divBdr>
        <w:top w:val="none" w:sz="0" w:space="0" w:color="auto"/>
        <w:left w:val="none" w:sz="0" w:space="0" w:color="auto"/>
        <w:bottom w:val="none" w:sz="0" w:space="0" w:color="auto"/>
        <w:right w:val="none" w:sz="0" w:space="0" w:color="auto"/>
      </w:divBdr>
    </w:div>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537813096">
      <w:bodyDiv w:val="1"/>
      <w:marLeft w:val="0"/>
      <w:marRight w:val="0"/>
      <w:marTop w:val="0"/>
      <w:marBottom w:val="0"/>
      <w:divBdr>
        <w:top w:val="none" w:sz="0" w:space="0" w:color="auto"/>
        <w:left w:val="none" w:sz="0" w:space="0" w:color="auto"/>
        <w:bottom w:val="none" w:sz="0" w:space="0" w:color="auto"/>
        <w:right w:val="none" w:sz="0" w:space="0" w:color="auto"/>
      </w:divBdr>
    </w:div>
    <w:div w:id="575168142">
      <w:bodyDiv w:val="1"/>
      <w:marLeft w:val="0"/>
      <w:marRight w:val="0"/>
      <w:marTop w:val="0"/>
      <w:marBottom w:val="0"/>
      <w:divBdr>
        <w:top w:val="none" w:sz="0" w:space="0" w:color="auto"/>
        <w:left w:val="none" w:sz="0" w:space="0" w:color="auto"/>
        <w:bottom w:val="none" w:sz="0" w:space="0" w:color="auto"/>
        <w:right w:val="none" w:sz="0" w:space="0" w:color="auto"/>
      </w:divBdr>
    </w:div>
    <w:div w:id="594288421">
      <w:bodyDiv w:val="1"/>
      <w:marLeft w:val="0"/>
      <w:marRight w:val="0"/>
      <w:marTop w:val="0"/>
      <w:marBottom w:val="0"/>
      <w:divBdr>
        <w:top w:val="none" w:sz="0" w:space="0" w:color="auto"/>
        <w:left w:val="none" w:sz="0" w:space="0" w:color="auto"/>
        <w:bottom w:val="none" w:sz="0" w:space="0" w:color="auto"/>
        <w:right w:val="none" w:sz="0" w:space="0" w:color="auto"/>
      </w:divBdr>
    </w:div>
    <w:div w:id="650983890">
      <w:bodyDiv w:val="1"/>
      <w:marLeft w:val="0"/>
      <w:marRight w:val="0"/>
      <w:marTop w:val="0"/>
      <w:marBottom w:val="0"/>
      <w:divBdr>
        <w:top w:val="none" w:sz="0" w:space="0" w:color="auto"/>
        <w:left w:val="none" w:sz="0" w:space="0" w:color="auto"/>
        <w:bottom w:val="none" w:sz="0" w:space="0" w:color="auto"/>
        <w:right w:val="none" w:sz="0" w:space="0" w:color="auto"/>
      </w:divBdr>
    </w:div>
    <w:div w:id="675501594">
      <w:bodyDiv w:val="1"/>
      <w:marLeft w:val="0"/>
      <w:marRight w:val="0"/>
      <w:marTop w:val="0"/>
      <w:marBottom w:val="0"/>
      <w:divBdr>
        <w:top w:val="none" w:sz="0" w:space="0" w:color="auto"/>
        <w:left w:val="none" w:sz="0" w:space="0" w:color="auto"/>
        <w:bottom w:val="none" w:sz="0" w:space="0" w:color="auto"/>
        <w:right w:val="none" w:sz="0" w:space="0" w:color="auto"/>
      </w:divBdr>
    </w:div>
    <w:div w:id="723867164">
      <w:bodyDiv w:val="1"/>
      <w:marLeft w:val="0"/>
      <w:marRight w:val="0"/>
      <w:marTop w:val="0"/>
      <w:marBottom w:val="0"/>
      <w:divBdr>
        <w:top w:val="none" w:sz="0" w:space="0" w:color="auto"/>
        <w:left w:val="none" w:sz="0" w:space="0" w:color="auto"/>
        <w:bottom w:val="none" w:sz="0" w:space="0" w:color="auto"/>
        <w:right w:val="none" w:sz="0" w:space="0" w:color="auto"/>
      </w:divBdr>
    </w:div>
    <w:div w:id="775173302">
      <w:bodyDiv w:val="1"/>
      <w:marLeft w:val="0"/>
      <w:marRight w:val="0"/>
      <w:marTop w:val="0"/>
      <w:marBottom w:val="0"/>
      <w:divBdr>
        <w:top w:val="none" w:sz="0" w:space="0" w:color="auto"/>
        <w:left w:val="none" w:sz="0" w:space="0" w:color="auto"/>
        <w:bottom w:val="none" w:sz="0" w:space="0" w:color="auto"/>
        <w:right w:val="none" w:sz="0" w:space="0" w:color="auto"/>
      </w:divBdr>
    </w:div>
    <w:div w:id="797143236">
      <w:bodyDiv w:val="1"/>
      <w:marLeft w:val="0"/>
      <w:marRight w:val="0"/>
      <w:marTop w:val="0"/>
      <w:marBottom w:val="0"/>
      <w:divBdr>
        <w:top w:val="none" w:sz="0" w:space="0" w:color="auto"/>
        <w:left w:val="none" w:sz="0" w:space="0" w:color="auto"/>
        <w:bottom w:val="none" w:sz="0" w:space="0" w:color="auto"/>
        <w:right w:val="none" w:sz="0" w:space="0" w:color="auto"/>
      </w:divBdr>
    </w:div>
    <w:div w:id="846748122">
      <w:bodyDiv w:val="1"/>
      <w:marLeft w:val="0"/>
      <w:marRight w:val="0"/>
      <w:marTop w:val="0"/>
      <w:marBottom w:val="0"/>
      <w:divBdr>
        <w:top w:val="none" w:sz="0" w:space="0" w:color="auto"/>
        <w:left w:val="none" w:sz="0" w:space="0" w:color="auto"/>
        <w:bottom w:val="none" w:sz="0" w:space="0" w:color="auto"/>
        <w:right w:val="none" w:sz="0" w:space="0" w:color="auto"/>
      </w:divBdr>
    </w:div>
    <w:div w:id="867181764">
      <w:bodyDiv w:val="1"/>
      <w:marLeft w:val="0"/>
      <w:marRight w:val="0"/>
      <w:marTop w:val="0"/>
      <w:marBottom w:val="0"/>
      <w:divBdr>
        <w:top w:val="none" w:sz="0" w:space="0" w:color="auto"/>
        <w:left w:val="none" w:sz="0" w:space="0" w:color="auto"/>
        <w:bottom w:val="none" w:sz="0" w:space="0" w:color="auto"/>
        <w:right w:val="none" w:sz="0" w:space="0" w:color="auto"/>
      </w:divBdr>
    </w:div>
    <w:div w:id="942302172">
      <w:bodyDiv w:val="1"/>
      <w:marLeft w:val="0"/>
      <w:marRight w:val="0"/>
      <w:marTop w:val="0"/>
      <w:marBottom w:val="0"/>
      <w:divBdr>
        <w:top w:val="none" w:sz="0" w:space="0" w:color="auto"/>
        <w:left w:val="none" w:sz="0" w:space="0" w:color="auto"/>
        <w:bottom w:val="none" w:sz="0" w:space="0" w:color="auto"/>
        <w:right w:val="none" w:sz="0" w:space="0" w:color="auto"/>
      </w:divBdr>
    </w:div>
    <w:div w:id="962855004">
      <w:bodyDiv w:val="1"/>
      <w:marLeft w:val="0"/>
      <w:marRight w:val="0"/>
      <w:marTop w:val="0"/>
      <w:marBottom w:val="0"/>
      <w:divBdr>
        <w:top w:val="none" w:sz="0" w:space="0" w:color="auto"/>
        <w:left w:val="none" w:sz="0" w:space="0" w:color="auto"/>
        <w:bottom w:val="none" w:sz="0" w:space="0" w:color="auto"/>
        <w:right w:val="none" w:sz="0" w:space="0" w:color="auto"/>
      </w:divBdr>
    </w:div>
    <w:div w:id="1030491765">
      <w:bodyDiv w:val="1"/>
      <w:marLeft w:val="0"/>
      <w:marRight w:val="0"/>
      <w:marTop w:val="0"/>
      <w:marBottom w:val="0"/>
      <w:divBdr>
        <w:top w:val="none" w:sz="0" w:space="0" w:color="auto"/>
        <w:left w:val="none" w:sz="0" w:space="0" w:color="auto"/>
        <w:bottom w:val="none" w:sz="0" w:space="0" w:color="auto"/>
        <w:right w:val="none" w:sz="0" w:space="0" w:color="auto"/>
      </w:divBdr>
    </w:div>
    <w:div w:id="1057583112">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154492701">
      <w:bodyDiv w:val="1"/>
      <w:marLeft w:val="0"/>
      <w:marRight w:val="0"/>
      <w:marTop w:val="0"/>
      <w:marBottom w:val="0"/>
      <w:divBdr>
        <w:top w:val="none" w:sz="0" w:space="0" w:color="auto"/>
        <w:left w:val="none" w:sz="0" w:space="0" w:color="auto"/>
        <w:bottom w:val="none" w:sz="0" w:space="0" w:color="auto"/>
        <w:right w:val="none" w:sz="0" w:space="0" w:color="auto"/>
      </w:divBdr>
    </w:div>
    <w:div w:id="1350057927">
      <w:bodyDiv w:val="1"/>
      <w:marLeft w:val="0"/>
      <w:marRight w:val="0"/>
      <w:marTop w:val="0"/>
      <w:marBottom w:val="0"/>
      <w:divBdr>
        <w:top w:val="none" w:sz="0" w:space="0" w:color="auto"/>
        <w:left w:val="none" w:sz="0" w:space="0" w:color="auto"/>
        <w:bottom w:val="none" w:sz="0" w:space="0" w:color="auto"/>
        <w:right w:val="none" w:sz="0" w:space="0" w:color="auto"/>
      </w:divBdr>
    </w:div>
    <w:div w:id="1413897234">
      <w:bodyDiv w:val="1"/>
      <w:marLeft w:val="0"/>
      <w:marRight w:val="0"/>
      <w:marTop w:val="0"/>
      <w:marBottom w:val="0"/>
      <w:divBdr>
        <w:top w:val="none" w:sz="0" w:space="0" w:color="auto"/>
        <w:left w:val="none" w:sz="0" w:space="0" w:color="auto"/>
        <w:bottom w:val="none" w:sz="0" w:space="0" w:color="auto"/>
        <w:right w:val="none" w:sz="0" w:space="0" w:color="auto"/>
      </w:divBdr>
    </w:div>
    <w:div w:id="1506822271">
      <w:bodyDiv w:val="1"/>
      <w:marLeft w:val="0"/>
      <w:marRight w:val="0"/>
      <w:marTop w:val="0"/>
      <w:marBottom w:val="0"/>
      <w:divBdr>
        <w:top w:val="none" w:sz="0" w:space="0" w:color="auto"/>
        <w:left w:val="none" w:sz="0" w:space="0" w:color="auto"/>
        <w:bottom w:val="none" w:sz="0" w:space="0" w:color="auto"/>
        <w:right w:val="none" w:sz="0" w:space="0" w:color="auto"/>
      </w:divBdr>
    </w:div>
    <w:div w:id="1515683174">
      <w:bodyDiv w:val="1"/>
      <w:marLeft w:val="0"/>
      <w:marRight w:val="0"/>
      <w:marTop w:val="0"/>
      <w:marBottom w:val="0"/>
      <w:divBdr>
        <w:top w:val="none" w:sz="0" w:space="0" w:color="auto"/>
        <w:left w:val="none" w:sz="0" w:space="0" w:color="auto"/>
        <w:bottom w:val="none" w:sz="0" w:space="0" w:color="auto"/>
        <w:right w:val="none" w:sz="0" w:space="0" w:color="auto"/>
      </w:divBdr>
    </w:div>
    <w:div w:id="1525286264">
      <w:bodyDiv w:val="1"/>
      <w:marLeft w:val="0"/>
      <w:marRight w:val="0"/>
      <w:marTop w:val="0"/>
      <w:marBottom w:val="0"/>
      <w:divBdr>
        <w:top w:val="none" w:sz="0" w:space="0" w:color="auto"/>
        <w:left w:val="none" w:sz="0" w:space="0" w:color="auto"/>
        <w:bottom w:val="none" w:sz="0" w:space="0" w:color="auto"/>
        <w:right w:val="none" w:sz="0" w:space="0" w:color="auto"/>
      </w:divBdr>
    </w:div>
    <w:div w:id="1541287601">
      <w:bodyDiv w:val="1"/>
      <w:marLeft w:val="0"/>
      <w:marRight w:val="0"/>
      <w:marTop w:val="0"/>
      <w:marBottom w:val="0"/>
      <w:divBdr>
        <w:top w:val="none" w:sz="0" w:space="0" w:color="auto"/>
        <w:left w:val="none" w:sz="0" w:space="0" w:color="auto"/>
        <w:bottom w:val="none" w:sz="0" w:space="0" w:color="auto"/>
        <w:right w:val="none" w:sz="0" w:space="0" w:color="auto"/>
      </w:divBdr>
    </w:div>
    <w:div w:id="1590770778">
      <w:bodyDiv w:val="1"/>
      <w:marLeft w:val="0"/>
      <w:marRight w:val="0"/>
      <w:marTop w:val="0"/>
      <w:marBottom w:val="0"/>
      <w:divBdr>
        <w:top w:val="none" w:sz="0" w:space="0" w:color="auto"/>
        <w:left w:val="none" w:sz="0" w:space="0" w:color="auto"/>
        <w:bottom w:val="none" w:sz="0" w:space="0" w:color="auto"/>
        <w:right w:val="none" w:sz="0" w:space="0" w:color="auto"/>
      </w:divBdr>
    </w:div>
    <w:div w:id="1602492493">
      <w:bodyDiv w:val="1"/>
      <w:marLeft w:val="0"/>
      <w:marRight w:val="0"/>
      <w:marTop w:val="0"/>
      <w:marBottom w:val="0"/>
      <w:divBdr>
        <w:top w:val="none" w:sz="0" w:space="0" w:color="auto"/>
        <w:left w:val="none" w:sz="0" w:space="0" w:color="auto"/>
        <w:bottom w:val="none" w:sz="0" w:space="0" w:color="auto"/>
        <w:right w:val="none" w:sz="0" w:space="0" w:color="auto"/>
      </w:divBdr>
    </w:div>
    <w:div w:id="1648826533">
      <w:bodyDiv w:val="1"/>
      <w:marLeft w:val="0"/>
      <w:marRight w:val="0"/>
      <w:marTop w:val="0"/>
      <w:marBottom w:val="0"/>
      <w:divBdr>
        <w:top w:val="none" w:sz="0" w:space="0" w:color="auto"/>
        <w:left w:val="none" w:sz="0" w:space="0" w:color="auto"/>
        <w:bottom w:val="none" w:sz="0" w:space="0" w:color="auto"/>
        <w:right w:val="none" w:sz="0" w:space="0" w:color="auto"/>
      </w:divBdr>
    </w:div>
    <w:div w:id="1718625680">
      <w:bodyDiv w:val="1"/>
      <w:marLeft w:val="0"/>
      <w:marRight w:val="0"/>
      <w:marTop w:val="0"/>
      <w:marBottom w:val="0"/>
      <w:divBdr>
        <w:top w:val="none" w:sz="0" w:space="0" w:color="auto"/>
        <w:left w:val="none" w:sz="0" w:space="0" w:color="auto"/>
        <w:bottom w:val="none" w:sz="0" w:space="0" w:color="auto"/>
        <w:right w:val="none" w:sz="0" w:space="0" w:color="auto"/>
      </w:divBdr>
    </w:div>
    <w:div w:id="1738431627">
      <w:bodyDiv w:val="1"/>
      <w:marLeft w:val="0"/>
      <w:marRight w:val="0"/>
      <w:marTop w:val="0"/>
      <w:marBottom w:val="0"/>
      <w:divBdr>
        <w:top w:val="none" w:sz="0" w:space="0" w:color="auto"/>
        <w:left w:val="none" w:sz="0" w:space="0" w:color="auto"/>
        <w:bottom w:val="none" w:sz="0" w:space="0" w:color="auto"/>
        <w:right w:val="none" w:sz="0" w:space="0" w:color="auto"/>
      </w:divBdr>
    </w:div>
    <w:div w:id="1743335561">
      <w:bodyDiv w:val="1"/>
      <w:marLeft w:val="0"/>
      <w:marRight w:val="0"/>
      <w:marTop w:val="0"/>
      <w:marBottom w:val="0"/>
      <w:divBdr>
        <w:top w:val="none" w:sz="0" w:space="0" w:color="auto"/>
        <w:left w:val="none" w:sz="0" w:space="0" w:color="auto"/>
        <w:bottom w:val="none" w:sz="0" w:space="0" w:color="auto"/>
        <w:right w:val="none" w:sz="0" w:space="0" w:color="auto"/>
      </w:divBdr>
    </w:div>
    <w:div w:id="1841893745">
      <w:bodyDiv w:val="1"/>
      <w:marLeft w:val="0"/>
      <w:marRight w:val="0"/>
      <w:marTop w:val="0"/>
      <w:marBottom w:val="0"/>
      <w:divBdr>
        <w:top w:val="none" w:sz="0" w:space="0" w:color="auto"/>
        <w:left w:val="none" w:sz="0" w:space="0" w:color="auto"/>
        <w:bottom w:val="none" w:sz="0" w:space="0" w:color="auto"/>
        <w:right w:val="none" w:sz="0" w:space="0" w:color="auto"/>
      </w:divBdr>
    </w:div>
    <w:div w:id="1845625685">
      <w:bodyDiv w:val="1"/>
      <w:marLeft w:val="0"/>
      <w:marRight w:val="0"/>
      <w:marTop w:val="0"/>
      <w:marBottom w:val="0"/>
      <w:divBdr>
        <w:top w:val="none" w:sz="0" w:space="0" w:color="auto"/>
        <w:left w:val="none" w:sz="0" w:space="0" w:color="auto"/>
        <w:bottom w:val="none" w:sz="0" w:space="0" w:color="auto"/>
        <w:right w:val="none" w:sz="0" w:space="0" w:color="auto"/>
      </w:divBdr>
    </w:div>
    <w:div w:id="2034450879">
      <w:bodyDiv w:val="1"/>
      <w:marLeft w:val="0"/>
      <w:marRight w:val="0"/>
      <w:marTop w:val="0"/>
      <w:marBottom w:val="0"/>
      <w:divBdr>
        <w:top w:val="none" w:sz="0" w:space="0" w:color="auto"/>
        <w:left w:val="none" w:sz="0" w:space="0" w:color="auto"/>
        <w:bottom w:val="none" w:sz="0" w:space="0" w:color="auto"/>
        <w:right w:val="none" w:sz="0" w:space="0" w:color="auto"/>
      </w:divBdr>
    </w:div>
    <w:div w:id="2051805327">
      <w:bodyDiv w:val="1"/>
      <w:marLeft w:val="0"/>
      <w:marRight w:val="0"/>
      <w:marTop w:val="0"/>
      <w:marBottom w:val="0"/>
      <w:divBdr>
        <w:top w:val="none" w:sz="0" w:space="0" w:color="auto"/>
        <w:left w:val="none" w:sz="0" w:space="0" w:color="auto"/>
        <w:bottom w:val="none" w:sz="0" w:space="0" w:color="auto"/>
        <w:right w:val="none" w:sz="0" w:space="0" w:color="auto"/>
      </w:divBdr>
    </w:div>
    <w:div w:id="2082210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5" Type="http://schemas.openxmlformats.org/officeDocument/2006/relationships/footer" Target="footer5.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E85F3499F44D8576001EC001355F" ma:contentTypeVersion="14" ma:contentTypeDescription="Create a new document." ma:contentTypeScope="" ma:versionID="0b05f308818a091d537bf91cf69f4e85">
  <xsd:schema xmlns:xsd="http://www.w3.org/2001/XMLSchema" xmlns:xs="http://www.w3.org/2001/XMLSchema" xmlns:p="http://schemas.microsoft.com/office/2006/metadata/properties" xmlns:ns2="f5ce6fc8-d689-472d-8984-e4b3d7821247" xmlns:ns3="9d352331-9049-4be6-ac3e-9755d63e21c9" targetNamespace="http://schemas.microsoft.com/office/2006/metadata/properties" ma:root="true" ma:fieldsID="784a555a2070fc2d37d5974ab30cf0de" ns2:_="" ns3:_="">
    <xsd:import namespace="f5ce6fc8-d689-472d-8984-e4b3d7821247"/>
    <xsd:import namespace="9d352331-9049-4be6-ac3e-9755d63e2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6fc8-d689-472d-8984-e4b3d7821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52331-9049-4be6-ac3e-9755d63e21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f5ce6fc8-d689-472d-8984-e4b3d7821247" xsi:nil="true"/>
  </documentManagement>
</p:properties>
</file>

<file path=customXml/itemProps1.xml><?xml version="1.0" encoding="utf-8"?>
<ds:datastoreItem xmlns:ds="http://schemas.openxmlformats.org/officeDocument/2006/customXml" ds:itemID="{E2F30A93-E3FB-4E1D-BDD6-D2E3328E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6fc8-d689-472d-8984-e4b3d7821247"/>
    <ds:schemaRef ds:uri="9d352331-9049-4be6-ac3e-9755d63e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1167F-7AEC-4951-8472-3ED5EFD68F00}">
  <ds:schemaRefs>
    <ds:schemaRef ds:uri="http://schemas.openxmlformats.org/officeDocument/2006/bibliography"/>
  </ds:schemaRefs>
</ds:datastoreItem>
</file>

<file path=customXml/itemProps3.xml><?xml version="1.0" encoding="utf-8"?>
<ds:datastoreItem xmlns:ds="http://schemas.openxmlformats.org/officeDocument/2006/customXml" ds:itemID="{414C8751-FB3B-41BD-8E54-AE014B3CC16C}">
  <ds:schemaRefs>
    <ds:schemaRef ds:uri="http://schemas.microsoft.com/sharepoint/v3/contenttype/forms"/>
  </ds:schemaRefs>
</ds:datastoreItem>
</file>

<file path=customXml/itemProps4.xml><?xml version="1.0" encoding="utf-8"?>
<ds:datastoreItem xmlns:ds="http://schemas.openxmlformats.org/officeDocument/2006/customXml" ds:itemID="{73027408-90C1-4926-876F-362DB09E0BED}">
  <ds:schemaRefs>
    <ds:schemaRef ds:uri="http://schemas.microsoft.com/office/2006/metadata/properties"/>
    <ds:schemaRef ds:uri="http://schemas.microsoft.com/office/infopath/2007/PartnerControls"/>
    <ds:schemaRef ds:uri="f5ce6fc8-d689-472d-8984-e4b3d78212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25809</Words>
  <Characters>147117</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172581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2022-09-09T15:17:00Z</dcterms:created>
  <dcterms:modified xsi:type="dcterms:W3CDTF">2022-09-09T17:24:00Z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AA01\402826.1_x000b_ID\RRP - 110617\0001</vt:lpwstr>
  </property>
  <property fmtid="{D5CDD505-2E9C-101B-9397-08002B2CF9AE}" pid="3" name="ContentTypeId">
    <vt:lpwstr>0x0101003E54E85F3499F44D8576001EC001355F</vt:lpwstr>
  </property>
</Properties>
</file>